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62" w:rsidRDefault="00FA2B62" w:rsidP="005E4381">
      <w:pPr>
        <w:jc w:val="center"/>
        <w:rPr>
          <w:b/>
          <w:sz w:val="72"/>
          <w:szCs w:val="72"/>
        </w:rPr>
      </w:pPr>
      <w:bookmarkStart w:id="0" w:name="_GoBack"/>
      <w:bookmarkEnd w:id="0"/>
    </w:p>
    <w:p w:rsidR="00FA2B62" w:rsidRDefault="00FA2B62" w:rsidP="005E4381">
      <w:pPr>
        <w:jc w:val="center"/>
        <w:rPr>
          <w:b/>
          <w:sz w:val="72"/>
          <w:szCs w:val="72"/>
        </w:rPr>
      </w:pPr>
    </w:p>
    <w:p w:rsidR="005E4381" w:rsidRDefault="000C6C04" w:rsidP="005E4381">
      <w:pPr>
        <w:jc w:val="center"/>
        <w:rPr>
          <w:b/>
          <w:sz w:val="48"/>
          <w:szCs w:val="48"/>
        </w:rPr>
      </w:pPr>
      <w:r>
        <w:rPr>
          <w:b/>
          <w:sz w:val="72"/>
          <w:szCs w:val="72"/>
        </w:rPr>
        <w:t>I contratti di lavoro</w:t>
      </w:r>
    </w:p>
    <w:p w:rsidR="005E4381" w:rsidRDefault="005E4381" w:rsidP="005E4381">
      <w:pPr>
        <w:jc w:val="center"/>
        <w:rPr>
          <w:b/>
          <w:sz w:val="48"/>
          <w:szCs w:val="48"/>
        </w:rPr>
      </w:pPr>
    </w:p>
    <w:p w:rsidR="005E4381" w:rsidRDefault="005E4381" w:rsidP="005E4381">
      <w:pPr>
        <w:pStyle w:val="Paragrafoelenco"/>
        <w:jc w:val="center"/>
        <w:rPr>
          <w:b/>
          <w:color w:val="FF0000"/>
          <w:sz w:val="72"/>
          <w:szCs w:val="72"/>
        </w:rPr>
      </w:pPr>
      <w:r>
        <w:rPr>
          <w:b/>
          <w:sz w:val="72"/>
          <w:szCs w:val="72"/>
        </w:rPr>
        <w:t xml:space="preserve">STATO: </w:t>
      </w:r>
      <w:r>
        <w:rPr>
          <w:b/>
          <w:color w:val="FF0000"/>
          <w:sz w:val="72"/>
          <w:szCs w:val="72"/>
        </w:rPr>
        <w:t xml:space="preserve">GERMANIA </w:t>
      </w:r>
    </w:p>
    <w:p w:rsidR="00B2732F" w:rsidRDefault="00B2732F" w:rsidP="005E4381">
      <w:pPr>
        <w:pStyle w:val="Paragrafoelenco"/>
        <w:jc w:val="center"/>
        <w:rPr>
          <w:b/>
          <w:color w:val="FF0000"/>
          <w:sz w:val="72"/>
          <w:szCs w:val="72"/>
        </w:rPr>
      </w:pPr>
    </w:p>
    <w:p w:rsidR="005E4381" w:rsidRDefault="00B2732F" w:rsidP="005E4381">
      <w:pPr>
        <w:pStyle w:val="Paragrafoelenco"/>
        <w:jc w:val="center"/>
        <w:rPr>
          <w:b/>
          <w:color w:val="FF0000"/>
          <w:sz w:val="72"/>
          <w:szCs w:val="72"/>
        </w:rPr>
      </w:pPr>
      <w:r>
        <w:rPr>
          <w:b/>
          <w:noProof/>
          <w:color w:val="FF0000"/>
          <w:sz w:val="72"/>
          <w:szCs w:val="72"/>
          <w:lang w:eastAsia="it-IT"/>
        </w:rPr>
        <w:drawing>
          <wp:inline distT="0" distB="0" distL="0" distR="0">
            <wp:extent cx="1788543" cy="1073101"/>
            <wp:effectExtent l="323850" t="323850" r="307340" b="2990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of_Germany.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8523" cy="108508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E4381" w:rsidRDefault="005E4381" w:rsidP="005E4381">
      <w:pPr>
        <w:pStyle w:val="Paragrafoelenco"/>
        <w:jc w:val="center"/>
        <w:rPr>
          <w:b/>
          <w:color w:val="FF0000"/>
          <w:sz w:val="72"/>
          <w:szCs w:val="72"/>
        </w:rPr>
      </w:pPr>
    </w:p>
    <w:p w:rsidR="00DE2F39" w:rsidRPr="00BE4E07" w:rsidRDefault="00BE4E07" w:rsidP="00BE4E07">
      <w:pPr>
        <w:rPr>
          <w:b/>
          <w:sz w:val="32"/>
          <w:szCs w:val="32"/>
        </w:rPr>
      </w:pPr>
      <w:r w:rsidRPr="00BE4E07">
        <w:rPr>
          <w:b/>
          <w:sz w:val="32"/>
          <w:szCs w:val="32"/>
        </w:rPr>
        <w:lastRenderedPageBreak/>
        <w:t xml:space="preserve">Stato: Germania </w:t>
      </w:r>
    </w:p>
    <w:p w:rsidR="005E4381" w:rsidRDefault="00DE2F39" w:rsidP="005E4381">
      <w:pPr>
        <w:pStyle w:val="Paragrafoelenco"/>
        <w:jc w:val="center"/>
        <w:rPr>
          <w:b/>
          <w:color w:val="FF0000"/>
          <w:sz w:val="72"/>
          <w:szCs w:val="72"/>
        </w:rPr>
      </w:pPr>
      <w:r>
        <w:rPr>
          <w:noProof/>
          <w:color w:val="0000FF"/>
          <w:lang w:eastAsia="it-IT"/>
        </w:rPr>
        <w:drawing>
          <wp:inline distT="0" distB="0" distL="0" distR="0">
            <wp:extent cx="8550167" cy="5380074"/>
            <wp:effectExtent l="0" t="0" r="3810" b="0"/>
            <wp:docPr id="2" name="irc_mi" descr="http://www2.luventicus.org/mapas/europa/alemania/francfor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as/europa/alemania/francfort.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7478" cy="5390967"/>
                    </a:xfrm>
                    <a:prstGeom prst="rect">
                      <a:avLst/>
                    </a:prstGeom>
                    <a:noFill/>
                    <a:ln>
                      <a:noFill/>
                    </a:ln>
                  </pic:spPr>
                </pic:pic>
              </a:graphicData>
            </a:graphic>
          </wp:inline>
        </w:drawing>
      </w:r>
    </w:p>
    <w:p w:rsidR="00BE4E07" w:rsidRPr="00BE4E07" w:rsidRDefault="00BE4E07" w:rsidP="00BE4E07">
      <w:pPr>
        <w:rPr>
          <w:b/>
          <w:sz w:val="32"/>
          <w:szCs w:val="32"/>
        </w:rPr>
      </w:pPr>
      <w:r>
        <w:rPr>
          <w:noProof/>
          <w:color w:val="0000FF"/>
          <w:lang w:eastAsia="it-IT"/>
        </w:rPr>
        <w:drawing>
          <wp:anchor distT="0" distB="0" distL="114300" distR="114300" simplePos="0" relativeHeight="251658240" behindDoc="0" locked="0" layoutInCell="1" allowOverlap="1">
            <wp:simplePos x="0" y="0"/>
            <wp:positionH relativeFrom="column">
              <wp:posOffset>2904968</wp:posOffset>
            </wp:positionH>
            <wp:positionV relativeFrom="paragraph">
              <wp:posOffset>366641</wp:posOffset>
            </wp:positionV>
            <wp:extent cx="4318837" cy="5847743"/>
            <wp:effectExtent l="0" t="0" r="0" b="0"/>
            <wp:wrapSquare wrapText="bothSides"/>
            <wp:docPr id="3" name="irc_mi" descr="http://4.bp.blogspot.com/-S6CF5Prurl4/UCs-Sh-obeI/AAAAAAAABzM/WsRb0vyy734/s1600/germania-mapp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S6CF5Prurl4/UCs-Sh-obeI/AAAAAAAABzM/WsRb0vyy734/s1600/germania-mappa.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837" cy="5847743"/>
                    </a:xfrm>
                    <a:prstGeom prst="rect">
                      <a:avLst/>
                    </a:prstGeom>
                    <a:noFill/>
                    <a:ln>
                      <a:noFill/>
                    </a:ln>
                  </pic:spPr>
                </pic:pic>
              </a:graphicData>
            </a:graphic>
          </wp:anchor>
        </w:drawing>
      </w:r>
      <w:r w:rsidRPr="00BE4E07">
        <w:rPr>
          <w:b/>
          <w:sz w:val="32"/>
          <w:szCs w:val="32"/>
        </w:rPr>
        <w:t xml:space="preserve">Stato: Germania </w:t>
      </w:r>
    </w:p>
    <w:p w:rsidR="0074016A" w:rsidRDefault="00BE4E07" w:rsidP="0074016A">
      <w:pPr>
        <w:rPr>
          <w:b/>
          <w:sz w:val="32"/>
          <w:szCs w:val="32"/>
        </w:rPr>
      </w:pPr>
      <w:r>
        <w:rPr>
          <w:b/>
          <w:color w:val="FF0000"/>
          <w:sz w:val="72"/>
          <w:szCs w:val="72"/>
        </w:rPr>
        <w:br w:type="textWrapping" w:clear="all"/>
      </w:r>
      <w:r w:rsidR="001D5458" w:rsidRPr="00BE4E07">
        <w:rPr>
          <w:b/>
          <w:sz w:val="32"/>
          <w:szCs w:val="32"/>
        </w:rPr>
        <w:t xml:space="preserve">Stato: Germania </w:t>
      </w:r>
    </w:p>
    <w:p w:rsidR="007A7186" w:rsidRPr="0074016A" w:rsidRDefault="007A7186" w:rsidP="0074016A">
      <w:pPr>
        <w:jc w:val="center"/>
        <w:rPr>
          <w:b/>
          <w:sz w:val="48"/>
          <w:szCs w:val="48"/>
        </w:rPr>
      </w:pPr>
      <w:bookmarkStart w:id="1" w:name="Sommario1"/>
      <w:bookmarkStart w:id="2" w:name="Sommario2"/>
      <w:bookmarkStart w:id="3" w:name="Sommario3"/>
      <w:bookmarkStart w:id="4" w:name="Sommario4"/>
      <w:bookmarkStart w:id="5" w:name="Sommario5"/>
      <w:r w:rsidRPr="0074016A">
        <w:rPr>
          <w:b/>
          <w:sz w:val="48"/>
          <w:szCs w:val="48"/>
        </w:rPr>
        <w:t>SOMMARIO</w:t>
      </w:r>
    </w:p>
    <w:bookmarkEnd w:id="1"/>
    <w:bookmarkEnd w:id="2"/>
    <w:bookmarkEnd w:id="3"/>
    <w:bookmarkEnd w:id="4"/>
    <w:bookmarkEnd w:id="5"/>
    <w:p w:rsidR="00097517" w:rsidRPr="00A51052" w:rsidRDefault="009C6F94" w:rsidP="00097517">
      <w:pPr>
        <w:spacing w:line="259" w:lineRule="auto"/>
        <w:rPr>
          <w:sz w:val="36"/>
          <w:szCs w:val="36"/>
        </w:rPr>
      </w:pPr>
      <w:permStart w:id="1104748380" w:edGrp="everyone"/>
      <w:permEnd w:id="1104748380"/>
      <w:r>
        <w:rPr>
          <w:b/>
          <w:noProof/>
          <w:sz w:val="36"/>
          <w:szCs w:val="36"/>
        </w:rPr>
        <w:pict>
          <v:shapetype id="_x0000_t202" coordsize="21600,21600" o:spt="202" path="m,l,21600r21600,l21600,xe">
            <v:stroke joinstyle="miter"/>
            <v:path gradientshapeok="t" o:connecttype="rect"/>
          </v:shapetype>
          <v:shape id="_x0000_s1027" type="#_x0000_t202" style="position:absolute;margin-left:380.55pt;margin-top:29.6pt;width:348.9pt;height:139pt;z-index:251662336;mso-width-relative:margin;mso-height-relative:margin">
            <v:textbox>
              <w:txbxContent>
                <w:p w:rsidR="001D5458" w:rsidRDefault="001D5458" w:rsidP="00125CCC">
                  <w:pPr>
                    <w:shd w:val="clear" w:color="auto" w:fill="9CC2E5" w:themeFill="accent1" w:themeFillTint="99"/>
                    <w:rPr>
                      <w:b/>
                      <w:sz w:val="28"/>
                      <w:szCs w:val="28"/>
                    </w:rPr>
                  </w:pPr>
                  <w:r w:rsidRPr="00125CCC">
                    <w:rPr>
                      <w:b/>
                      <w:sz w:val="28"/>
                      <w:szCs w:val="28"/>
                    </w:rPr>
                    <w:t>Le diverse tipologie di contratto di lavoro</w:t>
                  </w:r>
                </w:p>
                <w:p w:rsidR="001D5458" w:rsidRPr="00125CCC" w:rsidRDefault="001D5458" w:rsidP="00125CCC">
                  <w:pPr>
                    <w:pStyle w:val="Paragrafoelenco"/>
                    <w:numPr>
                      <w:ilvl w:val="0"/>
                      <w:numId w:val="25"/>
                    </w:numPr>
                    <w:shd w:val="clear" w:color="auto" w:fill="9CC2E5" w:themeFill="accent1" w:themeFillTint="99"/>
                    <w:rPr>
                      <w:sz w:val="28"/>
                      <w:szCs w:val="28"/>
                    </w:rPr>
                  </w:pPr>
                  <w:r w:rsidRPr="00125CCC">
                    <w:rPr>
                      <w:sz w:val="28"/>
                      <w:szCs w:val="28"/>
                    </w:rPr>
                    <w:t>Contratti di lavoro subordinato</w:t>
                  </w:r>
                </w:p>
                <w:p w:rsidR="001D5458" w:rsidRPr="00125CCC" w:rsidRDefault="001D5458" w:rsidP="00125CCC">
                  <w:pPr>
                    <w:pStyle w:val="Paragrafoelenco"/>
                    <w:numPr>
                      <w:ilvl w:val="0"/>
                      <w:numId w:val="25"/>
                    </w:numPr>
                    <w:shd w:val="clear" w:color="auto" w:fill="9CC2E5" w:themeFill="accent1" w:themeFillTint="99"/>
                    <w:rPr>
                      <w:sz w:val="28"/>
                      <w:szCs w:val="28"/>
                    </w:rPr>
                  </w:pPr>
                  <w:r w:rsidRPr="00125CCC">
                    <w:rPr>
                      <w:sz w:val="28"/>
                      <w:szCs w:val="28"/>
                    </w:rPr>
                    <w:t>Contratti di lavoro autonomo</w:t>
                  </w:r>
                </w:p>
                <w:p w:rsidR="001D5458" w:rsidRPr="00125CCC" w:rsidRDefault="001D5458" w:rsidP="00125CCC">
                  <w:pPr>
                    <w:pStyle w:val="Paragrafoelenco"/>
                    <w:numPr>
                      <w:ilvl w:val="0"/>
                      <w:numId w:val="25"/>
                    </w:numPr>
                    <w:shd w:val="clear" w:color="auto" w:fill="9CC2E5" w:themeFill="accent1" w:themeFillTint="99"/>
                    <w:rPr>
                      <w:sz w:val="28"/>
                      <w:szCs w:val="28"/>
                    </w:rPr>
                  </w:pPr>
                  <w:r w:rsidRPr="00125CCC">
                    <w:rPr>
                      <w:sz w:val="28"/>
                      <w:szCs w:val="28"/>
                    </w:rPr>
                    <w:t>Contratti di lavoro parasubordinato</w:t>
                  </w:r>
                </w:p>
                <w:p w:rsidR="001D5458" w:rsidRPr="00125CCC" w:rsidRDefault="001D5458" w:rsidP="00125CCC">
                  <w:pPr>
                    <w:pStyle w:val="Paragrafoelenco"/>
                    <w:numPr>
                      <w:ilvl w:val="0"/>
                      <w:numId w:val="25"/>
                    </w:numPr>
                    <w:shd w:val="clear" w:color="auto" w:fill="9CC2E5" w:themeFill="accent1" w:themeFillTint="99"/>
                    <w:rPr>
                      <w:sz w:val="28"/>
                      <w:szCs w:val="28"/>
                    </w:rPr>
                  </w:pPr>
                  <w:r w:rsidRPr="00125CCC">
                    <w:rPr>
                      <w:sz w:val="28"/>
                      <w:szCs w:val="28"/>
                    </w:rPr>
                    <w:t>Contratti di lavoro speciali (o atipici)</w:t>
                  </w:r>
                </w:p>
                <w:p w:rsidR="001D5458" w:rsidRPr="00125CCC" w:rsidRDefault="001D5458" w:rsidP="00125CCC">
                  <w:pPr>
                    <w:pStyle w:val="Paragrafoelenco"/>
                    <w:numPr>
                      <w:ilvl w:val="0"/>
                      <w:numId w:val="25"/>
                    </w:numPr>
                    <w:shd w:val="clear" w:color="auto" w:fill="9CC2E5" w:themeFill="accent1" w:themeFillTint="99"/>
                    <w:rPr>
                      <w:sz w:val="28"/>
                      <w:szCs w:val="28"/>
                    </w:rPr>
                  </w:pPr>
                  <w:r w:rsidRPr="00125CCC">
                    <w:rPr>
                      <w:sz w:val="28"/>
                      <w:szCs w:val="28"/>
                    </w:rPr>
                    <w:t>Contratto di tirocinio (o stage)</w:t>
                  </w:r>
                </w:p>
              </w:txbxContent>
            </v:textbox>
          </v:shape>
        </w:pict>
      </w:r>
      <w:r>
        <w:rPr>
          <w:noProof/>
          <w:sz w:val="36"/>
          <w:szCs w:val="36"/>
        </w:rPr>
        <w:pict>
          <v:shape id="_x0000_s1026" type="#_x0000_t202" style="position:absolute;margin-left:12.8pt;margin-top:29.6pt;width:353.3pt;height:139pt;z-index:251660288;mso-width-relative:margin;mso-height-relative:margin">
            <v:textbox style="mso-next-textbox:#_x0000_s1026">
              <w:txbxContent>
                <w:p w:rsidR="001D5458" w:rsidRPr="00D92A66" w:rsidRDefault="001D5458" w:rsidP="007A7186">
                  <w:pPr>
                    <w:shd w:val="clear" w:color="auto" w:fill="FFD966" w:themeFill="accent4" w:themeFillTint="99"/>
                    <w:spacing w:line="259" w:lineRule="auto"/>
                    <w:rPr>
                      <w:b/>
                      <w:sz w:val="28"/>
                      <w:szCs w:val="28"/>
                    </w:rPr>
                  </w:pPr>
                  <w:r>
                    <w:rPr>
                      <w:b/>
                      <w:sz w:val="28"/>
                      <w:szCs w:val="28"/>
                    </w:rPr>
                    <w:t>Organizzazioni pubbliche, sindacali, datoriali e ordini professionali</w:t>
                  </w:r>
                </w:p>
                <w:p w:rsidR="001D5458" w:rsidRPr="00D30133" w:rsidRDefault="001D5458" w:rsidP="007A7186">
                  <w:pPr>
                    <w:pStyle w:val="Paragrafoelenco"/>
                    <w:numPr>
                      <w:ilvl w:val="0"/>
                      <w:numId w:val="24"/>
                    </w:numPr>
                    <w:shd w:val="clear" w:color="auto" w:fill="FFD966" w:themeFill="accent4" w:themeFillTint="99"/>
                    <w:spacing w:line="259" w:lineRule="auto"/>
                    <w:rPr>
                      <w:sz w:val="28"/>
                      <w:szCs w:val="28"/>
                    </w:rPr>
                  </w:pPr>
                  <w:r w:rsidRPr="00D30133">
                    <w:rPr>
                      <w:sz w:val="28"/>
                      <w:szCs w:val="28"/>
                    </w:rPr>
                    <w:t>Organizzazioni pubbliche</w:t>
                  </w:r>
                </w:p>
                <w:p w:rsidR="001D5458" w:rsidRPr="00D30133" w:rsidRDefault="001D5458" w:rsidP="007A7186">
                  <w:pPr>
                    <w:pStyle w:val="Paragrafoelenco"/>
                    <w:numPr>
                      <w:ilvl w:val="0"/>
                      <w:numId w:val="24"/>
                    </w:numPr>
                    <w:shd w:val="clear" w:color="auto" w:fill="FFD966" w:themeFill="accent4" w:themeFillTint="99"/>
                    <w:spacing w:line="259" w:lineRule="auto"/>
                    <w:rPr>
                      <w:sz w:val="28"/>
                      <w:szCs w:val="28"/>
                    </w:rPr>
                  </w:pPr>
                  <w:r w:rsidRPr="00D30133">
                    <w:rPr>
                      <w:sz w:val="28"/>
                      <w:szCs w:val="28"/>
                    </w:rPr>
                    <w:t>Organizzazioni sindacali dei lavoratori</w:t>
                  </w:r>
                </w:p>
                <w:p w:rsidR="001D5458" w:rsidRPr="00D30133" w:rsidRDefault="001D5458" w:rsidP="007A7186">
                  <w:pPr>
                    <w:pStyle w:val="Paragrafoelenco"/>
                    <w:numPr>
                      <w:ilvl w:val="0"/>
                      <w:numId w:val="24"/>
                    </w:numPr>
                    <w:shd w:val="clear" w:color="auto" w:fill="FFD966" w:themeFill="accent4" w:themeFillTint="99"/>
                    <w:spacing w:line="259" w:lineRule="auto"/>
                    <w:rPr>
                      <w:sz w:val="28"/>
                      <w:szCs w:val="28"/>
                    </w:rPr>
                  </w:pPr>
                  <w:r w:rsidRPr="00D30133">
                    <w:rPr>
                      <w:sz w:val="28"/>
                      <w:szCs w:val="28"/>
                    </w:rPr>
                    <w:t>Organizzazioni dei datori di lavoro</w:t>
                  </w:r>
                </w:p>
                <w:p w:rsidR="001D5458" w:rsidRPr="00D30133" w:rsidRDefault="001D5458" w:rsidP="007A7186">
                  <w:pPr>
                    <w:pStyle w:val="Paragrafoelenco"/>
                    <w:numPr>
                      <w:ilvl w:val="0"/>
                      <w:numId w:val="24"/>
                    </w:numPr>
                    <w:shd w:val="clear" w:color="auto" w:fill="FFD966" w:themeFill="accent4" w:themeFillTint="99"/>
                    <w:spacing w:line="259" w:lineRule="auto"/>
                    <w:rPr>
                      <w:sz w:val="28"/>
                      <w:szCs w:val="28"/>
                    </w:rPr>
                  </w:pPr>
                  <w:r w:rsidRPr="00D30133">
                    <w:rPr>
                      <w:sz w:val="28"/>
                      <w:szCs w:val="28"/>
                    </w:rPr>
                    <w:t>Liberi professionisti</w:t>
                  </w:r>
                </w:p>
                <w:p w:rsidR="001D5458" w:rsidRDefault="001D5458"/>
              </w:txbxContent>
            </v:textbox>
          </v:shape>
        </w:pict>
      </w:r>
      <w:r w:rsidR="00097517">
        <w:rPr>
          <w:sz w:val="36"/>
          <w:szCs w:val="36"/>
        </w:rPr>
        <w:t xml:space="preserve">   </w:t>
      </w:r>
      <w:hyperlink w:anchor="Scheda1" w:history="1">
        <w:r w:rsidR="00A51052" w:rsidRPr="00E55174">
          <w:rPr>
            <w:rStyle w:val="Collegamentoipertestuale"/>
            <w:sz w:val="36"/>
            <w:szCs w:val="36"/>
          </w:rPr>
          <w:t>Scheda 1</w:t>
        </w:r>
      </w:hyperlink>
      <w:r w:rsidR="00097517">
        <w:rPr>
          <w:sz w:val="36"/>
          <w:szCs w:val="36"/>
        </w:rPr>
        <w:t xml:space="preserve">                                                                           </w:t>
      </w:r>
      <w:hyperlink w:anchor="Scheda2" w:history="1">
        <w:r w:rsidR="00097517" w:rsidRPr="009A3E79">
          <w:rPr>
            <w:rStyle w:val="Collegamentoipertestuale"/>
            <w:sz w:val="36"/>
            <w:szCs w:val="36"/>
          </w:rPr>
          <w:t>Scheda 2</w:t>
        </w:r>
      </w:hyperlink>
    </w:p>
    <w:p w:rsidR="007A7186" w:rsidRPr="00A51052" w:rsidRDefault="007A7186" w:rsidP="00A51052">
      <w:pPr>
        <w:spacing w:line="259" w:lineRule="auto"/>
        <w:rPr>
          <w:sz w:val="36"/>
          <w:szCs w:val="36"/>
        </w:rPr>
      </w:pPr>
    </w:p>
    <w:p w:rsidR="007A7186" w:rsidRDefault="007A7186" w:rsidP="00D92A66">
      <w:pPr>
        <w:spacing w:line="259" w:lineRule="auto"/>
        <w:jc w:val="center"/>
        <w:rPr>
          <w:b/>
          <w:sz w:val="36"/>
          <w:szCs w:val="36"/>
        </w:rPr>
      </w:pPr>
    </w:p>
    <w:p w:rsidR="00D92A66" w:rsidRDefault="00D92A66" w:rsidP="008409D4">
      <w:pPr>
        <w:spacing w:line="259" w:lineRule="auto"/>
        <w:rPr>
          <w:b/>
          <w:sz w:val="36"/>
          <w:szCs w:val="36"/>
        </w:rPr>
      </w:pPr>
    </w:p>
    <w:p w:rsidR="007A7186" w:rsidRDefault="007A7186" w:rsidP="008409D4">
      <w:pPr>
        <w:spacing w:line="259" w:lineRule="auto"/>
        <w:rPr>
          <w:b/>
          <w:sz w:val="36"/>
          <w:szCs w:val="36"/>
        </w:rPr>
      </w:pPr>
    </w:p>
    <w:p w:rsidR="007A7186" w:rsidRDefault="007A7186" w:rsidP="008409D4">
      <w:pPr>
        <w:spacing w:line="259" w:lineRule="auto"/>
        <w:rPr>
          <w:b/>
          <w:sz w:val="36"/>
          <w:szCs w:val="36"/>
        </w:rPr>
      </w:pPr>
    </w:p>
    <w:p w:rsidR="0051290F" w:rsidRPr="0051290F" w:rsidRDefault="009C6F94" w:rsidP="008409D4">
      <w:pPr>
        <w:spacing w:line="259" w:lineRule="auto"/>
        <w:rPr>
          <w:sz w:val="36"/>
          <w:szCs w:val="36"/>
        </w:rPr>
      </w:pPr>
      <w:r>
        <w:rPr>
          <w:b/>
          <w:noProof/>
          <w:sz w:val="36"/>
          <w:szCs w:val="36"/>
        </w:rPr>
        <w:pict>
          <v:shape id="_x0000_s1028" type="#_x0000_t202" style="position:absolute;margin-left:13.3pt;margin-top:26.05pt;width:353.3pt;height:213.3pt;z-index:251664384;mso-width-relative:margin;mso-height-relative:margin">
            <v:textbox>
              <w:txbxContent>
                <w:p w:rsidR="001D5458" w:rsidRDefault="001D5458" w:rsidP="0051290F">
                  <w:pPr>
                    <w:shd w:val="clear" w:color="auto" w:fill="92D050"/>
                    <w:rPr>
                      <w:b/>
                      <w:sz w:val="28"/>
                      <w:szCs w:val="28"/>
                    </w:rPr>
                  </w:pPr>
                  <w:r w:rsidRPr="0051290F">
                    <w:rPr>
                      <w:b/>
                      <w:sz w:val="28"/>
                      <w:szCs w:val="28"/>
                    </w:rPr>
                    <w:t>Investire in Germania</w:t>
                  </w:r>
                </w:p>
                <w:p w:rsidR="001D5458" w:rsidRPr="0051290F" w:rsidRDefault="001D5458" w:rsidP="0051290F">
                  <w:pPr>
                    <w:pStyle w:val="Paragrafoelenco"/>
                    <w:numPr>
                      <w:ilvl w:val="0"/>
                      <w:numId w:val="26"/>
                    </w:numPr>
                    <w:shd w:val="clear" w:color="auto" w:fill="92D050"/>
                    <w:rPr>
                      <w:sz w:val="28"/>
                      <w:szCs w:val="28"/>
                    </w:rPr>
                  </w:pPr>
                  <w:r>
                    <w:rPr>
                      <w:sz w:val="28"/>
                      <w:szCs w:val="28"/>
                    </w:rPr>
                    <w:t>Lavorare in proprio</w:t>
                  </w:r>
                </w:p>
                <w:p w:rsidR="001D5458" w:rsidRDefault="001D5458" w:rsidP="0051290F">
                  <w:pPr>
                    <w:pStyle w:val="Paragrafoelenco"/>
                    <w:numPr>
                      <w:ilvl w:val="0"/>
                      <w:numId w:val="26"/>
                    </w:numPr>
                    <w:shd w:val="clear" w:color="auto" w:fill="92D050"/>
                    <w:rPr>
                      <w:sz w:val="28"/>
                      <w:szCs w:val="28"/>
                    </w:rPr>
                  </w:pPr>
                  <w:r>
                    <w:rPr>
                      <w:sz w:val="28"/>
                      <w:szCs w:val="28"/>
                    </w:rPr>
                    <w:t>Costituire una piccola impresa</w:t>
                  </w:r>
                </w:p>
                <w:p w:rsidR="001D5458" w:rsidRDefault="001D5458" w:rsidP="0051290F">
                  <w:pPr>
                    <w:pStyle w:val="Paragrafoelenco"/>
                    <w:numPr>
                      <w:ilvl w:val="0"/>
                      <w:numId w:val="26"/>
                    </w:numPr>
                    <w:shd w:val="clear" w:color="auto" w:fill="92D050"/>
                    <w:rPr>
                      <w:sz w:val="28"/>
                      <w:szCs w:val="28"/>
                    </w:rPr>
                  </w:pPr>
                  <w:r>
                    <w:rPr>
                      <w:sz w:val="28"/>
                      <w:szCs w:val="28"/>
                    </w:rPr>
                    <w:t>Aprire una società</w:t>
                  </w:r>
                </w:p>
                <w:p w:rsidR="001D5458" w:rsidRDefault="001D5458" w:rsidP="00055837">
                  <w:pPr>
                    <w:pStyle w:val="Paragrafoelenco"/>
                    <w:shd w:val="clear" w:color="auto" w:fill="92D050"/>
                    <w:ind w:left="1080"/>
                    <w:rPr>
                      <w:sz w:val="28"/>
                      <w:szCs w:val="28"/>
                    </w:rPr>
                  </w:pPr>
                  <w:r>
                    <w:rPr>
                      <w:sz w:val="28"/>
                      <w:szCs w:val="28"/>
                    </w:rPr>
                    <w:t>a)</w:t>
                  </w:r>
                  <w:r w:rsidR="00E55174">
                    <w:rPr>
                      <w:sz w:val="28"/>
                      <w:szCs w:val="28"/>
                    </w:rPr>
                    <w:t xml:space="preserve"> </w:t>
                  </w:r>
                  <w:r>
                    <w:rPr>
                      <w:sz w:val="28"/>
                      <w:szCs w:val="28"/>
                    </w:rPr>
                    <w:t>Principali tipi di società in Germania</w:t>
                  </w:r>
                </w:p>
                <w:p w:rsidR="001D5458" w:rsidRDefault="001D5458" w:rsidP="00055837">
                  <w:pPr>
                    <w:pStyle w:val="Paragrafoelenco"/>
                    <w:shd w:val="clear" w:color="auto" w:fill="92D050"/>
                    <w:ind w:left="1080"/>
                    <w:rPr>
                      <w:sz w:val="28"/>
                      <w:szCs w:val="28"/>
                    </w:rPr>
                  </w:pPr>
                  <w:r>
                    <w:rPr>
                      <w:sz w:val="28"/>
                      <w:szCs w:val="28"/>
                    </w:rPr>
                    <w:t>b)</w:t>
                  </w:r>
                  <w:r w:rsidR="00E55174">
                    <w:rPr>
                      <w:sz w:val="28"/>
                      <w:szCs w:val="28"/>
                    </w:rPr>
                    <w:t xml:space="preserve"> </w:t>
                  </w:r>
                  <w:r>
                    <w:rPr>
                      <w:sz w:val="28"/>
                      <w:szCs w:val="28"/>
                    </w:rPr>
                    <w:t>Gli uffici di rappresentanza</w:t>
                  </w:r>
                </w:p>
                <w:p w:rsidR="001D5458" w:rsidRDefault="001D5458" w:rsidP="00055837">
                  <w:pPr>
                    <w:pStyle w:val="Paragrafoelenco"/>
                    <w:shd w:val="clear" w:color="auto" w:fill="92D050"/>
                    <w:ind w:left="1080"/>
                    <w:rPr>
                      <w:sz w:val="28"/>
                      <w:szCs w:val="28"/>
                    </w:rPr>
                  </w:pPr>
                  <w:r>
                    <w:rPr>
                      <w:sz w:val="28"/>
                      <w:szCs w:val="28"/>
                    </w:rPr>
                    <w:t>c)</w:t>
                  </w:r>
                  <w:r w:rsidR="00E55174">
                    <w:rPr>
                      <w:sz w:val="28"/>
                      <w:szCs w:val="28"/>
                    </w:rPr>
                    <w:t xml:space="preserve"> </w:t>
                  </w:r>
                  <w:r>
                    <w:rPr>
                      <w:sz w:val="28"/>
                      <w:szCs w:val="28"/>
                    </w:rPr>
                    <w:t>Le filiali</w:t>
                  </w:r>
                </w:p>
                <w:p w:rsidR="001D5458" w:rsidRDefault="001D5458" w:rsidP="00055837">
                  <w:pPr>
                    <w:pStyle w:val="Paragrafoelenco"/>
                    <w:shd w:val="clear" w:color="auto" w:fill="92D050"/>
                    <w:ind w:left="1080"/>
                    <w:rPr>
                      <w:sz w:val="28"/>
                      <w:szCs w:val="28"/>
                    </w:rPr>
                  </w:pPr>
                  <w:r>
                    <w:rPr>
                      <w:sz w:val="28"/>
                      <w:szCs w:val="28"/>
                    </w:rPr>
                    <w:t>d)</w:t>
                  </w:r>
                  <w:r w:rsidR="00E55174">
                    <w:rPr>
                      <w:sz w:val="28"/>
                      <w:szCs w:val="28"/>
                    </w:rPr>
                    <w:t xml:space="preserve"> </w:t>
                  </w:r>
                  <w:r>
                    <w:rPr>
                      <w:sz w:val="28"/>
                      <w:szCs w:val="28"/>
                    </w:rPr>
                    <w:t>La costituzione di una società a responsabilità limitata</w:t>
                  </w:r>
                </w:p>
                <w:p w:rsidR="001D5458" w:rsidRDefault="001D5458" w:rsidP="00055837">
                  <w:pPr>
                    <w:pStyle w:val="Paragrafoelenco"/>
                    <w:shd w:val="clear" w:color="auto" w:fill="92D050"/>
                    <w:ind w:left="1080"/>
                    <w:rPr>
                      <w:sz w:val="28"/>
                      <w:szCs w:val="28"/>
                    </w:rPr>
                  </w:pPr>
                  <w:r>
                    <w:rPr>
                      <w:sz w:val="28"/>
                      <w:szCs w:val="28"/>
                    </w:rPr>
                    <w:t>e)</w:t>
                  </w:r>
                  <w:r w:rsidR="00E55174">
                    <w:rPr>
                      <w:sz w:val="28"/>
                      <w:szCs w:val="28"/>
                    </w:rPr>
                    <w:t xml:space="preserve"> </w:t>
                  </w:r>
                  <w:r>
                    <w:rPr>
                      <w:sz w:val="28"/>
                      <w:szCs w:val="28"/>
                    </w:rPr>
                    <w:t>La costituzione di una società per azioni</w:t>
                  </w:r>
                </w:p>
                <w:p w:rsidR="001D5458" w:rsidRPr="0051290F" w:rsidRDefault="001D5458" w:rsidP="00055837">
                  <w:pPr>
                    <w:pStyle w:val="Paragrafoelenco"/>
                    <w:shd w:val="clear" w:color="auto" w:fill="92D050"/>
                    <w:ind w:left="1080"/>
                    <w:rPr>
                      <w:sz w:val="28"/>
                      <w:szCs w:val="28"/>
                    </w:rPr>
                  </w:pPr>
                </w:p>
              </w:txbxContent>
            </v:textbox>
          </v:shape>
        </w:pict>
      </w:r>
      <w:r>
        <w:rPr>
          <w:b/>
          <w:noProof/>
          <w:sz w:val="36"/>
          <w:szCs w:val="36"/>
        </w:rPr>
        <w:pict>
          <v:shape id="_x0000_s1029" type="#_x0000_t202" style="position:absolute;margin-left:380.55pt;margin-top:26.05pt;width:348.9pt;height:83.15pt;z-index:251666432;mso-width-relative:margin;mso-height-relative:margin">
            <v:textbox>
              <w:txbxContent>
                <w:p w:rsidR="001D5458" w:rsidRDefault="001D5458" w:rsidP="00BB6086">
                  <w:pPr>
                    <w:shd w:val="clear" w:color="auto" w:fill="FFFF00"/>
                    <w:rPr>
                      <w:b/>
                      <w:sz w:val="28"/>
                      <w:szCs w:val="28"/>
                    </w:rPr>
                  </w:pPr>
                  <w:r w:rsidRPr="00BB6086">
                    <w:rPr>
                      <w:b/>
                      <w:sz w:val="28"/>
                      <w:szCs w:val="28"/>
                    </w:rPr>
                    <w:t>Il sistema contributivo e fiscale in vigore</w:t>
                  </w:r>
                </w:p>
                <w:p w:rsidR="001D5458" w:rsidRPr="00BB6086" w:rsidRDefault="001D5458" w:rsidP="00BB6086">
                  <w:pPr>
                    <w:pStyle w:val="Paragrafoelenco"/>
                    <w:numPr>
                      <w:ilvl w:val="0"/>
                      <w:numId w:val="27"/>
                    </w:numPr>
                    <w:shd w:val="clear" w:color="auto" w:fill="FFFF00"/>
                    <w:rPr>
                      <w:sz w:val="28"/>
                      <w:szCs w:val="28"/>
                    </w:rPr>
                  </w:pPr>
                  <w:r w:rsidRPr="00BB6086">
                    <w:rPr>
                      <w:sz w:val="28"/>
                      <w:szCs w:val="28"/>
                    </w:rPr>
                    <w:t>Il sistema contributivo</w:t>
                  </w:r>
                </w:p>
                <w:p w:rsidR="001D5458" w:rsidRPr="00BB6086" w:rsidRDefault="001D5458" w:rsidP="00BB6086">
                  <w:pPr>
                    <w:pStyle w:val="Paragrafoelenco"/>
                    <w:numPr>
                      <w:ilvl w:val="0"/>
                      <w:numId w:val="27"/>
                    </w:numPr>
                    <w:shd w:val="clear" w:color="auto" w:fill="FFFF00"/>
                    <w:rPr>
                      <w:sz w:val="28"/>
                      <w:szCs w:val="28"/>
                    </w:rPr>
                  </w:pPr>
                  <w:r w:rsidRPr="00BB6086">
                    <w:rPr>
                      <w:sz w:val="28"/>
                      <w:szCs w:val="28"/>
                    </w:rPr>
                    <w:t>Il sistema fiscale</w:t>
                  </w:r>
                </w:p>
              </w:txbxContent>
            </v:textbox>
          </v:shape>
        </w:pict>
      </w:r>
      <w:r w:rsidR="0051290F">
        <w:rPr>
          <w:sz w:val="36"/>
          <w:szCs w:val="36"/>
        </w:rPr>
        <w:t xml:space="preserve">   </w:t>
      </w:r>
      <w:hyperlink w:anchor="Scheda3" w:history="1">
        <w:r w:rsidR="0051290F" w:rsidRPr="009A3E79">
          <w:rPr>
            <w:rStyle w:val="Collegamentoipertestuale"/>
            <w:sz w:val="36"/>
            <w:szCs w:val="36"/>
          </w:rPr>
          <w:t>Scheda 3</w:t>
        </w:r>
      </w:hyperlink>
      <w:r w:rsidR="00BB6086">
        <w:rPr>
          <w:sz w:val="36"/>
          <w:szCs w:val="36"/>
        </w:rPr>
        <w:t xml:space="preserve">                                                                          </w:t>
      </w:r>
      <w:hyperlink w:anchor="Scheda4" w:history="1">
        <w:r w:rsidR="00BB6086" w:rsidRPr="009A3E79">
          <w:rPr>
            <w:rStyle w:val="Collegamentoipertestuale"/>
            <w:sz w:val="36"/>
            <w:szCs w:val="36"/>
          </w:rPr>
          <w:t>Scheda 4</w:t>
        </w:r>
      </w:hyperlink>
    </w:p>
    <w:p w:rsidR="007A7186" w:rsidRDefault="0010777F" w:rsidP="008409D4">
      <w:pPr>
        <w:spacing w:line="259" w:lineRule="auto"/>
        <w:rPr>
          <w:b/>
          <w:sz w:val="36"/>
          <w:szCs w:val="36"/>
        </w:rPr>
      </w:pPr>
      <w:r>
        <w:rPr>
          <w:b/>
          <w:sz w:val="36"/>
          <w:szCs w:val="36"/>
        </w:rPr>
        <w:t xml:space="preserve">                                                                                             </w:t>
      </w:r>
    </w:p>
    <w:p w:rsidR="007A7186" w:rsidRDefault="007A7186" w:rsidP="008409D4">
      <w:pPr>
        <w:spacing w:line="259" w:lineRule="auto"/>
        <w:rPr>
          <w:b/>
          <w:sz w:val="36"/>
          <w:szCs w:val="36"/>
        </w:rPr>
      </w:pPr>
    </w:p>
    <w:p w:rsidR="00D92A66" w:rsidRDefault="006C56E8" w:rsidP="008409D4">
      <w:pPr>
        <w:spacing w:line="259" w:lineRule="auto"/>
        <w:rPr>
          <w:b/>
          <w:sz w:val="36"/>
          <w:szCs w:val="36"/>
        </w:rPr>
      </w:pPr>
      <w:r>
        <w:rPr>
          <w:b/>
          <w:sz w:val="36"/>
          <w:szCs w:val="36"/>
        </w:rPr>
        <w:t xml:space="preserve">                                                                                                                                                                             </w:t>
      </w:r>
    </w:p>
    <w:p w:rsidR="00055837" w:rsidRDefault="00BB6086" w:rsidP="008409D4">
      <w:pPr>
        <w:spacing w:line="259" w:lineRule="auto"/>
        <w:rPr>
          <w:b/>
          <w:sz w:val="36"/>
          <w:szCs w:val="36"/>
        </w:rPr>
      </w:pPr>
      <w:r>
        <w:rPr>
          <w:b/>
          <w:sz w:val="36"/>
          <w:szCs w:val="36"/>
        </w:rPr>
        <w:t xml:space="preserve">   </w:t>
      </w:r>
      <w:r w:rsidR="002B2C8A">
        <w:rPr>
          <w:b/>
          <w:sz w:val="36"/>
          <w:szCs w:val="36"/>
        </w:rPr>
        <w:t xml:space="preserve">                                                                                           </w:t>
      </w:r>
    </w:p>
    <w:p w:rsidR="00EF2997" w:rsidRPr="002B2C8A" w:rsidRDefault="009C6F94" w:rsidP="00EF2997">
      <w:pPr>
        <w:spacing w:line="259" w:lineRule="auto"/>
        <w:rPr>
          <w:sz w:val="36"/>
          <w:szCs w:val="36"/>
        </w:rPr>
      </w:pPr>
      <w:r>
        <w:rPr>
          <w:b/>
          <w:noProof/>
          <w:sz w:val="36"/>
          <w:szCs w:val="36"/>
        </w:rPr>
        <w:pict>
          <v:shape id="_x0000_s1031" type="#_x0000_t202" style="position:absolute;margin-left:381pt;margin-top:28.4pt;width:353.3pt;height:52.4pt;z-index:251668480;mso-width-relative:margin;mso-height-relative:margin">
            <v:textbox>
              <w:txbxContent>
                <w:p w:rsidR="001D5458" w:rsidRDefault="001D5458" w:rsidP="00EF2997">
                  <w:pPr>
                    <w:shd w:val="clear" w:color="auto" w:fill="ED7D31" w:themeFill="accent2"/>
                    <w:spacing w:after="0"/>
                    <w:rPr>
                      <w:b/>
                      <w:sz w:val="28"/>
                      <w:szCs w:val="28"/>
                    </w:rPr>
                  </w:pPr>
                </w:p>
                <w:p w:rsidR="001D5458" w:rsidRPr="00E106AC" w:rsidRDefault="001D5458" w:rsidP="00E106AC">
                  <w:pPr>
                    <w:shd w:val="clear" w:color="auto" w:fill="ED7D31" w:themeFill="accent2"/>
                    <w:rPr>
                      <w:b/>
                      <w:sz w:val="28"/>
                      <w:szCs w:val="28"/>
                    </w:rPr>
                  </w:pPr>
                  <w:r>
                    <w:rPr>
                      <w:b/>
                      <w:sz w:val="28"/>
                      <w:szCs w:val="28"/>
                    </w:rPr>
                    <w:t xml:space="preserve"> </w:t>
                  </w:r>
                  <w:r w:rsidR="001D69F3">
                    <w:rPr>
                      <w:b/>
                      <w:sz w:val="28"/>
                      <w:szCs w:val="28"/>
                    </w:rPr>
                    <w:t xml:space="preserve">Siti di possibile consultazione </w:t>
                  </w:r>
                </w:p>
              </w:txbxContent>
            </v:textbox>
          </v:shape>
        </w:pict>
      </w:r>
      <w:r w:rsidR="002B2C8A" w:rsidRPr="002B2C8A">
        <w:rPr>
          <w:sz w:val="36"/>
          <w:szCs w:val="36"/>
        </w:rPr>
        <w:t xml:space="preserve">                                                                                              </w:t>
      </w:r>
      <w:hyperlink w:anchor="Scheda5" w:history="1">
        <w:r w:rsidR="00EF2997" w:rsidRPr="00706CEC">
          <w:rPr>
            <w:rStyle w:val="Collegamentoipertestuale"/>
            <w:sz w:val="36"/>
            <w:szCs w:val="36"/>
          </w:rPr>
          <w:t>Scheda 5</w:t>
        </w:r>
      </w:hyperlink>
      <w:r w:rsidR="002B2C8A" w:rsidRPr="002B2C8A">
        <w:rPr>
          <w:sz w:val="36"/>
          <w:szCs w:val="36"/>
        </w:rPr>
        <w:t xml:space="preserve"> </w:t>
      </w:r>
    </w:p>
    <w:p w:rsidR="00D92A66" w:rsidRDefault="00BB6086" w:rsidP="008409D4">
      <w:pPr>
        <w:spacing w:line="259" w:lineRule="auto"/>
        <w:rPr>
          <w:b/>
          <w:sz w:val="36"/>
          <w:szCs w:val="36"/>
        </w:rPr>
      </w:pPr>
      <w:r>
        <w:rPr>
          <w:b/>
          <w:sz w:val="36"/>
          <w:szCs w:val="36"/>
        </w:rPr>
        <w:t xml:space="preserve">    </w:t>
      </w:r>
      <w:r w:rsidR="006C56E8">
        <w:rPr>
          <w:b/>
          <w:sz w:val="36"/>
          <w:szCs w:val="36"/>
        </w:rPr>
        <w:t xml:space="preserve">                  </w:t>
      </w:r>
      <w:r w:rsidR="002B2C8A">
        <w:rPr>
          <w:b/>
          <w:sz w:val="36"/>
          <w:szCs w:val="36"/>
        </w:rPr>
        <w:t xml:space="preserve">                                                                                        </w:t>
      </w:r>
    </w:p>
    <w:p w:rsidR="00631210" w:rsidRDefault="00631210" w:rsidP="00631210">
      <w:pPr>
        <w:spacing w:line="259" w:lineRule="auto"/>
        <w:rPr>
          <w:b/>
          <w:sz w:val="32"/>
          <w:szCs w:val="32"/>
        </w:rPr>
      </w:pPr>
      <w:r>
        <w:rPr>
          <w:b/>
          <w:sz w:val="32"/>
          <w:szCs w:val="32"/>
        </w:rPr>
        <w:t>Stato: Germania</w:t>
      </w:r>
    </w:p>
    <w:p w:rsidR="00631210" w:rsidRPr="00631210" w:rsidRDefault="0074016A" w:rsidP="00631210">
      <w:pPr>
        <w:spacing w:line="259" w:lineRule="auto"/>
        <w:rPr>
          <w:b/>
          <w:sz w:val="32"/>
          <w:szCs w:val="32"/>
        </w:rPr>
      </w:pPr>
      <w:r w:rsidRPr="0074016A">
        <w:rPr>
          <w:b/>
          <w:sz w:val="32"/>
          <w:szCs w:val="32"/>
        </w:rPr>
        <w:t>Scheda 1</w:t>
      </w:r>
    </w:p>
    <w:p w:rsidR="00631210" w:rsidRPr="00631210" w:rsidRDefault="00151516" w:rsidP="00631210">
      <w:pPr>
        <w:spacing w:line="259" w:lineRule="auto"/>
        <w:jc w:val="center"/>
        <w:rPr>
          <w:b/>
          <w:color w:val="002060"/>
          <w:sz w:val="40"/>
          <w:szCs w:val="40"/>
        </w:rPr>
      </w:pPr>
      <w:bookmarkStart w:id="6" w:name="Scheda1"/>
      <w:r>
        <w:rPr>
          <w:b/>
          <w:color w:val="002060"/>
          <w:sz w:val="40"/>
          <w:szCs w:val="40"/>
        </w:rPr>
        <w:t>ORGANIZZAZIONI PUBBLICHE</w:t>
      </w:r>
      <w:r w:rsidR="00631210" w:rsidRPr="00631210">
        <w:rPr>
          <w:b/>
          <w:color w:val="002060"/>
          <w:sz w:val="40"/>
          <w:szCs w:val="40"/>
        </w:rPr>
        <w:t>, SINDACALI, DATORIALI E ORDINI PROFESSIONALI</w:t>
      </w:r>
    </w:p>
    <w:bookmarkEnd w:id="6"/>
    <w:p w:rsidR="00631210" w:rsidRPr="005E2A6A" w:rsidRDefault="00631210" w:rsidP="00631210">
      <w:pPr>
        <w:spacing w:line="259" w:lineRule="auto"/>
        <w:ind w:left="720"/>
        <w:contextualSpacing/>
        <w:jc w:val="center"/>
        <w:rPr>
          <w:b/>
          <w:sz w:val="40"/>
          <w:szCs w:val="40"/>
        </w:rPr>
      </w:pPr>
      <w:r w:rsidRPr="005E2A6A">
        <w:rPr>
          <w:b/>
          <w:sz w:val="40"/>
          <w:szCs w:val="40"/>
        </w:rPr>
        <w:t>Organizzazioni pubbliche</w:t>
      </w:r>
    </w:p>
    <w:p w:rsidR="00631210" w:rsidRPr="00631210" w:rsidRDefault="00631210" w:rsidP="00631210">
      <w:pPr>
        <w:spacing w:line="259" w:lineRule="auto"/>
        <w:ind w:left="720"/>
        <w:contextualSpacing/>
        <w:jc w:val="center"/>
        <w:rPr>
          <w:b/>
          <w:sz w:val="36"/>
          <w:szCs w:val="36"/>
        </w:rPr>
      </w:pPr>
    </w:p>
    <w:tbl>
      <w:tblPr>
        <w:tblStyle w:val="Grigliatabella"/>
        <w:tblW w:w="0" w:type="auto"/>
        <w:tblInd w:w="720" w:type="dxa"/>
        <w:tblLook w:val="04A0" w:firstRow="1" w:lastRow="0" w:firstColumn="1" w:lastColumn="0" w:noHBand="0" w:noVBand="1"/>
      </w:tblPr>
      <w:tblGrid>
        <w:gridCol w:w="3357"/>
        <w:gridCol w:w="3395"/>
        <w:gridCol w:w="3412"/>
        <w:gridCol w:w="3461"/>
      </w:tblGrid>
      <w:tr w:rsidR="006F0C82" w:rsidRPr="00631210" w:rsidTr="005E2A6A">
        <w:tc>
          <w:tcPr>
            <w:tcW w:w="3357" w:type="dxa"/>
          </w:tcPr>
          <w:p w:rsidR="00631210" w:rsidRPr="00631210" w:rsidRDefault="00631210" w:rsidP="00631210">
            <w:pPr>
              <w:spacing w:line="240" w:lineRule="auto"/>
              <w:contextualSpacing/>
              <w:jc w:val="center"/>
              <w:rPr>
                <w:b/>
                <w:sz w:val="36"/>
                <w:szCs w:val="36"/>
              </w:rPr>
            </w:pPr>
            <w:r w:rsidRPr="00631210">
              <w:rPr>
                <w:b/>
                <w:sz w:val="36"/>
                <w:szCs w:val="36"/>
              </w:rPr>
              <w:t>Nome</w:t>
            </w:r>
          </w:p>
        </w:tc>
        <w:tc>
          <w:tcPr>
            <w:tcW w:w="3395" w:type="dxa"/>
          </w:tcPr>
          <w:p w:rsidR="00631210" w:rsidRPr="00631210" w:rsidRDefault="00631210" w:rsidP="00631210">
            <w:pPr>
              <w:spacing w:line="240" w:lineRule="auto"/>
              <w:contextualSpacing/>
              <w:jc w:val="center"/>
              <w:rPr>
                <w:b/>
                <w:sz w:val="36"/>
                <w:szCs w:val="36"/>
              </w:rPr>
            </w:pPr>
            <w:r w:rsidRPr="00631210">
              <w:rPr>
                <w:b/>
                <w:sz w:val="36"/>
                <w:szCs w:val="36"/>
              </w:rPr>
              <w:t xml:space="preserve">Funzione </w:t>
            </w:r>
          </w:p>
        </w:tc>
        <w:tc>
          <w:tcPr>
            <w:tcW w:w="3412" w:type="dxa"/>
          </w:tcPr>
          <w:p w:rsidR="00631210" w:rsidRPr="00631210" w:rsidRDefault="00631210" w:rsidP="00631210">
            <w:pPr>
              <w:spacing w:line="240" w:lineRule="auto"/>
              <w:contextualSpacing/>
              <w:jc w:val="center"/>
              <w:rPr>
                <w:b/>
                <w:sz w:val="36"/>
                <w:szCs w:val="36"/>
              </w:rPr>
            </w:pPr>
            <w:r w:rsidRPr="00631210">
              <w:rPr>
                <w:b/>
                <w:sz w:val="36"/>
                <w:szCs w:val="36"/>
              </w:rPr>
              <w:t>Sede</w:t>
            </w:r>
          </w:p>
        </w:tc>
        <w:tc>
          <w:tcPr>
            <w:tcW w:w="3461" w:type="dxa"/>
          </w:tcPr>
          <w:p w:rsidR="00631210" w:rsidRPr="00631210" w:rsidRDefault="00631210" w:rsidP="00631210">
            <w:pPr>
              <w:spacing w:line="240" w:lineRule="auto"/>
              <w:contextualSpacing/>
              <w:jc w:val="center"/>
              <w:rPr>
                <w:b/>
                <w:sz w:val="36"/>
                <w:szCs w:val="36"/>
              </w:rPr>
            </w:pPr>
            <w:r w:rsidRPr="00631210">
              <w:rPr>
                <w:b/>
                <w:sz w:val="36"/>
                <w:szCs w:val="36"/>
              </w:rPr>
              <w:t>Contatti</w:t>
            </w:r>
          </w:p>
        </w:tc>
      </w:tr>
      <w:tr w:rsidR="006F0C82" w:rsidRPr="008911C8" w:rsidTr="005E2A6A">
        <w:tc>
          <w:tcPr>
            <w:tcW w:w="3357" w:type="dxa"/>
            <w:shd w:val="clear" w:color="auto" w:fill="FFD966" w:themeFill="accent4" w:themeFillTint="99"/>
          </w:tcPr>
          <w:p w:rsidR="00037060" w:rsidRPr="006F0CE0" w:rsidRDefault="002E6F9D" w:rsidP="00037060">
            <w:pPr>
              <w:spacing w:line="240" w:lineRule="auto"/>
              <w:contextualSpacing/>
              <w:jc w:val="center"/>
              <w:rPr>
                <w:sz w:val="28"/>
                <w:szCs w:val="28"/>
              </w:rPr>
            </w:pPr>
            <w:r w:rsidRPr="006F0CE0">
              <w:rPr>
                <w:b/>
                <w:sz w:val="28"/>
                <w:szCs w:val="28"/>
              </w:rPr>
              <w:t>BMAS</w:t>
            </w:r>
          </w:p>
          <w:p w:rsidR="00631210" w:rsidRPr="00631210" w:rsidRDefault="002E6F9D" w:rsidP="00B51B5D">
            <w:pPr>
              <w:spacing w:line="240" w:lineRule="auto"/>
              <w:contextualSpacing/>
              <w:jc w:val="center"/>
              <w:rPr>
                <w:color w:val="FF0000"/>
                <w:sz w:val="28"/>
                <w:szCs w:val="28"/>
              </w:rPr>
            </w:pPr>
            <w:r w:rsidRPr="006F0CE0">
              <w:rPr>
                <w:sz w:val="28"/>
                <w:szCs w:val="28"/>
              </w:rPr>
              <w:t>Ministero del lavoro e degli affari sociali</w:t>
            </w:r>
          </w:p>
        </w:tc>
        <w:tc>
          <w:tcPr>
            <w:tcW w:w="3395" w:type="dxa"/>
            <w:shd w:val="clear" w:color="auto" w:fill="FFF2CC" w:themeFill="accent4" w:themeFillTint="33"/>
          </w:tcPr>
          <w:p w:rsidR="00CA5C41" w:rsidRDefault="00CA5C41" w:rsidP="00037060">
            <w:pPr>
              <w:spacing w:line="240" w:lineRule="auto"/>
              <w:jc w:val="both"/>
              <w:rPr>
                <w:sz w:val="20"/>
                <w:szCs w:val="20"/>
              </w:rPr>
            </w:pPr>
            <w:r>
              <w:rPr>
                <w:sz w:val="20"/>
                <w:szCs w:val="20"/>
              </w:rPr>
              <w:t>Si occupa di:</w:t>
            </w:r>
          </w:p>
          <w:p w:rsidR="00631210" w:rsidRDefault="008E50BE" w:rsidP="00037060">
            <w:pPr>
              <w:spacing w:line="240" w:lineRule="auto"/>
              <w:jc w:val="both"/>
              <w:rPr>
                <w:sz w:val="20"/>
                <w:szCs w:val="20"/>
              </w:rPr>
            </w:pPr>
            <w:r>
              <w:rPr>
                <w:sz w:val="20"/>
                <w:szCs w:val="20"/>
              </w:rPr>
              <w:t>1) m</w:t>
            </w:r>
            <w:r w:rsidR="002E6F9D" w:rsidRPr="002E6F9D">
              <w:rPr>
                <w:sz w:val="20"/>
                <w:szCs w:val="20"/>
              </w:rPr>
              <w:t>ercato del lavoro</w:t>
            </w:r>
          </w:p>
          <w:p w:rsidR="002E6F9D" w:rsidRDefault="002E6F9D" w:rsidP="00037060">
            <w:pPr>
              <w:spacing w:line="240" w:lineRule="auto"/>
              <w:jc w:val="both"/>
              <w:rPr>
                <w:sz w:val="20"/>
                <w:szCs w:val="20"/>
              </w:rPr>
            </w:pPr>
            <w:r>
              <w:rPr>
                <w:sz w:val="20"/>
                <w:szCs w:val="20"/>
              </w:rPr>
              <w:t>2) diritto del lavoro</w:t>
            </w:r>
          </w:p>
          <w:p w:rsidR="002E6F9D" w:rsidRDefault="002E6F9D" w:rsidP="00037060">
            <w:pPr>
              <w:spacing w:line="240" w:lineRule="auto"/>
              <w:jc w:val="both"/>
              <w:rPr>
                <w:sz w:val="20"/>
                <w:szCs w:val="20"/>
              </w:rPr>
            </w:pPr>
            <w:r>
              <w:rPr>
                <w:sz w:val="20"/>
                <w:szCs w:val="20"/>
              </w:rPr>
              <w:t>3) sicurezza e salute sul lavoro</w:t>
            </w:r>
          </w:p>
          <w:p w:rsidR="00D908E1" w:rsidRDefault="00D908E1" w:rsidP="00037060">
            <w:pPr>
              <w:spacing w:line="240" w:lineRule="auto"/>
              <w:jc w:val="both"/>
              <w:rPr>
                <w:sz w:val="20"/>
                <w:szCs w:val="20"/>
              </w:rPr>
            </w:pPr>
            <w:r>
              <w:rPr>
                <w:sz w:val="20"/>
                <w:szCs w:val="20"/>
              </w:rPr>
              <w:t>4)</w:t>
            </w:r>
            <w:r w:rsidR="008E50BE">
              <w:rPr>
                <w:sz w:val="20"/>
                <w:szCs w:val="20"/>
              </w:rPr>
              <w:t xml:space="preserve"> </w:t>
            </w:r>
            <w:r>
              <w:rPr>
                <w:sz w:val="20"/>
                <w:szCs w:val="20"/>
              </w:rPr>
              <w:t>lotta alla disoccupazione</w:t>
            </w:r>
          </w:p>
          <w:p w:rsidR="002E6F9D" w:rsidRDefault="00D908E1" w:rsidP="00037060">
            <w:pPr>
              <w:spacing w:line="240" w:lineRule="auto"/>
              <w:jc w:val="both"/>
              <w:rPr>
                <w:sz w:val="20"/>
                <w:szCs w:val="20"/>
              </w:rPr>
            </w:pPr>
            <w:r>
              <w:rPr>
                <w:sz w:val="20"/>
                <w:szCs w:val="20"/>
              </w:rPr>
              <w:t>5</w:t>
            </w:r>
            <w:r w:rsidR="002E6F9D">
              <w:rPr>
                <w:sz w:val="20"/>
                <w:szCs w:val="20"/>
              </w:rPr>
              <w:t>)</w:t>
            </w:r>
            <w:r w:rsidR="006F0C82">
              <w:rPr>
                <w:sz w:val="20"/>
                <w:szCs w:val="20"/>
              </w:rPr>
              <w:t xml:space="preserve"> </w:t>
            </w:r>
            <w:r w:rsidR="00037060">
              <w:rPr>
                <w:sz w:val="20"/>
                <w:szCs w:val="20"/>
              </w:rPr>
              <w:t>a</w:t>
            </w:r>
            <w:r w:rsidR="002E6F9D">
              <w:rPr>
                <w:sz w:val="20"/>
                <w:szCs w:val="20"/>
              </w:rPr>
              <w:t>ffari internazionali</w:t>
            </w:r>
          </w:p>
          <w:p w:rsidR="00D30737" w:rsidRPr="002E6F9D" w:rsidRDefault="00D30737" w:rsidP="00037060">
            <w:pPr>
              <w:spacing w:line="240" w:lineRule="auto"/>
              <w:jc w:val="both"/>
              <w:rPr>
                <w:sz w:val="20"/>
                <w:szCs w:val="20"/>
              </w:rPr>
            </w:pPr>
            <w:r>
              <w:rPr>
                <w:sz w:val="20"/>
                <w:szCs w:val="20"/>
              </w:rPr>
              <w:t>6) immigrazione e integrazione</w:t>
            </w:r>
          </w:p>
        </w:tc>
        <w:tc>
          <w:tcPr>
            <w:tcW w:w="3412" w:type="dxa"/>
            <w:shd w:val="clear" w:color="auto" w:fill="FFF2CC" w:themeFill="accent4" w:themeFillTint="33"/>
          </w:tcPr>
          <w:p w:rsidR="00631210" w:rsidRDefault="006F0C82" w:rsidP="001E0B73">
            <w:pPr>
              <w:pStyle w:val="Paragrafoelenco"/>
              <w:numPr>
                <w:ilvl w:val="0"/>
                <w:numId w:val="4"/>
              </w:numPr>
              <w:spacing w:line="240" w:lineRule="auto"/>
              <w:rPr>
                <w:sz w:val="20"/>
                <w:szCs w:val="20"/>
              </w:rPr>
            </w:pPr>
            <w:r>
              <w:rPr>
                <w:sz w:val="20"/>
                <w:szCs w:val="20"/>
              </w:rPr>
              <w:t>Wilhelmstra</w:t>
            </w:r>
            <w:r w:rsidR="00D908E1">
              <w:rPr>
                <w:sz w:val="20"/>
                <w:szCs w:val="20"/>
              </w:rPr>
              <w:t>ss</w:t>
            </w:r>
            <w:r>
              <w:rPr>
                <w:sz w:val="20"/>
                <w:szCs w:val="20"/>
              </w:rPr>
              <w:t xml:space="preserve">e </w:t>
            </w:r>
            <w:r w:rsidR="00D908E1">
              <w:rPr>
                <w:sz w:val="20"/>
                <w:szCs w:val="20"/>
              </w:rPr>
              <w:t>,</w:t>
            </w:r>
            <w:r>
              <w:rPr>
                <w:sz w:val="20"/>
                <w:szCs w:val="20"/>
              </w:rPr>
              <w:t>49</w:t>
            </w:r>
          </w:p>
          <w:p w:rsidR="006F0C82" w:rsidRPr="002E6F9D" w:rsidRDefault="006F0C82" w:rsidP="006F0C82">
            <w:pPr>
              <w:pStyle w:val="Paragrafoelenco"/>
              <w:spacing w:line="240" w:lineRule="auto"/>
              <w:rPr>
                <w:sz w:val="20"/>
                <w:szCs w:val="20"/>
              </w:rPr>
            </w:pPr>
            <w:r>
              <w:rPr>
                <w:sz w:val="20"/>
                <w:szCs w:val="20"/>
              </w:rPr>
              <w:t>10117</w:t>
            </w:r>
            <w:r w:rsidR="00D908E1">
              <w:rPr>
                <w:sz w:val="20"/>
                <w:szCs w:val="20"/>
              </w:rPr>
              <w:t>-</w:t>
            </w:r>
            <w:r>
              <w:rPr>
                <w:sz w:val="20"/>
                <w:szCs w:val="20"/>
              </w:rPr>
              <w:t xml:space="preserve"> Berlino </w:t>
            </w:r>
          </w:p>
        </w:tc>
        <w:tc>
          <w:tcPr>
            <w:tcW w:w="3461" w:type="dxa"/>
            <w:shd w:val="clear" w:color="auto" w:fill="FFF2CC" w:themeFill="accent4" w:themeFillTint="33"/>
          </w:tcPr>
          <w:p w:rsidR="00C769B2" w:rsidRPr="00037060" w:rsidRDefault="00C769B2" w:rsidP="00037060">
            <w:pPr>
              <w:spacing w:line="240" w:lineRule="auto"/>
              <w:contextualSpacing/>
              <w:jc w:val="both"/>
              <w:rPr>
                <w:sz w:val="20"/>
                <w:szCs w:val="20"/>
              </w:rPr>
            </w:pPr>
            <w:r w:rsidRPr="004E6702">
              <w:rPr>
                <w:b/>
                <w:sz w:val="20"/>
                <w:szCs w:val="20"/>
              </w:rPr>
              <w:t>Tel</w:t>
            </w:r>
            <w:r w:rsidRPr="00037060">
              <w:rPr>
                <w:sz w:val="20"/>
                <w:szCs w:val="20"/>
              </w:rPr>
              <w:t>.</w:t>
            </w:r>
            <w:r w:rsidR="00296D90">
              <w:rPr>
                <w:sz w:val="20"/>
                <w:szCs w:val="20"/>
              </w:rPr>
              <w:t xml:space="preserve"> </w:t>
            </w:r>
            <w:r w:rsidRPr="00037060">
              <w:rPr>
                <w:sz w:val="20"/>
                <w:szCs w:val="20"/>
              </w:rPr>
              <w:t xml:space="preserve"> </w:t>
            </w:r>
            <w:r w:rsidR="00E65A23" w:rsidRPr="00037060">
              <w:rPr>
                <w:sz w:val="20"/>
                <w:szCs w:val="20"/>
              </w:rPr>
              <w:t>0049(</w:t>
            </w:r>
            <w:r w:rsidR="00D908E1" w:rsidRPr="00037060">
              <w:rPr>
                <w:sz w:val="20"/>
                <w:szCs w:val="20"/>
              </w:rPr>
              <w:t>0</w:t>
            </w:r>
            <w:r w:rsidR="00E65A23" w:rsidRPr="00037060">
              <w:rPr>
                <w:sz w:val="20"/>
                <w:szCs w:val="20"/>
              </w:rPr>
              <w:t>)</w:t>
            </w:r>
            <w:r w:rsidRPr="00037060">
              <w:rPr>
                <w:sz w:val="20"/>
                <w:szCs w:val="20"/>
              </w:rPr>
              <w:t>30 18527</w:t>
            </w:r>
            <w:r w:rsidR="00D908E1" w:rsidRPr="00037060">
              <w:rPr>
                <w:sz w:val="20"/>
                <w:szCs w:val="20"/>
              </w:rPr>
              <w:t>-</w:t>
            </w:r>
            <w:r w:rsidRPr="00037060">
              <w:rPr>
                <w:sz w:val="20"/>
                <w:szCs w:val="20"/>
              </w:rPr>
              <w:t>0</w:t>
            </w:r>
          </w:p>
          <w:p w:rsidR="00D908E1" w:rsidRPr="00037060" w:rsidRDefault="00D908E1" w:rsidP="00037060">
            <w:pPr>
              <w:spacing w:line="240" w:lineRule="auto"/>
              <w:contextualSpacing/>
              <w:jc w:val="both"/>
              <w:rPr>
                <w:sz w:val="20"/>
                <w:szCs w:val="20"/>
              </w:rPr>
            </w:pPr>
          </w:p>
          <w:p w:rsidR="00D908E1" w:rsidRPr="00FA2B62" w:rsidRDefault="00D908E1" w:rsidP="00037060">
            <w:pPr>
              <w:spacing w:line="240" w:lineRule="auto"/>
              <w:contextualSpacing/>
              <w:jc w:val="both"/>
              <w:rPr>
                <w:sz w:val="20"/>
                <w:szCs w:val="20"/>
              </w:rPr>
            </w:pPr>
            <w:r w:rsidRPr="00FA2B62">
              <w:rPr>
                <w:b/>
                <w:sz w:val="20"/>
                <w:szCs w:val="20"/>
              </w:rPr>
              <w:t>e</w:t>
            </w:r>
            <w:r w:rsidR="00FA2B62" w:rsidRPr="00FA2B62">
              <w:rPr>
                <w:b/>
                <w:sz w:val="20"/>
                <w:szCs w:val="20"/>
              </w:rPr>
              <w:t>-</w:t>
            </w:r>
            <w:r w:rsidRPr="00FA2B62">
              <w:rPr>
                <w:b/>
                <w:sz w:val="20"/>
                <w:szCs w:val="20"/>
              </w:rPr>
              <w:t>mail</w:t>
            </w:r>
            <w:r w:rsidRPr="00FA2B62">
              <w:rPr>
                <w:sz w:val="20"/>
                <w:szCs w:val="20"/>
              </w:rPr>
              <w:t>:</w:t>
            </w:r>
            <w:r w:rsidR="00296D90" w:rsidRPr="00FA2B62">
              <w:rPr>
                <w:sz w:val="20"/>
                <w:szCs w:val="20"/>
              </w:rPr>
              <w:t xml:space="preserve"> </w:t>
            </w:r>
            <w:r w:rsidR="008E50BE">
              <w:rPr>
                <w:sz w:val="20"/>
                <w:szCs w:val="20"/>
              </w:rPr>
              <w:t xml:space="preserve"> </w:t>
            </w:r>
            <w:r w:rsidRPr="00FA2B62">
              <w:rPr>
                <w:sz w:val="20"/>
                <w:szCs w:val="20"/>
              </w:rPr>
              <w:t xml:space="preserve"> </w:t>
            </w:r>
            <w:hyperlink r:id="rId10" w:history="1">
              <w:r w:rsidR="00037060" w:rsidRPr="00FA2B62">
                <w:rPr>
                  <w:rStyle w:val="Collegamentoipertestuale"/>
                  <w:sz w:val="20"/>
                  <w:szCs w:val="20"/>
                </w:rPr>
                <w:t>info@bmas.bund.de</w:t>
              </w:r>
            </w:hyperlink>
          </w:p>
          <w:p w:rsidR="00037060" w:rsidRPr="00FA2B62" w:rsidRDefault="00037060" w:rsidP="00037060">
            <w:pPr>
              <w:spacing w:line="240" w:lineRule="auto"/>
              <w:contextualSpacing/>
              <w:jc w:val="both"/>
              <w:rPr>
                <w:sz w:val="20"/>
                <w:szCs w:val="20"/>
              </w:rPr>
            </w:pPr>
          </w:p>
          <w:p w:rsidR="00EB5E6A" w:rsidRPr="00037060" w:rsidRDefault="008911C8" w:rsidP="00037060">
            <w:pPr>
              <w:spacing w:line="240" w:lineRule="auto"/>
              <w:contextualSpacing/>
              <w:jc w:val="both"/>
              <w:rPr>
                <w:sz w:val="20"/>
                <w:szCs w:val="20"/>
              </w:rPr>
            </w:pPr>
            <w:r w:rsidRPr="00037060">
              <w:rPr>
                <w:sz w:val="20"/>
                <w:szCs w:val="20"/>
              </w:rPr>
              <w:t>Si può comunicare anche accedendo direttamente dal sito</w:t>
            </w:r>
          </w:p>
          <w:p w:rsidR="00037060" w:rsidRPr="00037060" w:rsidRDefault="009C6F94" w:rsidP="00037060">
            <w:pPr>
              <w:spacing w:line="240" w:lineRule="auto"/>
              <w:contextualSpacing/>
              <w:jc w:val="both"/>
              <w:rPr>
                <w:sz w:val="20"/>
                <w:szCs w:val="20"/>
              </w:rPr>
            </w:pPr>
            <w:hyperlink r:id="rId11" w:history="1">
              <w:r w:rsidR="00037060" w:rsidRPr="00037060">
                <w:rPr>
                  <w:rStyle w:val="Collegamentoipertestuale"/>
                  <w:b/>
                  <w:sz w:val="20"/>
                  <w:szCs w:val="20"/>
                  <w:lang w:val="en-US"/>
                </w:rPr>
                <w:t>www.bmas.de</w:t>
              </w:r>
            </w:hyperlink>
          </w:p>
          <w:p w:rsidR="00037060" w:rsidRPr="00037060" w:rsidRDefault="00037060" w:rsidP="00037060">
            <w:pPr>
              <w:spacing w:line="240" w:lineRule="auto"/>
              <w:contextualSpacing/>
              <w:jc w:val="both"/>
              <w:rPr>
                <w:b/>
                <w:sz w:val="20"/>
                <w:szCs w:val="20"/>
              </w:rPr>
            </w:pPr>
          </w:p>
        </w:tc>
      </w:tr>
      <w:tr w:rsidR="006F0C82" w:rsidRPr="00372D38" w:rsidTr="005E2A6A">
        <w:tc>
          <w:tcPr>
            <w:tcW w:w="3357" w:type="dxa"/>
            <w:shd w:val="clear" w:color="auto" w:fill="FFD966" w:themeFill="accent4" w:themeFillTint="99"/>
          </w:tcPr>
          <w:p w:rsidR="00037060" w:rsidRPr="006F0CE0" w:rsidRDefault="00B348C9" w:rsidP="00037060">
            <w:pPr>
              <w:spacing w:line="240" w:lineRule="auto"/>
              <w:contextualSpacing/>
              <w:jc w:val="center"/>
              <w:rPr>
                <w:b/>
                <w:sz w:val="28"/>
                <w:szCs w:val="28"/>
              </w:rPr>
            </w:pPr>
            <w:r w:rsidRPr="006F0CE0">
              <w:rPr>
                <w:b/>
                <w:sz w:val="28"/>
                <w:szCs w:val="28"/>
              </w:rPr>
              <w:t>BA</w:t>
            </w:r>
          </w:p>
          <w:p w:rsidR="00631210" w:rsidRPr="00631210" w:rsidRDefault="00B348C9" w:rsidP="00B51B5D">
            <w:pPr>
              <w:spacing w:line="240" w:lineRule="auto"/>
              <w:contextualSpacing/>
              <w:jc w:val="center"/>
              <w:rPr>
                <w:color w:val="FF0000"/>
                <w:sz w:val="28"/>
                <w:szCs w:val="28"/>
              </w:rPr>
            </w:pPr>
            <w:r w:rsidRPr="006F0CE0">
              <w:rPr>
                <w:sz w:val="28"/>
                <w:szCs w:val="28"/>
              </w:rPr>
              <w:t>Agenzia federale del lavoro</w:t>
            </w:r>
          </w:p>
        </w:tc>
        <w:tc>
          <w:tcPr>
            <w:tcW w:w="3395" w:type="dxa"/>
            <w:shd w:val="clear" w:color="auto" w:fill="FFF2CC" w:themeFill="accent4" w:themeFillTint="33"/>
          </w:tcPr>
          <w:p w:rsidR="00037060" w:rsidRDefault="00B348C9" w:rsidP="00037060">
            <w:pPr>
              <w:spacing w:line="240" w:lineRule="auto"/>
              <w:ind w:left="34" w:hanging="34"/>
              <w:contextualSpacing/>
              <w:rPr>
                <w:sz w:val="20"/>
                <w:szCs w:val="20"/>
              </w:rPr>
            </w:pPr>
            <w:r w:rsidRPr="00B348C9">
              <w:rPr>
                <w:sz w:val="20"/>
                <w:szCs w:val="20"/>
              </w:rPr>
              <w:t>È il pi</w:t>
            </w:r>
            <w:r>
              <w:rPr>
                <w:sz w:val="20"/>
                <w:szCs w:val="20"/>
              </w:rPr>
              <w:t xml:space="preserve">ù </w:t>
            </w:r>
            <w:r w:rsidR="00C1456C">
              <w:rPr>
                <w:sz w:val="20"/>
                <w:szCs w:val="20"/>
              </w:rPr>
              <w:t xml:space="preserve">grande fornitore di servizi nel </w:t>
            </w:r>
            <w:r>
              <w:rPr>
                <w:sz w:val="20"/>
                <w:szCs w:val="20"/>
              </w:rPr>
              <w:t>mercato del lavoro. È un organismo pubblico del governo</w:t>
            </w:r>
            <w:r w:rsidR="003000B2">
              <w:rPr>
                <w:sz w:val="20"/>
                <w:szCs w:val="20"/>
              </w:rPr>
              <w:t>.</w:t>
            </w:r>
          </w:p>
          <w:p w:rsidR="00631210" w:rsidRDefault="003000B2" w:rsidP="00037060">
            <w:pPr>
              <w:spacing w:line="240" w:lineRule="auto"/>
              <w:ind w:left="34" w:hanging="34"/>
              <w:contextualSpacing/>
              <w:rPr>
                <w:sz w:val="20"/>
                <w:szCs w:val="20"/>
              </w:rPr>
            </w:pPr>
            <w:r>
              <w:rPr>
                <w:sz w:val="20"/>
                <w:szCs w:val="20"/>
              </w:rPr>
              <w:t xml:space="preserve"> Si occupa di:</w:t>
            </w:r>
          </w:p>
          <w:p w:rsidR="003000B2" w:rsidRDefault="003000B2" w:rsidP="00037060">
            <w:pPr>
              <w:spacing w:line="240" w:lineRule="auto"/>
              <w:ind w:left="34" w:hanging="34"/>
              <w:contextualSpacing/>
              <w:rPr>
                <w:sz w:val="20"/>
                <w:szCs w:val="20"/>
              </w:rPr>
            </w:pPr>
            <w:r>
              <w:rPr>
                <w:sz w:val="20"/>
                <w:szCs w:val="20"/>
              </w:rPr>
              <w:t>1)</w:t>
            </w:r>
            <w:r w:rsidR="00732FCE">
              <w:rPr>
                <w:sz w:val="20"/>
                <w:szCs w:val="20"/>
              </w:rPr>
              <w:t xml:space="preserve"> </w:t>
            </w:r>
            <w:r>
              <w:rPr>
                <w:sz w:val="20"/>
                <w:szCs w:val="20"/>
              </w:rPr>
              <w:t>mercato del lavoro</w:t>
            </w:r>
          </w:p>
          <w:p w:rsidR="003000B2" w:rsidRDefault="003000B2" w:rsidP="00037060">
            <w:pPr>
              <w:spacing w:line="240" w:lineRule="auto"/>
              <w:ind w:left="34" w:hanging="34"/>
              <w:contextualSpacing/>
              <w:rPr>
                <w:sz w:val="20"/>
                <w:szCs w:val="20"/>
              </w:rPr>
            </w:pPr>
            <w:r>
              <w:rPr>
                <w:sz w:val="20"/>
                <w:szCs w:val="20"/>
              </w:rPr>
              <w:t>2)</w:t>
            </w:r>
            <w:r w:rsidR="00732FCE">
              <w:rPr>
                <w:sz w:val="20"/>
                <w:szCs w:val="20"/>
              </w:rPr>
              <w:t xml:space="preserve"> </w:t>
            </w:r>
            <w:r>
              <w:rPr>
                <w:sz w:val="20"/>
                <w:szCs w:val="20"/>
              </w:rPr>
              <w:t>formazione e orientamento professionale</w:t>
            </w:r>
          </w:p>
          <w:p w:rsidR="003000B2" w:rsidRDefault="003000B2" w:rsidP="00037060">
            <w:pPr>
              <w:spacing w:line="240" w:lineRule="auto"/>
              <w:ind w:left="34" w:hanging="34"/>
              <w:contextualSpacing/>
              <w:rPr>
                <w:sz w:val="20"/>
                <w:szCs w:val="20"/>
              </w:rPr>
            </w:pPr>
            <w:r>
              <w:rPr>
                <w:sz w:val="20"/>
                <w:szCs w:val="20"/>
              </w:rPr>
              <w:t>3)</w:t>
            </w:r>
            <w:r w:rsidR="00732FCE">
              <w:rPr>
                <w:sz w:val="20"/>
                <w:szCs w:val="20"/>
              </w:rPr>
              <w:t xml:space="preserve"> </w:t>
            </w:r>
            <w:r>
              <w:rPr>
                <w:sz w:val="20"/>
                <w:szCs w:val="20"/>
              </w:rPr>
              <w:t>promozione del lavoro per persone disabili</w:t>
            </w:r>
          </w:p>
          <w:p w:rsidR="00DF5DA1" w:rsidRDefault="00DF5DA1" w:rsidP="00037060">
            <w:pPr>
              <w:spacing w:line="240" w:lineRule="auto"/>
              <w:ind w:left="34" w:hanging="34"/>
              <w:contextualSpacing/>
              <w:rPr>
                <w:sz w:val="20"/>
                <w:szCs w:val="20"/>
              </w:rPr>
            </w:pPr>
            <w:r>
              <w:rPr>
                <w:sz w:val="20"/>
                <w:szCs w:val="20"/>
              </w:rPr>
              <w:t>4) creazione d’impresa</w:t>
            </w:r>
          </w:p>
          <w:p w:rsidR="00F245A3" w:rsidRPr="00631210" w:rsidRDefault="00F245A3" w:rsidP="00037060">
            <w:pPr>
              <w:spacing w:line="240" w:lineRule="auto"/>
              <w:ind w:left="34" w:hanging="34"/>
              <w:contextualSpacing/>
              <w:rPr>
                <w:sz w:val="20"/>
                <w:szCs w:val="20"/>
              </w:rPr>
            </w:pPr>
            <w:r>
              <w:rPr>
                <w:sz w:val="20"/>
                <w:szCs w:val="20"/>
              </w:rPr>
              <w:t>5) gestione del portale JOBBO</w:t>
            </w:r>
            <w:r w:rsidR="004E6702">
              <w:rPr>
                <w:sz w:val="20"/>
                <w:szCs w:val="20"/>
              </w:rPr>
              <w:t>E</w:t>
            </w:r>
            <w:r>
              <w:rPr>
                <w:sz w:val="20"/>
                <w:szCs w:val="20"/>
              </w:rPr>
              <w:t>RSE, il più grande portale per l’impiego in Germania</w:t>
            </w:r>
          </w:p>
        </w:tc>
        <w:tc>
          <w:tcPr>
            <w:tcW w:w="3412" w:type="dxa"/>
            <w:shd w:val="clear" w:color="auto" w:fill="FFF2CC" w:themeFill="accent4" w:themeFillTint="33"/>
          </w:tcPr>
          <w:p w:rsidR="00C47092" w:rsidRDefault="00C47092" w:rsidP="001E0B73">
            <w:pPr>
              <w:numPr>
                <w:ilvl w:val="0"/>
                <w:numId w:val="2"/>
              </w:numPr>
              <w:spacing w:line="240" w:lineRule="auto"/>
              <w:contextualSpacing/>
              <w:rPr>
                <w:sz w:val="20"/>
                <w:szCs w:val="20"/>
              </w:rPr>
            </w:pPr>
            <w:r>
              <w:rPr>
                <w:sz w:val="20"/>
                <w:szCs w:val="20"/>
              </w:rPr>
              <w:t>Sede principale Norimberga:</w:t>
            </w:r>
          </w:p>
          <w:p w:rsidR="00C47092" w:rsidRDefault="00C47092" w:rsidP="00C47092">
            <w:pPr>
              <w:spacing w:line="240" w:lineRule="auto"/>
              <w:ind w:left="720"/>
              <w:contextualSpacing/>
            </w:pPr>
            <w:r>
              <w:t>Bundesagentur für Arbeit</w:t>
            </w:r>
            <w:r>
              <w:br/>
              <w:t>Regensburger Straße 104</w:t>
            </w:r>
            <w:r>
              <w:br/>
              <w:t>90478 Nürnberg</w:t>
            </w:r>
          </w:p>
          <w:p w:rsidR="004E6702" w:rsidRDefault="004E6702" w:rsidP="00C47092">
            <w:pPr>
              <w:spacing w:line="240" w:lineRule="auto"/>
              <w:ind w:left="720"/>
              <w:contextualSpacing/>
            </w:pPr>
          </w:p>
          <w:p w:rsidR="004E6702" w:rsidRDefault="00732FCE" w:rsidP="00C47092">
            <w:pPr>
              <w:spacing w:line="240" w:lineRule="auto"/>
              <w:ind w:left="720"/>
              <w:contextualSpacing/>
            </w:pPr>
            <w:r>
              <w:t>Esistono</w:t>
            </w:r>
          </w:p>
          <w:p w:rsidR="004306B2" w:rsidRPr="00C47092" w:rsidRDefault="004306B2" w:rsidP="00C47092">
            <w:pPr>
              <w:spacing w:line="240" w:lineRule="auto"/>
              <w:ind w:left="720"/>
              <w:contextualSpacing/>
              <w:rPr>
                <w:sz w:val="20"/>
                <w:szCs w:val="20"/>
              </w:rPr>
            </w:pPr>
            <w:r w:rsidRPr="00C47092">
              <w:rPr>
                <w:sz w:val="20"/>
                <w:szCs w:val="20"/>
              </w:rPr>
              <w:t xml:space="preserve">10 direzioni regionali </w:t>
            </w:r>
          </w:p>
          <w:p w:rsidR="004306B2" w:rsidRDefault="004306B2" w:rsidP="004E6702">
            <w:pPr>
              <w:spacing w:line="240" w:lineRule="auto"/>
              <w:ind w:left="720"/>
              <w:contextualSpacing/>
              <w:rPr>
                <w:sz w:val="20"/>
                <w:szCs w:val="20"/>
              </w:rPr>
            </w:pPr>
            <w:r>
              <w:rPr>
                <w:sz w:val="20"/>
                <w:szCs w:val="20"/>
              </w:rPr>
              <w:t xml:space="preserve">156 agenzie </w:t>
            </w:r>
          </w:p>
          <w:p w:rsidR="004306B2" w:rsidRPr="00631210" w:rsidRDefault="004306B2" w:rsidP="004E6702">
            <w:pPr>
              <w:spacing w:line="240" w:lineRule="auto"/>
              <w:ind w:left="720"/>
              <w:contextualSpacing/>
              <w:rPr>
                <w:sz w:val="20"/>
                <w:szCs w:val="20"/>
              </w:rPr>
            </w:pPr>
            <w:r>
              <w:rPr>
                <w:sz w:val="20"/>
                <w:szCs w:val="20"/>
              </w:rPr>
              <w:t xml:space="preserve">Circa 600 filiali </w:t>
            </w:r>
          </w:p>
        </w:tc>
        <w:tc>
          <w:tcPr>
            <w:tcW w:w="3461" w:type="dxa"/>
            <w:shd w:val="clear" w:color="auto" w:fill="FFF2CC" w:themeFill="accent4" w:themeFillTint="33"/>
          </w:tcPr>
          <w:p w:rsidR="00296D90" w:rsidRDefault="00296D90" w:rsidP="00822766">
            <w:pPr>
              <w:spacing w:line="240" w:lineRule="auto"/>
              <w:contextualSpacing/>
            </w:pPr>
            <w:r>
              <w:t>Per i lavoratori</w:t>
            </w:r>
          </w:p>
          <w:p w:rsidR="00296D90" w:rsidRDefault="004E6702" w:rsidP="00822766">
            <w:pPr>
              <w:spacing w:line="240" w:lineRule="auto"/>
              <w:contextualSpacing/>
            </w:pPr>
            <w:r w:rsidRPr="00296D90">
              <w:rPr>
                <w:b/>
              </w:rPr>
              <w:t>Tel</w:t>
            </w:r>
            <w:r>
              <w:t xml:space="preserve">. </w:t>
            </w:r>
            <w:r w:rsidR="00296D90">
              <w:t xml:space="preserve"> </w:t>
            </w:r>
            <w:r w:rsidR="006A66F1">
              <w:t>0800 4 5555 00</w:t>
            </w:r>
          </w:p>
          <w:p w:rsidR="00296D90" w:rsidRDefault="006A66F1" w:rsidP="00822766">
            <w:pPr>
              <w:spacing w:line="240" w:lineRule="auto"/>
              <w:contextualSpacing/>
            </w:pPr>
            <w:r>
              <w:t xml:space="preserve"> </w:t>
            </w:r>
          </w:p>
          <w:p w:rsidR="00296D90" w:rsidRDefault="00296D90" w:rsidP="00822766">
            <w:pPr>
              <w:spacing w:line="240" w:lineRule="auto"/>
              <w:contextualSpacing/>
            </w:pPr>
            <w:r>
              <w:t>Per i datori di lavoro</w:t>
            </w:r>
            <w:r w:rsidR="006A66F1">
              <w:t xml:space="preserve">: </w:t>
            </w:r>
          </w:p>
          <w:p w:rsidR="00631210" w:rsidRDefault="00296D90" w:rsidP="00822766">
            <w:pPr>
              <w:spacing w:line="240" w:lineRule="auto"/>
              <w:contextualSpacing/>
            </w:pPr>
            <w:r w:rsidRPr="00296D90">
              <w:rPr>
                <w:b/>
              </w:rPr>
              <w:t>Tel</w:t>
            </w:r>
            <w:r>
              <w:t xml:space="preserve">. </w:t>
            </w:r>
            <w:r w:rsidR="006A66F1">
              <w:t xml:space="preserve">0800 4 5555 20 </w:t>
            </w:r>
          </w:p>
          <w:p w:rsidR="004E6702" w:rsidRDefault="004E6702" w:rsidP="00822766">
            <w:pPr>
              <w:spacing w:line="240" w:lineRule="auto"/>
              <w:contextualSpacing/>
            </w:pPr>
          </w:p>
          <w:p w:rsidR="004E6702" w:rsidRDefault="00BD2DFE" w:rsidP="004E6702">
            <w:pPr>
              <w:spacing w:line="240" w:lineRule="auto"/>
              <w:contextualSpacing/>
            </w:pPr>
            <w:r>
              <w:t>Il contatto può avvenire</w:t>
            </w:r>
            <w:r w:rsidR="00822766">
              <w:t xml:space="preserve"> anche direttamente dal sito</w:t>
            </w:r>
            <w:r w:rsidR="004E6702">
              <w:t xml:space="preserve"> </w:t>
            </w:r>
            <w:hyperlink r:id="rId12" w:history="1">
              <w:r w:rsidR="004E6702" w:rsidRPr="00734045">
                <w:rPr>
                  <w:rStyle w:val="Collegamentoipertestuale"/>
                </w:rPr>
                <w:t>www.arbeitsagentur.de</w:t>
              </w:r>
            </w:hyperlink>
          </w:p>
          <w:p w:rsidR="00822766" w:rsidRDefault="00822766" w:rsidP="00822766">
            <w:pPr>
              <w:spacing w:line="240" w:lineRule="auto"/>
              <w:contextualSpacing/>
            </w:pPr>
          </w:p>
          <w:p w:rsidR="00F245A3" w:rsidRDefault="00F245A3" w:rsidP="00822766">
            <w:pPr>
              <w:spacing w:line="240" w:lineRule="auto"/>
              <w:contextualSpacing/>
            </w:pPr>
            <w:r>
              <w:t>Contatto con JOBBO</w:t>
            </w:r>
            <w:r w:rsidR="004E6702">
              <w:t>E</w:t>
            </w:r>
            <w:r>
              <w:t>RSE:</w:t>
            </w:r>
          </w:p>
          <w:p w:rsidR="004E6702" w:rsidRDefault="00F245A3" w:rsidP="00822766">
            <w:pPr>
              <w:spacing w:line="240" w:lineRule="auto"/>
              <w:contextualSpacing/>
            </w:pPr>
            <w:r>
              <w:t xml:space="preserve"> </w:t>
            </w:r>
            <w:r w:rsidRPr="00296D90">
              <w:rPr>
                <w:b/>
              </w:rPr>
              <w:t>tel</w:t>
            </w:r>
            <w:r>
              <w:t>. 0800 4 5555 01</w:t>
            </w:r>
          </w:p>
          <w:p w:rsidR="00296D90" w:rsidRDefault="00296D90" w:rsidP="00822766">
            <w:pPr>
              <w:spacing w:line="240" w:lineRule="auto"/>
              <w:contextualSpacing/>
            </w:pPr>
          </w:p>
          <w:p w:rsidR="00351F11" w:rsidRDefault="004E6702" w:rsidP="00822766">
            <w:pPr>
              <w:spacing w:line="240" w:lineRule="auto"/>
              <w:contextualSpacing/>
            </w:pPr>
            <w:r w:rsidRPr="00FA2B62">
              <w:rPr>
                <w:b/>
              </w:rPr>
              <w:t>e</w:t>
            </w:r>
            <w:r w:rsidR="00FA2B62" w:rsidRPr="00FA2B62">
              <w:rPr>
                <w:b/>
              </w:rPr>
              <w:t>-</w:t>
            </w:r>
            <w:r w:rsidRPr="00FA2B62">
              <w:rPr>
                <w:b/>
              </w:rPr>
              <w:t>m</w:t>
            </w:r>
            <w:r w:rsidR="00351F11" w:rsidRPr="00FA2B62">
              <w:rPr>
                <w:b/>
              </w:rPr>
              <w:t>ail</w:t>
            </w:r>
            <w:r w:rsidR="00351F11" w:rsidRPr="00FA2B62">
              <w:t xml:space="preserve">: </w:t>
            </w:r>
            <w:hyperlink r:id="rId13" w:tgtFrame="_self" w:tooltip="e-mail à: Service Hotline Internet" w:history="1">
              <w:r w:rsidR="00351F11" w:rsidRPr="00FA2B62">
                <w:rPr>
                  <w:rStyle w:val="Collegamentoipertestuale"/>
                </w:rPr>
                <w:t>hotline@service.arbeitsagentur.de</w:t>
              </w:r>
            </w:hyperlink>
          </w:p>
          <w:p w:rsidR="00296D90" w:rsidRPr="00FA2B62" w:rsidRDefault="00296D90" w:rsidP="00822766">
            <w:pPr>
              <w:spacing w:line="240" w:lineRule="auto"/>
              <w:contextualSpacing/>
            </w:pPr>
          </w:p>
          <w:p w:rsidR="00080E28" w:rsidRPr="00B51197" w:rsidRDefault="009C6F94" w:rsidP="00822766">
            <w:pPr>
              <w:spacing w:line="240" w:lineRule="auto"/>
              <w:contextualSpacing/>
            </w:pPr>
            <w:hyperlink r:id="rId14" w:history="1">
              <w:r w:rsidR="00296D90" w:rsidRPr="00B51197">
                <w:rPr>
                  <w:rStyle w:val="Collegamentoipertestuale"/>
                </w:rPr>
                <w:t>https://jobboerse.arbeitsagentur.de</w:t>
              </w:r>
            </w:hyperlink>
          </w:p>
          <w:p w:rsidR="00080E28" w:rsidRPr="00B51197" w:rsidRDefault="00080E28" w:rsidP="00822766">
            <w:pPr>
              <w:spacing w:line="240" w:lineRule="auto"/>
              <w:contextualSpacing/>
            </w:pPr>
          </w:p>
          <w:p w:rsidR="00372D38" w:rsidRDefault="00372D38" w:rsidP="004E6702">
            <w:pPr>
              <w:spacing w:line="240" w:lineRule="auto"/>
              <w:contextualSpacing/>
            </w:pPr>
            <w:r>
              <w:t>Veder</w:t>
            </w:r>
            <w:r w:rsidR="00757772">
              <w:t xml:space="preserve">e </w:t>
            </w:r>
            <w:r>
              <w:t xml:space="preserve"> anche:</w:t>
            </w:r>
          </w:p>
          <w:p w:rsidR="00296D90" w:rsidRDefault="00296D90" w:rsidP="004E6702">
            <w:pPr>
              <w:spacing w:line="240" w:lineRule="auto"/>
              <w:contextualSpacing/>
            </w:pPr>
          </w:p>
          <w:p w:rsidR="00372D38" w:rsidRDefault="004E6702" w:rsidP="004E6702">
            <w:r w:rsidRPr="004E6702">
              <w:rPr>
                <w:rStyle w:val="Enfasigrassetto"/>
                <w:b w:val="0"/>
              </w:rPr>
              <w:t>P</w:t>
            </w:r>
            <w:r w:rsidR="00372D38" w:rsidRPr="004E6702">
              <w:rPr>
                <w:rStyle w:val="Enfasigrassetto"/>
                <w:b w:val="0"/>
              </w:rPr>
              <w:t>ortale dell’ospitalità per i lavoratori internazionali:</w:t>
            </w:r>
            <w:r w:rsidR="00372D38">
              <w:t xml:space="preserve"> </w:t>
            </w:r>
            <w:hyperlink r:id="rId15" w:tgtFrame="_blank" w:tooltip="Nuova finestra: " w:history="1">
              <w:r w:rsidR="00372D38">
                <w:rPr>
                  <w:rStyle w:val="Collegamentoipertestuale"/>
                </w:rPr>
                <w:t xml:space="preserve">www.make-it-in-germany.com </w:t>
              </w:r>
            </w:hyperlink>
          </w:p>
          <w:p w:rsidR="00372D38" w:rsidRPr="00372D38" w:rsidRDefault="004E6702" w:rsidP="000A2ADE">
            <w:pPr>
              <w:spacing w:before="100" w:beforeAutospacing="1" w:after="100" w:afterAutospacing="1"/>
              <w:rPr>
                <w:b/>
                <w:sz w:val="36"/>
                <w:szCs w:val="36"/>
              </w:rPr>
            </w:pPr>
            <w:r w:rsidRPr="004E6702">
              <w:rPr>
                <w:rStyle w:val="Enfasigrassetto"/>
                <w:b w:val="0"/>
              </w:rPr>
              <w:t>P</w:t>
            </w:r>
            <w:r w:rsidR="00372D38" w:rsidRPr="004E6702">
              <w:rPr>
                <w:rStyle w:val="Enfasigrassetto"/>
                <w:b w:val="0"/>
              </w:rPr>
              <w:t xml:space="preserve">ortale per </w:t>
            </w:r>
            <w:r w:rsidRPr="004E6702">
              <w:rPr>
                <w:rStyle w:val="Enfasigrassetto"/>
                <w:b w:val="0"/>
              </w:rPr>
              <w:t>il</w:t>
            </w:r>
            <w:r w:rsidR="00372D38" w:rsidRPr="004E6702">
              <w:rPr>
                <w:rStyle w:val="Enfasigrassetto"/>
                <w:b w:val="0"/>
              </w:rPr>
              <w:t xml:space="preserve"> reclutamento di lavoratori qualificati:</w:t>
            </w:r>
            <w:r w:rsidR="00372D38">
              <w:t xml:space="preserve"> </w:t>
            </w:r>
            <w:hyperlink w:tgtFrame="_blank" w:tooltip="Nuova finestra: " w:history="1">
              <w:r w:rsidR="00372D38">
                <w:rPr>
                  <w:rStyle w:val="Collegamentoipertestuale"/>
                </w:rPr>
                <w:t xml:space="preserve">www.fachkräfte-offensive.de  </w:t>
              </w:r>
            </w:hyperlink>
          </w:p>
        </w:tc>
      </w:tr>
      <w:tr w:rsidR="00776AD2" w:rsidRPr="00827424" w:rsidTr="005E2A6A">
        <w:tc>
          <w:tcPr>
            <w:tcW w:w="3357" w:type="dxa"/>
            <w:shd w:val="clear" w:color="auto" w:fill="FFD966" w:themeFill="accent4" w:themeFillTint="99"/>
          </w:tcPr>
          <w:p w:rsidR="00037060" w:rsidRPr="006F0CE0" w:rsidRDefault="00776AD2" w:rsidP="00037060">
            <w:pPr>
              <w:spacing w:line="240" w:lineRule="auto"/>
              <w:contextualSpacing/>
              <w:jc w:val="center"/>
              <w:rPr>
                <w:sz w:val="28"/>
                <w:szCs w:val="28"/>
              </w:rPr>
            </w:pPr>
            <w:r w:rsidRPr="006F0CE0">
              <w:rPr>
                <w:b/>
                <w:sz w:val="28"/>
                <w:szCs w:val="28"/>
              </w:rPr>
              <w:t>ZAV</w:t>
            </w:r>
          </w:p>
          <w:p w:rsidR="00776AD2" w:rsidRPr="006F0CE0" w:rsidRDefault="00776AD2" w:rsidP="00B51B5D">
            <w:pPr>
              <w:spacing w:line="240" w:lineRule="auto"/>
              <w:contextualSpacing/>
              <w:jc w:val="center"/>
              <w:rPr>
                <w:sz w:val="28"/>
                <w:szCs w:val="28"/>
              </w:rPr>
            </w:pPr>
            <w:r w:rsidRPr="006F0CE0">
              <w:rPr>
                <w:sz w:val="28"/>
                <w:szCs w:val="28"/>
              </w:rPr>
              <w:t>Agenzia centrale di collocamento per il lavoro specializzato e all’estero</w:t>
            </w:r>
            <w:r w:rsidR="009C566C" w:rsidRPr="006F0CE0">
              <w:rPr>
                <w:sz w:val="28"/>
                <w:szCs w:val="28"/>
              </w:rPr>
              <w:t>- Dipartimento internazionale</w:t>
            </w:r>
          </w:p>
        </w:tc>
        <w:tc>
          <w:tcPr>
            <w:tcW w:w="3395" w:type="dxa"/>
            <w:shd w:val="clear" w:color="auto" w:fill="FFF2CC" w:themeFill="accent4" w:themeFillTint="33"/>
          </w:tcPr>
          <w:p w:rsidR="00776AD2" w:rsidRDefault="00776AD2" w:rsidP="00E5032B">
            <w:pPr>
              <w:spacing w:line="240" w:lineRule="auto"/>
              <w:ind w:left="34" w:hanging="34"/>
              <w:contextualSpacing/>
              <w:rPr>
                <w:sz w:val="20"/>
                <w:szCs w:val="20"/>
              </w:rPr>
            </w:pPr>
            <w:r>
              <w:rPr>
                <w:sz w:val="20"/>
                <w:szCs w:val="20"/>
              </w:rPr>
              <w:t>E’ una diramazione dell’Agenzia federale del lavoro.</w:t>
            </w:r>
          </w:p>
          <w:p w:rsidR="00776AD2" w:rsidRPr="00B348C9" w:rsidRDefault="00776AD2" w:rsidP="00E5032B">
            <w:pPr>
              <w:spacing w:line="240" w:lineRule="auto"/>
              <w:ind w:left="34" w:hanging="34"/>
              <w:contextualSpacing/>
              <w:rPr>
                <w:sz w:val="20"/>
                <w:szCs w:val="20"/>
              </w:rPr>
            </w:pPr>
            <w:r>
              <w:rPr>
                <w:sz w:val="20"/>
                <w:szCs w:val="20"/>
              </w:rPr>
              <w:t>Fornisce tutte le informazioni necessarie per ottenere il permesso di soggiorno, per avere l’autorizzazione al lavoro</w:t>
            </w:r>
            <w:r w:rsidR="00C424EC">
              <w:rPr>
                <w:sz w:val="20"/>
                <w:szCs w:val="20"/>
              </w:rPr>
              <w:t xml:space="preserve"> </w:t>
            </w:r>
            <w:r>
              <w:rPr>
                <w:sz w:val="20"/>
                <w:szCs w:val="20"/>
              </w:rPr>
              <w:t>(non richiesta per i lavoratori UE) e per conoscere la legislazione di riferimento</w:t>
            </w:r>
          </w:p>
        </w:tc>
        <w:tc>
          <w:tcPr>
            <w:tcW w:w="3412" w:type="dxa"/>
            <w:shd w:val="clear" w:color="auto" w:fill="FFF2CC" w:themeFill="accent4" w:themeFillTint="33"/>
          </w:tcPr>
          <w:p w:rsidR="00776AD2" w:rsidRDefault="00776AD2" w:rsidP="00776AD2">
            <w:pPr>
              <w:spacing w:line="240" w:lineRule="auto"/>
              <w:ind w:left="720"/>
              <w:contextualSpacing/>
              <w:rPr>
                <w:sz w:val="20"/>
                <w:szCs w:val="20"/>
              </w:rPr>
            </w:pPr>
          </w:p>
        </w:tc>
        <w:tc>
          <w:tcPr>
            <w:tcW w:w="3461" w:type="dxa"/>
            <w:shd w:val="clear" w:color="auto" w:fill="FFF2CC" w:themeFill="accent4" w:themeFillTint="33"/>
          </w:tcPr>
          <w:p w:rsidR="00296D90" w:rsidRPr="00B51197" w:rsidRDefault="00296D90" w:rsidP="00296D90">
            <w:pPr>
              <w:spacing w:line="240" w:lineRule="auto"/>
              <w:contextualSpacing/>
              <w:rPr>
                <w:sz w:val="20"/>
                <w:szCs w:val="20"/>
                <w:lang w:val="en-US"/>
              </w:rPr>
            </w:pPr>
            <w:r w:rsidRPr="00B51197">
              <w:rPr>
                <w:b/>
                <w:sz w:val="20"/>
                <w:szCs w:val="20"/>
                <w:lang w:val="en-US"/>
              </w:rPr>
              <w:t>Tel</w:t>
            </w:r>
            <w:r w:rsidRPr="00B51197">
              <w:rPr>
                <w:sz w:val="20"/>
                <w:szCs w:val="20"/>
                <w:lang w:val="en-US"/>
              </w:rPr>
              <w:t xml:space="preserve">. </w:t>
            </w:r>
            <w:r w:rsidR="008F537D" w:rsidRPr="00B51197">
              <w:rPr>
                <w:sz w:val="20"/>
                <w:szCs w:val="20"/>
                <w:lang w:val="en-US"/>
              </w:rPr>
              <w:t xml:space="preserve">0228/713-2000 </w:t>
            </w:r>
          </w:p>
          <w:p w:rsidR="00296D90" w:rsidRPr="00B51197" w:rsidRDefault="00296D90" w:rsidP="00296D90">
            <w:pPr>
              <w:spacing w:line="240" w:lineRule="auto"/>
              <w:contextualSpacing/>
              <w:rPr>
                <w:sz w:val="20"/>
                <w:szCs w:val="20"/>
                <w:lang w:val="en-US"/>
              </w:rPr>
            </w:pPr>
          </w:p>
          <w:p w:rsidR="008F537D" w:rsidRPr="00B51197" w:rsidRDefault="009C6F94" w:rsidP="00296D90">
            <w:pPr>
              <w:spacing w:line="240" w:lineRule="auto"/>
              <w:contextualSpacing/>
              <w:rPr>
                <w:sz w:val="20"/>
                <w:szCs w:val="20"/>
                <w:lang w:val="en-US"/>
              </w:rPr>
            </w:pPr>
            <w:hyperlink r:id="rId16" w:history="1">
              <w:r w:rsidR="00296D90" w:rsidRPr="00B51197">
                <w:rPr>
                  <w:rStyle w:val="Collegamentoipertestuale"/>
                  <w:sz w:val="20"/>
                  <w:szCs w:val="20"/>
                  <w:lang w:val="en-US"/>
                </w:rPr>
                <w:t>www.zav-auslandsvermittlung.de/deutschland</w:t>
              </w:r>
            </w:hyperlink>
          </w:p>
        </w:tc>
      </w:tr>
      <w:tr w:rsidR="007D0314" w:rsidRPr="00631210" w:rsidTr="005E2A6A">
        <w:tc>
          <w:tcPr>
            <w:tcW w:w="3357" w:type="dxa"/>
            <w:shd w:val="clear" w:color="auto" w:fill="FFD966" w:themeFill="accent4" w:themeFillTint="99"/>
          </w:tcPr>
          <w:p w:rsidR="00037060" w:rsidRPr="006F0CE0" w:rsidRDefault="007D0314" w:rsidP="00037060">
            <w:pPr>
              <w:spacing w:line="240" w:lineRule="auto"/>
              <w:contextualSpacing/>
              <w:jc w:val="center"/>
              <w:rPr>
                <w:sz w:val="32"/>
                <w:szCs w:val="32"/>
              </w:rPr>
            </w:pPr>
            <w:r w:rsidRPr="006F0CE0">
              <w:rPr>
                <w:b/>
                <w:sz w:val="32"/>
                <w:szCs w:val="32"/>
              </w:rPr>
              <w:t>BMWi</w:t>
            </w:r>
          </w:p>
          <w:p w:rsidR="007D0314" w:rsidRPr="006F0CE0" w:rsidRDefault="007D0314" w:rsidP="00B51B5D">
            <w:pPr>
              <w:spacing w:line="240" w:lineRule="auto"/>
              <w:contextualSpacing/>
              <w:jc w:val="center"/>
              <w:rPr>
                <w:sz w:val="32"/>
                <w:szCs w:val="32"/>
              </w:rPr>
            </w:pPr>
            <w:r w:rsidRPr="006F0CE0">
              <w:rPr>
                <w:sz w:val="32"/>
                <w:szCs w:val="32"/>
              </w:rPr>
              <w:t>Ministero federale dell’Economia e dell’Energia</w:t>
            </w:r>
          </w:p>
        </w:tc>
        <w:tc>
          <w:tcPr>
            <w:tcW w:w="3395" w:type="dxa"/>
            <w:shd w:val="clear" w:color="auto" w:fill="FFF2CC" w:themeFill="accent4" w:themeFillTint="33"/>
          </w:tcPr>
          <w:p w:rsidR="00880985" w:rsidRDefault="00C424EC" w:rsidP="004C6B20">
            <w:pPr>
              <w:spacing w:line="240" w:lineRule="auto"/>
              <w:rPr>
                <w:sz w:val="20"/>
                <w:szCs w:val="20"/>
              </w:rPr>
            </w:pPr>
            <w:r>
              <w:rPr>
                <w:sz w:val="20"/>
                <w:szCs w:val="20"/>
              </w:rPr>
              <w:t xml:space="preserve">Oltre ad </w:t>
            </w:r>
            <w:r w:rsidR="00880985">
              <w:rPr>
                <w:sz w:val="20"/>
                <w:szCs w:val="20"/>
              </w:rPr>
              <w:t>altri obbiettivi:</w:t>
            </w:r>
          </w:p>
          <w:p w:rsidR="007D0314" w:rsidRDefault="00880985" w:rsidP="00880985">
            <w:pPr>
              <w:spacing w:line="240" w:lineRule="auto"/>
              <w:rPr>
                <w:sz w:val="20"/>
                <w:szCs w:val="20"/>
              </w:rPr>
            </w:pPr>
            <w:r>
              <w:rPr>
                <w:sz w:val="20"/>
                <w:szCs w:val="20"/>
              </w:rPr>
              <w:t>1)</w:t>
            </w:r>
            <w:r w:rsidR="00C424EC">
              <w:rPr>
                <w:sz w:val="20"/>
                <w:szCs w:val="20"/>
              </w:rPr>
              <w:t xml:space="preserve"> </w:t>
            </w:r>
            <w:r>
              <w:rPr>
                <w:sz w:val="20"/>
                <w:szCs w:val="20"/>
              </w:rPr>
              <w:t>a</w:t>
            </w:r>
            <w:r w:rsidR="007D0314">
              <w:rPr>
                <w:sz w:val="20"/>
                <w:szCs w:val="20"/>
              </w:rPr>
              <w:t>iuta a fondare nuove imprese</w:t>
            </w:r>
          </w:p>
          <w:p w:rsidR="00880985" w:rsidRPr="00D47C22" w:rsidRDefault="00880985" w:rsidP="00880985">
            <w:pPr>
              <w:spacing w:line="240" w:lineRule="auto"/>
              <w:rPr>
                <w:sz w:val="20"/>
                <w:szCs w:val="20"/>
              </w:rPr>
            </w:pPr>
            <w:r>
              <w:rPr>
                <w:sz w:val="20"/>
                <w:szCs w:val="20"/>
              </w:rPr>
              <w:t>2)</w:t>
            </w:r>
            <w:r w:rsidR="00C424EC">
              <w:rPr>
                <w:sz w:val="20"/>
                <w:szCs w:val="20"/>
              </w:rPr>
              <w:t xml:space="preserve"> </w:t>
            </w:r>
            <w:r>
              <w:rPr>
                <w:sz w:val="20"/>
                <w:szCs w:val="20"/>
              </w:rPr>
              <w:t>stimola gli investimenti delle imprese e il rinnovamento tecnologico</w:t>
            </w:r>
          </w:p>
        </w:tc>
        <w:tc>
          <w:tcPr>
            <w:tcW w:w="3412" w:type="dxa"/>
            <w:shd w:val="clear" w:color="auto" w:fill="FFF2CC" w:themeFill="accent4" w:themeFillTint="33"/>
          </w:tcPr>
          <w:p w:rsidR="008A3155" w:rsidRPr="001A09A1" w:rsidRDefault="008A3155" w:rsidP="008A3155">
            <w:pPr>
              <w:spacing w:line="240" w:lineRule="auto"/>
              <w:rPr>
                <w:rFonts w:eastAsia="Times New Roman" w:cs="Times New Roman"/>
                <w:sz w:val="20"/>
                <w:szCs w:val="20"/>
                <w:lang w:val="en-US" w:eastAsia="it-IT"/>
              </w:rPr>
            </w:pPr>
            <w:r w:rsidRPr="001A09A1">
              <w:rPr>
                <w:rFonts w:eastAsia="Times New Roman" w:cs="Times New Roman"/>
                <w:sz w:val="20"/>
                <w:szCs w:val="20"/>
                <w:lang w:val="en-US" w:eastAsia="it-IT"/>
              </w:rPr>
              <w:t xml:space="preserve">Contact BMWi Berlin </w:t>
            </w:r>
          </w:p>
          <w:p w:rsidR="007D0314" w:rsidRPr="001A09A1" w:rsidRDefault="008A3155" w:rsidP="008A3155">
            <w:pPr>
              <w:spacing w:line="240" w:lineRule="auto"/>
              <w:contextualSpacing/>
              <w:rPr>
                <w:b/>
                <w:sz w:val="20"/>
                <w:szCs w:val="20"/>
                <w:lang w:val="en-US"/>
              </w:rPr>
            </w:pPr>
            <w:r w:rsidRPr="001A09A1">
              <w:rPr>
                <w:rFonts w:eastAsia="Times New Roman" w:cs="Times New Roman"/>
                <w:sz w:val="20"/>
                <w:szCs w:val="20"/>
                <w:lang w:val="en-US" w:eastAsia="it-IT"/>
              </w:rPr>
              <w:t>Scharnhorststr. 34-37</w:t>
            </w:r>
            <w:r w:rsidRPr="001A09A1">
              <w:rPr>
                <w:rFonts w:eastAsia="Times New Roman" w:cs="Times New Roman"/>
                <w:sz w:val="20"/>
                <w:szCs w:val="20"/>
                <w:lang w:val="en-US" w:eastAsia="it-IT"/>
              </w:rPr>
              <w:br/>
              <w:t xml:space="preserve">10115 Berlin </w:t>
            </w:r>
            <w:r w:rsidRPr="001A09A1">
              <w:rPr>
                <w:rFonts w:eastAsia="Times New Roman" w:cs="Times New Roman"/>
                <w:sz w:val="20"/>
                <w:szCs w:val="20"/>
                <w:lang w:val="en-US" w:eastAsia="it-IT"/>
              </w:rPr>
              <w:br/>
              <w:t>Adresse postale : 11019 Berlin</w:t>
            </w:r>
            <w:r w:rsidRPr="001A09A1">
              <w:rPr>
                <w:rFonts w:eastAsia="Times New Roman" w:cs="Times New Roman"/>
                <w:sz w:val="20"/>
                <w:szCs w:val="20"/>
                <w:lang w:val="en-US" w:eastAsia="it-IT"/>
              </w:rPr>
              <w:br/>
            </w:r>
          </w:p>
          <w:p w:rsidR="007D0314" w:rsidRPr="001A09A1" w:rsidRDefault="007D0314" w:rsidP="004C6B20">
            <w:pPr>
              <w:spacing w:line="240" w:lineRule="auto"/>
              <w:contextualSpacing/>
              <w:rPr>
                <w:sz w:val="20"/>
                <w:szCs w:val="20"/>
                <w:lang w:val="en-US"/>
              </w:rPr>
            </w:pPr>
          </w:p>
        </w:tc>
        <w:tc>
          <w:tcPr>
            <w:tcW w:w="3461" w:type="dxa"/>
            <w:shd w:val="clear" w:color="auto" w:fill="FFF2CC" w:themeFill="accent4" w:themeFillTint="33"/>
          </w:tcPr>
          <w:p w:rsidR="00FA2B62" w:rsidRPr="000A2ADE" w:rsidRDefault="00296D90" w:rsidP="008A3155">
            <w:pPr>
              <w:spacing w:before="100" w:beforeAutospacing="1" w:after="100" w:afterAutospacing="1" w:line="240" w:lineRule="auto"/>
              <w:rPr>
                <w:rFonts w:eastAsia="Times New Roman" w:cs="Times New Roman"/>
                <w:sz w:val="20"/>
                <w:szCs w:val="20"/>
                <w:lang w:val="en-US" w:eastAsia="it-IT"/>
              </w:rPr>
            </w:pPr>
            <w:r w:rsidRPr="000A2ADE">
              <w:rPr>
                <w:rFonts w:eastAsia="Times New Roman" w:cs="Times New Roman"/>
                <w:b/>
                <w:sz w:val="20"/>
                <w:szCs w:val="20"/>
                <w:lang w:val="en-US" w:eastAsia="it-IT"/>
              </w:rPr>
              <w:t>Tel.</w:t>
            </w:r>
            <w:r w:rsidRPr="000A2ADE">
              <w:rPr>
                <w:rFonts w:eastAsia="Times New Roman" w:cs="Times New Roman"/>
                <w:sz w:val="20"/>
                <w:szCs w:val="20"/>
                <w:lang w:val="en-US" w:eastAsia="it-IT"/>
              </w:rPr>
              <w:t xml:space="preserve"> </w:t>
            </w:r>
            <w:r w:rsidR="008A3155" w:rsidRPr="000A2ADE">
              <w:rPr>
                <w:rFonts w:eastAsia="Times New Roman" w:cs="Times New Roman"/>
                <w:sz w:val="20"/>
                <w:szCs w:val="20"/>
                <w:lang w:val="en-US" w:eastAsia="it-IT"/>
              </w:rPr>
              <w:t xml:space="preserve"> +49 (0) 30 18 615 0 </w:t>
            </w:r>
          </w:p>
          <w:p w:rsidR="008A3155" w:rsidRPr="000A2ADE" w:rsidRDefault="00C424EC" w:rsidP="008A3155">
            <w:pPr>
              <w:spacing w:before="100" w:beforeAutospacing="1" w:after="100" w:afterAutospacing="1" w:line="240" w:lineRule="auto"/>
              <w:rPr>
                <w:rFonts w:eastAsia="Times New Roman" w:cs="Times New Roman"/>
                <w:sz w:val="20"/>
                <w:szCs w:val="20"/>
                <w:lang w:val="en-US" w:eastAsia="it-IT"/>
              </w:rPr>
            </w:pPr>
            <w:r w:rsidRPr="000A2ADE">
              <w:rPr>
                <w:rFonts w:eastAsia="Times New Roman" w:cs="Times New Roman"/>
                <w:b/>
                <w:sz w:val="20"/>
                <w:szCs w:val="20"/>
                <w:lang w:val="en-US" w:eastAsia="it-IT"/>
              </w:rPr>
              <w:t>Fax:</w:t>
            </w:r>
            <w:r w:rsidR="008A3155" w:rsidRPr="000A2ADE">
              <w:rPr>
                <w:rFonts w:eastAsia="Times New Roman" w:cs="Times New Roman"/>
                <w:sz w:val="20"/>
                <w:szCs w:val="20"/>
                <w:lang w:val="en-US" w:eastAsia="it-IT"/>
              </w:rPr>
              <w:t xml:space="preserve"> +49 (0) 30 18 615 7010</w:t>
            </w:r>
          </w:p>
          <w:p w:rsidR="00FA2B62" w:rsidRPr="000A2ADE" w:rsidRDefault="00494270" w:rsidP="00FA2B62">
            <w:pPr>
              <w:spacing w:line="240" w:lineRule="auto"/>
              <w:rPr>
                <w:rFonts w:eastAsia="Times New Roman" w:cs="Times New Roman"/>
                <w:sz w:val="20"/>
                <w:szCs w:val="20"/>
                <w:lang w:val="en-US" w:eastAsia="it-IT"/>
              </w:rPr>
            </w:pPr>
            <w:r w:rsidRPr="000A2ADE">
              <w:rPr>
                <w:rStyle w:val="Enfasigrassetto"/>
                <w:sz w:val="20"/>
                <w:szCs w:val="20"/>
                <w:lang w:val="en-US"/>
              </w:rPr>
              <w:t>E</w:t>
            </w:r>
            <w:r w:rsidR="00FA2B62" w:rsidRPr="000A2ADE">
              <w:rPr>
                <w:rStyle w:val="Enfasigrassetto"/>
                <w:sz w:val="20"/>
                <w:szCs w:val="20"/>
                <w:lang w:val="en-US"/>
              </w:rPr>
              <w:t>-m</w:t>
            </w:r>
            <w:r w:rsidR="00EC54B8" w:rsidRPr="000A2ADE">
              <w:rPr>
                <w:rStyle w:val="Enfasigrassetto"/>
                <w:sz w:val="20"/>
                <w:szCs w:val="20"/>
                <w:lang w:val="en-US"/>
              </w:rPr>
              <w:t>ail:</w:t>
            </w:r>
            <w:r w:rsidR="00FA2B62" w:rsidRPr="000A2ADE">
              <w:rPr>
                <w:rStyle w:val="apple-converted-space"/>
                <w:sz w:val="20"/>
                <w:szCs w:val="20"/>
                <w:lang w:val="en-US"/>
              </w:rPr>
              <w:t> </w:t>
            </w:r>
            <w:hyperlink r:id="rId17" w:history="1">
              <w:r w:rsidR="00FA2B62" w:rsidRPr="000A2ADE">
                <w:rPr>
                  <w:rStyle w:val="Collegamentoipertestuale"/>
                  <w:sz w:val="20"/>
                  <w:szCs w:val="20"/>
                  <w:lang w:val="en-US"/>
                </w:rPr>
                <w:t>pressestelle@bmwi.bund.de</w:t>
              </w:r>
            </w:hyperlink>
          </w:p>
          <w:p w:rsidR="00FA2B62" w:rsidRPr="000A2ADE" w:rsidRDefault="00FA2B62" w:rsidP="00FA2B62">
            <w:pPr>
              <w:spacing w:line="240" w:lineRule="auto"/>
              <w:rPr>
                <w:rFonts w:eastAsia="Times New Roman" w:cs="Times New Roman"/>
                <w:sz w:val="20"/>
                <w:szCs w:val="20"/>
                <w:lang w:val="en-US" w:eastAsia="it-IT"/>
              </w:rPr>
            </w:pPr>
          </w:p>
          <w:p w:rsidR="007D0314" w:rsidRPr="001A09A1" w:rsidRDefault="008A3155" w:rsidP="00910D88">
            <w:pPr>
              <w:spacing w:line="240" w:lineRule="auto"/>
              <w:rPr>
                <w:sz w:val="20"/>
                <w:szCs w:val="20"/>
              </w:rPr>
            </w:pPr>
            <w:r w:rsidRPr="001A09A1">
              <w:rPr>
                <w:rFonts w:eastAsia="Times New Roman" w:cs="Times New Roman"/>
                <w:sz w:val="20"/>
                <w:szCs w:val="20"/>
                <w:lang w:eastAsia="it-IT"/>
              </w:rPr>
              <w:t>il contatto può avvenire anche direttamente dal sito</w:t>
            </w:r>
            <w:r w:rsidR="00FA2B62">
              <w:rPr>
                <w:rFonts w:eastAsia="Times New Roman" w:cs="Times New Roman"/>
                <w:sz w:val="20"/>
                <w:szCs w:val="20"/>
                <w:lang w:eastAsia="it-IT"/>
              </w:rPr>
              <w:t xml:space="preserve"> </w:t>
            </w:r>
            <w:hyperlink r:id="rId18" w:history="1">
              <w:r w:rsidR="00FA2B62" w:rsidRPr="001A09A1">
                <w:rPr>
                  <w:rStyle w:val="Collegamentoipertestuale"/>
                  <w:rFonts w:eastAsia="Times New Roman" w:cs="Times New Roman"/>
                  <w:sz w:val="20"/>
                  <w:szCs w:val="20"/>
                  <w:lang w:eastAsia="it-IT"/>
                </w:rPr>
                <w:t>www.bmwi.de</w:t>
              </w:r>
            </w:hyperlink>
            <w:r w:rsidRPr="001A09A1">
              <w:rPr>
                <w:rFonts w:eastAsia="Times New Roman" w:cs="Times New Roman"/>
                <w:sz w:val="20"/>
                <w:szCs w:val="20"/>
                <w:lang w:eastAsia="it-IT"/>
              </w:rPr>
              <w:t xml:space="preserve"> </w:t>
            </w:r>
          </w:p>
        </w:tc>
      </w:tr>
      <w:tr w:rsidR="00B94A74" w:rsidRPr="00037060" w:rsidTr="005E2A6A">
        <w:tc>
          <w:tcPr>
            <w:tcW w:w="3357" w:type="dxa"/>
            <w:shd w:val="clear" w:color="auto" w:fill="FFD966" w:themeFill="accent4" w:themeFillTint="99"/>
          </w:tcPr>
          <w:p w:rsidR="00B94A74" w:rsidRPr="006F0CE0" w:rsidRDefault="00B94A74" w:rsidP="00B51B5D">
            <w:pPr>
              <w:spacing w:line="240" w:lineRule="auto"/>
              <w:contextualSpacing/>
              <w:jc w:val="center"/>
              <w:rPr>
                <w:sz w:val="32"/>
                <w:szCs w:val="32"/>
              </w:rPr>
            </w:pPr>
            <w:r w:rsidRPr="006F0CE0">
              <w:rPr>
                <w:b/>
                <w:sz w:val="32"/>
                <w:szCs w:val="32"/>
              </w:rPr>
              <w:t>Ispettorato del lavoro</w:t>
            </w:r>
            <w:r w:rsidRPr="006F0CE0">
              <w:rPr>
                <w:sz w:val="32"/>
                <w:szCs w:val="32"/>
              </w:rPr>
              <w:t xml:space="preserve"> </w:t>
            </w:r>
            <w:r w:rsidR="00B51B5D" w:rsidRPr="006F0CE0">
              <w:rPr>
                <w:sz w:val="32"/>
                <w:szCs w:val="32"/>
              </w:rPr>
              <w:t>G</w:t>
            </w:r>
            <w:r w:rsidRPr="006F0CE0">
              <w:rPr>
                <w:sz w:val="32"/>
                <w:szCs w:val="32"/>
              </w:rPr>
              <w:t>ewerbeaufsichtsamt</w:t>
            </w:r>
          </w:p>
        </w:tc>
        <w:tc>
          <w:tcPr>
            <w:tcW w:w="3395" w:type="dxa"/>
            <w:shd w:val="clear" w:color="auto" w:fill="FFF2CC" w:themeFill="accent4" w:themeFillTint="33"/>
          </w:tcPr>
          <w:p w:rsidR="00700D1A" w:rsidRPr="001A09A1" w:rsidRDefault="00700D1A" w:rsidP="004C6B20">
            <w:pPr>
              <w:spacing w:line="240" w:lineRule="auto"/>
              <w:rPr>
                <w:sz w:val="20"/>
                <w:szCs w:val="20"/>
              </w:rPr>
            </w:pPr>
            <w:r w:rsidRPr="001A09A1">
              <w:rPr>
                <w:sz w:val="20"/>
                <w:szCs w:val="20"/>
              </w:rPr>
              <w:t>E’ presente nei diversi Lander.</w:t>
            </w:r>
          </w:p>
          <w:p w:rsidR="00B94A74" w:rsidRPr="001A09A1" w:rsidRDefault="0086626C" w:rsidP="004C6B20">
            <w:pPr>
              <w:spacing w:line="240" w:lineRule="auto"/>
              <w:rPr>
                <w:sz w:val="20"/>
                <w:szCs w:val="20"/>
              </w:rPr>
            </w:pPr>
            <w:r w:rsidRPr="001A09A1">
              <w:rPr>
                <w:sz w:val="20"/>
                <w:szCs w:val="20"/>
              </w:rPr>
              <w:t xml:space="preserve">Si occupa di: </w:t>
            </w:r>
          </w:p>
          <w:p w:rsidR="0086626C" w:rsidRPr="001A09A1" w:rsidRDefault="0086626C" w:rsidP="0086626C">
            <w:pPr>
              <w:spacing w:line="240" w:lineRule="auto"/>
              <w:rPr>
                <w:sz w:val="20"/>
                <w:szCs w:val="20"/>
              </w:rPr>
            </w:pPr>
            <w:r w:rsidRPr="001A09A1">
              <w:rPr>
                <w:sz w:val="20"/>
                <w:szCs w:val="20"/>
              </w:rPr>
              <w:t xml:space="preserve">1) </w:t>
            </w:r>
            <w:r w:rsidR="008538F3" w:rsidRPr="001A09A1">
              <w:rPr>
                <w:sz w:val="20"/>
                <w:szCs w:val="20"/>
              </w:rPr>
              <w:t>sicurezza sui luoghi di lavoro</w:t>
            </w:r>
          </w:p>
          <w:p w:rsidR="0086626C" w:rsidRPr="001A09A1" w:rsidRDefault="0086626C" w:rsidP="0086626C">
            <w:pPr>
              <w:spacing w:line="240" w:lineRule="auto"/>
              <w:rPr>
                <w:sz w:val="20"/>
                <w:szCs w:val="20"/>
              </w:rPr>
            </w:pPr>
            <w:r w:rsidRPr="001A09A1">
              <w:rPr>
                <w:sz w:val="20"/>
                <w:szCs w:val="20"/>
              </w:rPr>
              <w:t xml:space="preserve">2) </w:t>
            </w:r>
            <w:r w:rsidR="008538F3" w:rsidRPr="001A09A1">
              <w:rPr>
                <w:sz w:val="20"/>
                <w:szCs w:val="20"/>
              </w:rPr>
              <w:t>tutela della salute dei lavoratori</w:t>
            </w:r>
          </w:p>
          <w:p w:rsidR="0086626C" w:rsidRPr="001A09A1" w:rsidRDefault="0086626C" w:rsidP="008538F3">
            <w:pPr>
              <w:spacing w:line="240" w:lineRule="auto"/>
              <w:rPr>
                <w:sz w:val="20"/>
                <w:szCs w:val="20"/>
              </w:rPr>
            </w:pPr>
            <w:r w:rsidRPr="001A09A1">
              <w:rPr>
                <w:sz w:val="20"/>
                <w:szCs w:val="20"/>
              </w:rPr>
              <w:t xml:space="preserve">3) </w:t>
            </w:r>
            <w:r w:rsidR="008538F3" w:rsidRPr="001A09A1">
              <w:rPr>
                <w:sz w:val="20"/>
                <w:szCs w:val="20"/>
              </w:rPr>
              <w:t>controllo dell’applicazione corretta delle normative sul lavoro da parte delle imprese</w:t>
            </w:r>
          </w:p>
        </w:tc>
        <w:tc>
          <w:tcPr>
            <w:tcW w:w="3412" w:type="dxa"/>
            <w:shd w:val="clear" w:color="auto" w:fill="FFF2CC" w:themeFill="accent4" w:themeFillTint="33"/>
          </w:tcPr>
          <w:p w:rsidR="00B94A74" w:rsidRDefault="00700D1A" w:rsidP="001E0B73">
            <w:pPr>
              <w:pStyle w:val="Paragrafoelenco"/>
              <w:numPr>
                <w:ilvl w:val="0"/>
                <w:numId w:val="8"/>
              </w:numPr>
              <w:spacing w:line="240" w:lineRule="auto"/>
              <w:rPr>
                <w:sz w:val="20"/>
                <w:szCs w:val="20"/>
                <w:shd w:val="clear" w:color="auto" w:fill="E6ECF9"/>
              </w:rPr>
            </w:pPr>
            <w:r w:rsidRPr="001A09A1">
              <w:rPr>
                <w:sz w:val="20"/>
                <w:szCs w:val="20"/>
              </w:rPr>
              <w:t xml:space="preserve">Ispettorato di Lavoro in </w:t>
            </w:r>
            <w:r w:rsidR="00D403E0" w:rsidRPr="001A09A1">
              <w:rPr>
                <w:sz w:val="20"/>
                <w:szCs w:val="20"/>
              </w:rPr>
              <w:t xml:space="preserve"> Baviera </w:t>
            </w:r>
            <w:r w:rsidR="00D403E0" w:rsidRPr="001A09A1">
              <w:rPr>
                <w:sz w:val="20"/>
                <w:szCs w:val="20"/>
              </w:rPr>
              <w:br/>
            </w:r>
            <w:r w:rsidR="00D403E0" w:rsidRPr="001A09A1">
              <w:rPr>
                <w:vanish/>
                <w:sz w:val="20"/>
                <w:szCs w:val="20"/>
              </w:rPr>
              <w:t>Heßstraße 130</w:t>
            </w:r>
            <w:r w:rsidR="00D403E0" w:rsidRPr="001A09A1">
              <w:rPr>
                <w:sz w:val="20"/>
                <w:szCs w:val="20"/>
              </w:rPr>
              <w:t>Hessstrasse</w:t>
            </w:r>
            <w:r w:rsidRPr="001A09A1">
              <w:rPr>
                <w:sz w:val="20"/>
                <w:szCs w:val="20"/>
              </w:rPr>
              <w:t>,</w:t>
            </w:r>
            <w:r w:rsidR="00D403E0" w:rsidRPr="001A09A1">
              <w:rPr>
                <w:sz w:val="20"/>
                <w:szCs w:val="20"/>
              </w:rPr>
              <w:t xml:space="preserve"> 130 </w:t>
            </w:r>
            <w:r w:rsidR="00D403E0" w:rsidRPr="001A09A1">
              <w:rPr>
                <w:sz w:val="20"/>
                <w:szCs w:val="20"/>
              </w:rPr>
              <w:br/>
            </w:r>
            <w:r w:rsidR="00D403E0" w:rsidRPr="001A09A1">
              <w:rPr>
                <w:vanish/>
                <w:sz w:val="20"/>
                <w:szCs w:val="20"/>
                <w:shd w:val="clear" w:color="auto" w:fill="E6ECF9"/>
              </w:rPr>
              <w:t>80797 München</w:t>
            </w:r>
            <w:r w:rsidR="00D403E0" w:rsidRPr="001A09A1">
              <w:rPr>
                <w:sz w:val="20"/>
                <w:szCs w:val="20"/>
                <w:shd w:val="clear" w:color="auto" w:fill="E6ECF9"/>
              </w:rPr>
              <w:t xml:space="preserve"> 80797 München</w:t>
            </w:r>
          </w:p>
          <w:p w:rsidR="008A2ABF" w:rsidRPr="001A09A1" w:rsidRDefault="008A2ABF" w:rsidP="008A2ABF">
            <w:pPr>
              <w:pStyle w:val="Paragrafoelenco"/>
              <w:spacing w:line="240" w:lineRule="auto"/>
              <w:rPr>
                <w:sz w:val="20"/>
                <w:szCs w:val="20"/>
                <w:shd w:val="clear" w:color="auto" w:fill="E6ECF9"/>
              </w:rPr>
            </w:pPr>
          </w:p>
          <w:p w:rsidR="00B014BC" w:rsidRPr="001A09A1" w:rsidRDefault="00B014BC" w:rsidP="001E0B73">
            <w:pPr>
              <w:pStyle w:val="Paragrafoelenco"/>
              <w:numPr>
                <w:ilvl w:val="0"/>
                <w:numId w:val="7"/>
              </w:numPr>
              <w:spacing w:line="240" w:lineRule="auto"/>
              <w:rPr>
                <w:sz w:val="20"/>
                <w:szCs w:val="20"/>
                <w:shd w:val="clear" w:color="auto" w:fill="E6ECF9"/>
              </w:rPr>
            </w:pPr>
            <w:r w:rsidRPr="001A09A1">
              <w:rPr>
                <w:sz w:val="20"/>
                <w:szCs w:val="20"/>
              </w:rPr>
              <w:t xml:space="preserve">Maximilianstr. </w:t>
            </w:r>
            <w:r w:rsidRPr="001A09A1">
              <w:rPr>
                <w:vanish/>
                <w:sz w:val="20"/>
                <w:szCs w:val="20"/>
              </w:rPr>
              <w:t>39</w:t>
            </w:r>
            <w:r w:rsidRPr="001A09A1">
              <w:rPr>
                <w:sz w:val="20"/>
                <w:szCs w:val="20"/>
              </w:rPr>
              <w:t xml:space="preserve">39 </w:t>
            </w:r>
            <w:r w:rsidRPr="001A09A1">
              <w:rPr>
                <w:sz w:val="20"/>
                <w:szCs w:val="20"/>
              </w:rPr>
              <w:br/>
            </w:r>
            <w:r w:rsidRPr="001A09A1">
              <w:rPr>
                <w:vanish/>
                <w:sz w:val="20"/>
                <w:szCs w:val="20"/>
                <w:shd w:val="clear" w:color="auto" w:fill="E6ECF9"/>
              </w:rPr>
              <w:t>80538 München</w:t>
            </w:r>
            <w:r w:rsidRPr="001A09A1">
              <w:rPr>
                <w:sz w:val="20"/>
                <w:szCs w:val="20"/>
                <w:shd w:val="clear" w:color="auto" w:fill="E6ECF9"/>
              </w:rPr>
              <w:t xml:space="preserve"> 80538 München</w:t>
            </w:r>
          </w:p>
          <w:p w:rsidR="00B014BC" w:rsidRPr="001A09A1" w:rsidRDefault="00B014BC" w:rsidP="00B014BC">
            <w:pPr>
              <w:spacing w:line="240" w:lineRule="auto"/>
              <w:ind w:left="360"/>
              <w:rPr>
                <w:sz w:val="20"/>
                <w:szCs w:val="20"/>
              </w:rPr>
            </w:pPr>
          </w:p>
        </w:tc>
        <w:tc>
          <w:tcPr>
            <w:tcW w:w="3461" w:type="dxa"/>
            <w:shd w:val="clear" w:color="auto" w:fill="FFF2CC" w:themeFill="accent4" w:themeFillTint="33"/>
          </w:tcPr>
          <w:p w:rsidR="008A2ABF" w:rsidRDefault="00D403E0" w:rsidP="00CE1589">
            <w:pPr>
              <w:shd w:val="clear" w:color="auto" w:fill="FBE4D5" w:themeFill="accent2" w:themeFillTint="33"/>
              <w:spacing w:line="240" w:lineRule="auto"/>
              <w:contextualSpacing/>
              <w:rPr>
                <w:sz w:val="20"/>
                <w:szCs w:val="20"/>
              </w:rPr>
            </w:pPr>
            <w:r w:rsidRPr="008A2ABF">
              <w:rPr>
                <w:b/>
                <w:sz w:val="20"/>
                <w:szCs w:val="20"/>
              </w:rPr>
              <w:t>Tel</w:t>
            </w:r>
            <w:r w:rsidR="008A2ABF" w:rsidRPr="008A2ABF">
              <w:rPr>
                <w:b/>
                <w:sz w:val="20"/>
                <w:szCs w:val="20"/>
              </w:rPr>
              <w:t>.</w:t>
            </w:r>
            <w:r w:rsidR="008A2ABF">
              <w:rPr>
                <w:sz w:val="20"/>
                <w:szCs w:val="20"/>
              </w:rPr>
              <w:t xml:space="preserve"> </w:t>
            </w:r>
            <w:r w:rsidRPr="001A09A1">
              <w:rPr>
                <w:sz w:val="20"/>
                <w:szCs w:val="20"/>
              </w:rPr>
              <w:t xml:space="preserve"> + 49 (89) 2176 - 1.</w:t>
            </w:r>
          </w:p>
          <w:p w:rsidR="00D403E0" w:rsidRDefault="00D403E0" w:rsidP="00CE1589">
            <w:pPr>
              <w:shd w:val="clear" w:color="auto" w:fill="FBE4D5" w:themeFill="accent2" w:themeFillTint="33"/>
              <w:spacing w:line="240" w:lineRule="auto"/>
              <w:contextualSpacing/>
              <w:rPr>
                <w:sz w:val="20"/>
                <w:szCs w:val="20"/>
                <w:shd w:val="clear" w:color="auto" w:fill="E6ECF9"/>
              </w:rPr>
            </w:pPr>
            <w:r w:rsidRPr="001A09A1">
              <w:rPr>
                <w:sz w:val="20"/>
                <w:szCs w:val="20"/>
              </w:rPr>
              <w:t xml:space="preserve"> </w:t>
            </w:r>
            <w:r w:rsidRPr="001A09A1">
              <w:rPr>
                <w:sz w:val="20"/>
                <w:szCs w:val="20"/>
              </w:rPr>
              <w:br/>
            </w:r>
            <w:r w:rsidRPr="001A09A1">
              <w:rPr>
                <w:vanish/>
                <w:sz w:val="20"/>
                <w:szCs w:val="20"/>
                <w:shd w:val="clear" w:color="auto" w:fill="E6ECF9"/>
              </w:rPr>
              <w:t>Fax: +49 (89) 2176 - 3102</w:t>
            </w:r>
            <w:r w:rsidRPr="001A09A1">
              <w:rPr>
                <w:sz w:val="20"/>
                <w:szCs w:val="20"/>
                <w:shd w:val="clear" w:color="auto" w:fill="E6ECF9"/>
              </w:rPr>
              <w:t xml:space="preserve"> </w:t>
            </w:r>
            <w:r w:rsidR="008A2ABF" w:rsidRPr="00CE1589">
              <w:rPr>
                <w:b/>
                <w:sz w:val="20"/>
                <w:szCs w:val="20"/>
              </w:rPr>
              <w:t>Fax</w:t>
            </w:r>
            <w:r w:rsidRPr="00CE1589">
              <w:rPr>
                <w:sz w:val="20"/>
                <w:szCs w:val="20"/>
              </w:rPr>
              <w:t xml:space="preserve">: +49 (89) 2176 </w:t>
            </w:r>
            <w:r w:rsidR="008A2ABF" w:rsidRPr="00CE1589">
              <w:rPr>
                <w:sz w:val="20"/>
                <w:szCs w:val="20"/>
              </w:rPr>
              <w:t>–</w:t>
            </w:r>
            <w:r w:rsidRPr="00CE1589">
              <w:rPr>
                <w:sz w:val="20"/>
                <w:szCs w:val="20"/>
              </w:rPr>
              <w:t xml:space="preserve"> 3102</w:t>
            </w:r>
          </w:p>
          <w:p w:rsidR="008A2ABF" w:rsidRPr="001A09A1" w:rsidRDefault="008A2ABF" w:rsidP="00CE1589">
            <w:pPr>
              <w:shd w:val="clear" w:color="auto" w:fill="FBE4D5" w:themeFill="accent2" w:themeFillTint="33"/>
              <w:spacing w:line="240" w:lineRule="auto"/>
              <w:contextualSpacing/>
              <w:rPr>
                <w:sz w:val="20"/>
                <w:szCs w:val="20"/>
              </w:rPr>
            </w:pPr>
          </w:p>
          <w:p w:rsidR="008A2ABF" w:rsidRDefault="00494270" w:rsidP="00CE1589">
            <w:pPr>
              <w:shd w:val="clear" w:color="auto" w:fill="FBE4D5" w:themeFill="accent2" w:themeFillTint="33"/>
              <w:spacing w:line="240" w:lineRule="auto"/>
              <w:contextualSpacing/>
            </w:pPr>
            <w:r>
              <w:rPr>
                <w:rStyle w:val="notranslate"/>
                <w:b/>
                <w:sz w:val="20"/>
                <w:szCs w:val="20"/>
              </w:rPr>
              <w:t>E</w:t>
            </w:r>
            <w:r w:rsidR="008A2ABF" w:rsidRPr="00B51197">
              <w:rPr>
                <w:rStyle w:val="notranslate"/>
                <w:b/>
                <w:sz w:val="20"/>
                <w:szCs w:val="20"/>
              </w:rPr>
              <w:t>-</w:t>
            </w:r>
            <w:r w:rsidR="00700D1A" w:rsidRPr="00B51197">
              <w:rPr>
                <w:rStyle w:val="notranslate"/>
                <w:b/>
                <w:sz w:val="20"/>
                <w:szCs w:val="20"/>
              </w:rPr>
              <w:t>mail</w:t>
            </w:r>
            <w:r w:rsidR="00700D1A" w:rsidRPr="00B51197">
              <w:rPr>
                <w:rStyle w:val="notranslate"/>
                <w:sz w:val="20"/>
                <w:szCs w:val="20"/>
              </w:rPr>
              <w:t xml:space="preserve">: </w:t>
            </w:r>
            <w:hyperlink r:id="rId19" w:history="1">
              <w:r w:rsidR="00700D1A" w:rsidRPr="00B51197">
                <w:rPr>
                  <w:rStyle w:val="Collegamentoipertestuale"/>
                  <w:sz w:val="20"/>
                  <w:szCs w:val="20"/>
                </w:rPr>
                <w:t>poststelle@reg-ob.bayern.de</w:t>
              </w:r>
            </w:hyperlink>
          </w:p>
          <w:p w:rsidR="00D403E0" w:rsidRPr="00A63361" w:rsidRDefault="00D403E0" w:rsidP="004C6B20">
            <w:pPr>
              <w:spacing w:line="240" w:lineRule="auto"/>
              <w:contextualSpacing/>
              <w:rPr>
                <w:rStyle w:val="CitazioneHTML"/>
                <w:rFonts w:cs="Arial"/>
                <w:i w:val="0"/>
                <w:sz w:val="20"/>
                <w:szCs w:val="20"/>
              </w:rPr>
            </w:pPr>
            <w:r w:rsidRPr="00B51197">
              <w:rPr>
                <w:sz w:val="20"/>
                <w:szCs w:val="20"/>
              </w:rPr>
              <w:br/>
            </w:r>
            <w:r w:rsidRPr="00B51197">
              <w:rPr>
                <w:vanish/>
                <w:sz w:val="20"/>
                <w:szCs w:val="20"/>
              </w:rPr>
              <w:t xml:space="preserve">E-Mail: </w:t>
            </w:r>
            <w:hyperlink r:id="rId20" w:history="1">
              <w:r w:rsidRPr="00B51197">
                <w:rPr>
                  <w:vanish/>
                  <w:color w:val="0000FF"/>
                  <w:sz w:val="20"/>
                  <w:szCs w:val="20"/>
                  <w:u w:val="single"/>
                </w:rPr>
                <w:t>leitergaa@reg-ob.bayern.de</w:t>
              </w:r>
            </w:hyperlink>
            <w:r w:rsidRPr="00B51197">
              <w:rPr>
                <w:sz w:val="20"/>
                <w:szCs w:val="20"/>
              </w:rPr>
              <w:t xml:space="preserve"> </w:t>
            </w:r>
            <w:hyperlink r:id="rId21" w:tooltip="Link esterno" w:history="1">
              <w:r w:rsidR="00700D1A" w:rsidRPr="00A63361">
                <w:rPr>
                  <w:rStyle w:val="Collegamentoipertestuale"/>
                  <w:sz w:val="20"/>
                  <w:szCs w:val="20"/>
                </w:rPr>
                <w:t>www.gaa-m.bayern.de</w:t>
              </w:r>
            </w:hyperlink>
          </w:p>
          <w:p w:rsidR="00D403E0" w:rsidRPr="00A63361" w:rsidRDefault="00D403E0" w:rsidP="004C6B20">
            <w:pPr>
              <w:spacing w:line="240" w:lineRule="auto"/>
              <w:contextualSpacing/>
              <w:rPr>
                <w:rStyle w:val="CitazioneHTML"/>
                <w:rFonts w:ascii="Arial" w:hAnsi="Arial" w:cs="Arial"/>
                <w:color w:val="666666"/>
                <w:sz w:val="20"/>
                <w:szCs w:val="20"/>
              </w:rPr>
            </w:pPr>
          </w:p>
          <w:p w:rsidR="00B94A74" w:rsidRPr="00A63361" w:rsidRDefault="00B94A74" w:rsidP="004C6B20">
            <w:pPr>
              <w:spacing w:line="240" w:lineRule="auto"/>
              <w:contextualSpacing/>
              <w:rPr>
                <w:rStyle w:val="CitazioneHTML"/>
                <w:rFonts w:ascii="Arial" w:hAnsi="Arial" w:cs="Arial"/>
                <w:color w:val="666666"/>
                <w:sz w:val="20"/>
                <w:szCs w:val="20"/>
              </w:rPr>
            </w:pPr>
          </w:p>
        </w:tc>
      </w:tr>
      <w:tr w:rsidR="00AF66AA" w:rsidRPr="000D0B9D" w:rsidTr="005E2A6A">
        <w:tc>
          <w:tcPr>
            <w:tcW w:w="3357" w:type="dxa"/>
            <w:shd w:val="clear" w:color="auto" w:fill="FFD966" w:themeFill="accent4" w:themeFillTint="99"/>
          </w:tcPr>
          <w:p w:rsidR="00AF66AA" w:rsidRPr="006F0CE0" w:rsidRDefault="00AF66AA" w:rsidP="00037060">
            <w:pPr>
              <w:spacing w:line="240" w:lineRule="auto"/>
              <w:contextualSpacing/>
              <w:jc w:val="center"/>
              <w:rPr>
                <w:sz w:val="32"/>
                <w:szCs w:val="32"/>
              </w:rPr>
            </w:pPr>
            <w:r w:rsidRPr="006F0CE0">
              <w:rPr>
                <w:b/>
                <w:sz w:val="32"/>
                <w:szCs w:val="32"/>
              </w:rPr>
              <w:t>EURES</w:t>
            </w:r>
            <w:r w:rsidRPr="006F0CE0">
              <w:rPr>
                <w:sz w:val="32"/>
                <w:szCs w:val="32"/>
              </w:rPr>
              <w:t xml:space="preserve"> Germania</w:t>
            </w:r>
          </w:p>
        </w:tc>
        <w:tc>
          <w:tcPr>
            <w:tcW w:w="3395" w:type="dxa"/>
            <w:shd w:val="clear" w:color="auto" w:fill="FFF2CC" w:themeFill="accent4" w:themeFillTint="33"/>
          </w:tcPr>
          <w:p w:rsidR="00AF66AA" w:rsidRPr="001A09A1" w:rsidRDefault="002525AB" w:rsidP="004C6B20">
            <w:pPr>
              <w:spacing w:line="240" w:lineRule="auto"/>
              <w:rPr>
                <w:sz w:val="20"/>
                <w:szCs w:val="20"/>
              </w:rPr>
            </w:pPr>
            <w:r w:rsidRPr="001A09A1">
              <w:rPr>
                <w:sz w:val="20"/>
                <w:szCs w:val="20"/>
              </w:rPr>
              <w:t>Il sito EURES offre informazioni ed assistenza grazie alla possibilità di contattare i consulenti EURES direttamente nella destinazione desiderata.  I consiglieri EURES sono specialisti in questioni pratiche, giuridiche e amministrative per chi cerca e per chi offre lavoro.</w:t>
            </w:r>
          </w:p>
        </w:tc>
        <w:tc>
          <w:tcPr>
            <w:tcW w:w="3412" w:type="dxa"/>
            <w:shd w:val="clear" w:color="auto" w:fill="FFF2CC" w:themeFill="accent4" w:themeFillTint="33"/>
          </w:tcPr>
          <w:p w:rsidR="000D0B9D" w:rsidRDefault="000D0B9D" w:rsidP="002574C6">
            <w:pPr>
              <w:spacing w:line="240" w:lineRule="auto"/>
              <w:rPr>
                <w:rFonts w:eastAsia="Times New Roman" w:cs="Times New Roman"/>
                <w:sz w:val="20"/>
                <w:szCs w:val="20"/>
                <w:lang w:eastAsia="it-IT"/>
              </w:rPr>
            </w:pPr>
            <w:r w:rsidRPr="00127BD3">
              <w:rPr>
                <w:rFonts w:eastAsia="Times New Roman" w:cs="Times New Roman"/>
                <w:sz w:val="20"/>
                <w:szCs w:val="20"/>
                <w:lang w:eastAsia="it-IT"/>
              </w:rPr>
              <w:t>Consulenti Eures:</w:t>
            </w:r>
          </w:p>
          <w:p w:rsidR="008A2ABF" w:rsidRPr="00127BD3" w:rsidRDefault="008A2ABF" w:rsidP="002574C6">
            <w:pPr>
              <w:spacing w:line="240" w:lineRule="auto"/>
              <w:rPr>
                <w:rFonts w:eastAsia="Times New Roman" w:cs="Times New Roman"/>
                <w:sz w:val="20"/>
                <w:szCs w:val="20"/>
                <w:lang w:eastAsia="it-IT"/>
              </w:rPr>
            </w:pPr>
          </w:p>
          <w:p w:rsidR="000D0B9D" w:rsidRPr="008A2ABF" w:rsidRDefault="000D0B9D" w:rsidP="002574C6">
            <w:pPr>
              <w:spacing w:line="240" w:lineRule="auto"/>
              <w:rPr>
                <w:rFonts w:eastAsia="Times New Roman" w:cs="Times New Roman"/>
                <w:sz w:val="20"/>
                <w:szCs w:val="20"/>
                <w:u w:val="single"/>
                <w:lang w:eastAsia="it-IT"/>
              </w:rPr>
            </w:pPr>
            <w:r w:rsidRPr="008A2ABF">
              <w:rPr>
                <w:rFonts w:eastAsia="Times New Roman" w:cs="Times New Roman"/>
                <w:sz w:val="20"/>
                <w:szCs w:val="20"/>
                <w:u w:val="single"/>
                <w:lang w:eastAsia="it-IT"/>
              </w:rPr>
              <w:t>Monaco di Baviera</w:t>
            </w:r>
          </w:p>
          <w:p w:rsidR="002574C6" w:rsidRPr="00127BD3" w:rsidRDefault="002574C6" w:rsidP="002574C6">
            <w:pPr>
              <w:spacing w:line="240" w:lineRule="auto"/>
              <w:rPr>
                <w:rFonts w:eastAsia="Times New Roman" w:cs="Times New Roman"/>
                <w:sz w:val="20"/>
                <w:szCs w:val="20"/>
                <w:lang w:eastAsia="it-IT"/>
              </w:rPr>
            </w:pPr>
            <w:r w:rsidRPr="00127BD3">
              <w:rPr>
                <w:rFonts w:eastAsia="Times New Roman" w:cs="Times New Roman"/>
                <w:sz w:val="20"/>
                <w:szCs w:val="20"/>
                <w:lang w:eastAsia="it-IT"/>
              </w:rPr>
              <w:t xml:space="preserve">Ulrike Seidel </w:t>
            </w:r>
          </w:p>
          <w:p w:rsidR="002574C6" w:rsidRPr="00127BD3" w:rsidRDefault="002574C6" w:rsidP="002574C6">
            <w:pPr>
              <w:spacing w:line="240" w:lineRule="auto"/>
              <w:rPr>
                <w:rFonts w:eastAsia="Times New Roman" w:cs="Times New Roman"/>
                <w:sz w:val="20"/>
                <w:szCs w:val="20"/>
                <w:lang w:eastAsia="it-IT"/>
              </w:rPr>
            </w:pPr>
          </w:p>
          <w:p w:rsidR="002574C6" w:rsidRPr="00127BD3" w:rsidRDefault="002574C6" w:rsidP="002574C6">
            <w:pPr>
              <w:spacing w:line="240" w:lineRule="auto"/>
              <w:rPr>
                <w:rFonts w:eastAsia="Times New Roman" w:cs="Times New Roman"/>
                <w:sz w:val="20"/>
                <w:szCs w:val="20"/>
                <w:lang w:val="en-US" w:eastAsia="it-IT"/>
              </w:rPr>
            </w:pPr>
            <w:r w:rsidRPr="00127BD3">
              <w:rPr>
                <w:rFonts w:eastAsia="Times New Roman" w:cs="Times New Roman"/>
                <w:sz w:val="20"/>
                <w:szCs w:val="20"/>
                <w:lang w:val="en-US" w:eastAsia="it-IT"/>
              </w:rPr>
              <w:t xml:space="preserve">Bundesagentur für Arbeit [Federal Employment Agency] </w:t>
            </w:r>
          </w:p>
          <w:p w:rsidR="002574C6" w:rsidRPr="00127BD3" w:rsidRDefault="002574C6" w:rsidP="002574C6">
            <w:pPr>
              <w:spacing w:line="240" w:lineRule="auto"/>
              <w:rPr>
                <w:rFonts w:eastAsia="Times New Roman" w:cs="Times New Roman"/>
                <w:sz w:val="20"/>
                <w:szCs w:val="20"/>
                <w:lang w:eastAsia="it-IT"/>
              </w:rPr>
            </w:pPr>
            <w:r w:rsidRPr="00127BD3">
              <w:rPr>
                <w:rFonts w:eastAsia="Times New Roman" w:cs="Times New Roman"/>
                <w:sz w:val="20"/>
                <w:szCs w:val="20"/>
                <w:lang w:eastAsia="it-IT"/>
              </w:rPr>
              <w:t xml:space="preserve">Germania, München, Kreisfreie Stadt </w:t>
            </w:r>
          </w:p>
          <w:p w:rsidR="002574C6" w:rsidRPr="00127BD3" w:rsidRDefault="002574C6" w:rsidP="002574C6">
            <w:pPr>
              <w:spacing w:line="240" w:lineRule="auto"/>
              <w:rPr>
                <w:rFonts w:eastAsia="Times New Roman" w:cs="Times New Roman"/>
                <w:sz w:val="20"/>
                <w:szCs w:val="20"/>
                <w:lang w:eastAsia="it-IT"/>
              </w:rPr>
            </w:pPr>
            <w:r w:rsidRPr="00127BD3">
              <w:rPr>
                <w:rFonts w:eastAsia="Times New Roman" w:cs="Times New Roman"/>
                <w:sz w:val="20"/>
                <w:szCs w:val="20"/>
                <w:lang w:eastAsia="it-IT"/>
              </w:rPr>
              <w:t>Lingue di contatto: Inglese (en), Francese (fr)</w:t>
            </w:r>
          </w:p>
          <w:p w:rsidR="000D0B9D" w:rsidRPr="00127BD3" w:rsidRDefault="000D0B9D" w:rsidP="002574C6">
            <w:pPr>
              <w:spacing w:line="240" w:lineRule="auto"/>
              <w:rPr>
                <w:rFonts w:eastAsia="Times New Roman" w:cs="Times New Roman"/>
                <w:sz w:val="20"/>
                <w:szCs w:val="20"/>
                <w:lang w:eastAsia="it-IT"/>
              </w:rPr>
            </w:pPr>
          </w:p>
          <w:p w:rsidR="000D0B9D" w:rsidRPr="008A2ABF" w:rsidRDefault="000D0B9D" w:rsidP="002574C6">
            <w:pPr>
              <w:spacing w:line="240" w:lineRule="auto"/>
              <w:rPr>
                <w:rFonts w:eastAsia="Times New Roman" w:cs="Times New Roman"/>
                <w:sz w:val="20"/>
                <w:szCs w:val="20"/>
                <w:u w:val="single"/>
                <w:lang w:val="en-US" w:eastAsia="it-IT"/>
              </w:rPr>
            </w:pPr>
            <w:r w:rsidRPr="008A2ABF">
              <w:rPr>
                <w:rFonts w:eastAsia="Times New Roman" w:cs="Times New Roman"/>
                <w:sz w:val="20"/>
                <w:szCs w:val="20"/>
                <w:u w:val="single"/>
                <w:lang w:val="en-US" w:eastAsia="it-IT"/>
              </w:rPr>
              <w:t>Berlino</w:t>
            </w:r>
          </w:p>
          <w:p w:rsidR="00CC28D8" w:rsidRPr="00127BD3" w:rsidRDefault="00CC28D8" w:rsidP="00CC28D8">
            <w:pPr>
              <w:spacing w:line="240" w:lineRule="auto"/>
              <w:rPr>
                <w:rFonts w:eastAsia="Times New Roman" w:cs="Times New Roman"/>
                <w:sz w:val="20"/>
                <w:szCs w:val="20"/>
                <w:lang w:val="en-US" w:eastAsia="it-IT"/>
              </w:rPr>
            </w:pPr>
            <w:r w:rsidRPr="00127BD3">
              <w:rPr>
                <w:rFonts w:eastAsia="Times New Roman" w:cs="Times New Roman"/>
                <w:sz w:val="20"/>
                <w:szCs w:val="20"/>
                <w:lang w:val="en-US" w:eastAsia="it-IT"/>
              </w:rPr>
              <w:t xml:space="preserve">John Peter Minnock </w:t>
            </w:r>
          </w:p>
          <w:p w:rsidR="00CC28D8" w:rsidRPr="00127BD3" w:rsidRDefault="00CC28D8" w:rsidP="00CC28D8">
            <w:pPr>
              <w:spacing w:line="240" w:lineRule="auto"/>
              <w:rPr>
                <w:rFonts w:eastAsia="Times New Roman" w:cs="Times New Roman"/>
                <w:sz w:val="20"/>
                <w:szCs w:val="20"/>
                <w:lang w:val="en-US" w:eastAsia="it-IT"/>
              </w:rPr>
            </w:pPr>
          </w:p>
          <w:p w:rsidR="00CC28D8" w:rsidRPr="00127BD3" w:rsidRDefault="00CC28D8" w:rsidP="00CC28D8">
            <w:pPr>
              <w:spacing w:line="240" w:lineRule="auto"/>
              <w:rPr>
                <w:rFonts w:eastAsia="Times New Roman" w:cs="Times New Roman"/>
                <w:sz w:val="20"/>
                <w:szCs w:val="20"/>
                <w:lang w:val="en-US" w:eastAsia="it-IT"/>
              </w:rPr>
            </w:pPr>
            <w:r w:rsidRPr="00127BD3">
              <w:rPr>
                <w:rFonts w:eastAsia="Times New Roman" w:cs="Times New Roman"/>
                <w:sz w:val="20"/>
                <w:szCs w:val="20"/>
                <w:lang w:val="en-US" w:eastAsia="it-IT"/>
              </w:rPr>
              <w:t xml:space="preserve">Bundesagentur für Arbeit [Federal Employment Agency] </w:t>
            </w:r>
          </w:p>
          <w:p w:rsidR="00CC28D8" w:rsidRPr="00127BD3" w:rsidRDefault="00CC28D8" w:rsidP="00CC28D8">
            <w:pPr>
              <w:spacing w:line="240" w:lineRule="auto"/>
              <w:rPr>
                <w:rFonts w:eastAsia="Times New Roman" w:cs="Times New Roman"/>
                <w:sz w:val="20"/>
                <w:szCs w:val="20"/>
                <w:lang w:eastAsia="it-IT"/>
              </w:rPr>
            </w:pPr>
            <w:r w:rsidRPr="00127BD3">
              <w:rPr>
                <w:rFonts w:eastAsia="Times New Roman" w:cs="Times New Roman"/>
                <w:sz w:val="20"/>
                <w:szCs w:val="20"/>
                <w:lang w:eastAsia="it-IT"/>
              </w:rPr>
              <w:t xml:space="preserve">Germania , Berlin </w:t>
            </w:r>
          </w:p>
          <w:p w:rsidR="00CC28D8" w:rsidRPr="00127BD3" w:rsidRDefault="00CC28D8" w:rsidP="00CC28D8">
            <w:pPr>
              <w:spacing w:line="240" w:lineRule="auto"/>
              <w:rPr>
                <w:rFonts w:eastAsia="Times New Roman" w:cs="Times New Roman"/>
                <w:sz w:val="20"/>
                <w:szCs w:val="20"/>
                <w:lang w:eastAsia="it-IT"/>
              </w:rPr>
            </w:pPr>
            <w:r w:rsidRPr="00127BD3">
              <w:rPr>
                <w:rFonts w:eastAsia="Times New Roman" w:cs="Times New Roman"/>
                <w:sz w:val="20"/>
                <w:szCs w:val="20"/>
                <w:lang w:eastAsia="it-IT"/>
              </w:rPr>
              <w:t>Lingue di contatto: Inglese (en), Tedesco (de)</w:t>
            </w:r>
          </w:p>
          <w:p w:rsidR="004C6B20" w:rsidRPr="00127BD3" w:rsidRDefault="004C6B20" w:rsidP="00CC28D8">
            <w:pPr>
              <w:spacing w:line="240" w:lineRule="auto"/>
              <w:rPr>
                <w:rFonts w:eastAsia="Times New Roman" w:cs="Times New Roman"/>
                <w:sz w:val="20"/>
                <w:szCs w:val="20"/>
                <w:lang w:eastAsia="it-IT"/>
              </w:rPr>
            </w:pPr>
          </w:p>
          <w:p w:rsidR="000D0B9D" w:rsidRPr="00127BD3" w:rsidRDefault="000D0B9D" w:rsidP="000D0B9D">
            <w:pPr>
              <w:spacing w:line="240" w:lineRule="auto"/>
              <w:rPr>
                <w:rFonts w:eastAsia="Times New Roman" w:cs="Times New Roman"/>
                <w:sz w:val="20"/>
                <w:szCs w:val="20"/>
                <w:lang w:val="en-US" w:eastAsia="it-IT"/>
              </w:rPr>
            </w:pPr>
            <w:r w:rsidRPr="00127BD3">
              <w:rPr>
                <w:rFonts w:eastAsia="Times New Roman" w:cs="Times New Roman"/>
                <w:sz w:val="20"/>
                <w:szCs w:val="20"/>
                <w:lang w:val="en-US" w:eastAsia="it-IT"/>
              </w:rPr>
              <w:t xml:space="preserve">Doris Mohn </w:t>
            </w:r>
          </w:p>
          <w:p w:rsidR="000D0B9D" w:rsidRPr="00127BD3" w:rsidRDefault="000D0B9D" w:rsidP="000D0B9D">
            <w:pPr>
              <w:spacing w:line="240" w:lineRule="auto"/>
              <w:rPr>
                <w:rFonts w:eastAsia="Times New Roman" w:cs="Times New Roman"/>
                <w:sz w:val="20"/>
                <w:szCs w:val="20"/>
                <w:lang w:val="en-US" w:eastAsia="it-IT"/>
              </w:rPr>
            </w:pPr>
          </w:p>
          <w:p w:rsidR="000D0B9D" w:rsidRPr="00127BD3" w:rsidRDefault="000D0B9D" w:rsidP="000D0B9D">
            <w:pPr>
              <w:spacing w:line="240" w:lineRule="auto"/>
              <w:rPr>
                <w:rFonts w:eastAsia="Times New Roman" w:cs="Times New Roman"/>
                <w:sz w:val="20"/>
                <w:szCs w:val="20"/>
                <w:lang w:val="en-US" w:eastAsia="it-IT"/>
              </w:rPr>
            </w:pPr>
            <w:r w:rsidRPr="00127BD3">
              <w:rPr>
                <w:rFonts w:eastAsia="Times New Roman" w:cs="Times New Roman"/>
                <w:sz w:val="20"/>
                <w:szCs w:val="20"/>
                <w:lang w:val="en-US" w:eastAsia="it-IT"/>
              </w:rPr>
              <w:t xml:space="preserve">Bundesagentur für Arbeit [Federal Employment Agency] </w:t>
            </w:r>
          </w:p>
          <w:p w:rsidR="000D0B9D" w:rsidRPr="00127BD3" w:rsidRDefault="00933B2F" w:rsidP="000D0B9D">
            <w:pPr>
              <w:spacing w:line="240" w:lineRule="auto"/>
              <w:rPr>
                <w:rFonts w:eastAsia="Times New Roman" w:cs="Times New Roman"/>
                <w:sz w:val="20"/>
                <w:szCs w:val="20"/>
                <w:lang w:eastAsia="it-IT"/>
              </w:rPr>
            </w:pPr>
            <w:r>
              <w:rPr>
                <w:rFonts w:eastAsia="Times New Roman" w:cs="Times New Roman"/>
                <w:sz w:val="20"/>
                <w:szCs w:val="20"/>
                <w:lang w:eastAsia="it-IT"/>
              </w:rPr>
              <w:t>Germania</w:t>
            </w:r>
            <w:r w:rsidR="000D0B9D" w:rsidRPr="00127BD3">
              <w:rPr>
                <w:rFonts w:eastAsia="Times New Roman" w:cs="Times New Roman"/>
                <w:sz w:val="20"/>
                <w:szCs w:val="20"/>
                <w:lang w:eastAsia="it-IT"/>
              </w:rPr>
              <w:t xml:space="preserve">, Berlin </w:t>
            </w:r>
          </w:p>
          <w:p w:rsidR="000D0B9D" w:rsidRPr="00127BD3" w:rsidRDefault="000D0B9D" w:rsidP="000D0B9D">
            <w:pPr>
              <w:spacing w:line="240" w:lineRule="auto"/>
              <w:rPr>
                <w:rFonts w:eastAsia="Times New Roman" w:cs="Times New Roman"/>
                <w:sz w:val="20"/>
                <w:szCs w:val="20"/>
                <w:lang w:eastAsia="it-IT"/>
              </w:rPr>
            </w:pPr>
            <w:r w:rsidRPr="00127BD3">
              <w:rPr>
                <w:rFonts w:eastAsia="Times New Roman" w:cs="Times New Roman"/>
                <w:sz w:val="20"/>
                <w:szCs w:val="20"/>
                <w:lang w:eastAsia="it-IT"/>
              </w:rPr>
              <w:t xml:space="preserve">Lingue di contatto: Inglese (en), Spagnolo </w:t>
            </w:r>
          </w:p>
          <w:p w:rsidR="00AF66AA" w:rsidRPr="00127BD3" w:rsidRDefault="00AF66AA" w:rsidP="005B0912">
            <w:pPr>
              <w:pStyle w:val="Paragrafoelenco"/>
              <w:spacing w:line="240" w:lineRule="auto"/>
              <w:rPr>
                <w:sz w:val="20"/>
                <w:szCs w:val="20"/>
              </w:rPr>
            </w:pPr>
          </w:p>
        </w:tc>
        <w:tc>
          <w:tcPr>
            <w:tcW w:w="3461" w:type="dxa"/>
            <w:shd w:val="clear" w:color="auto" w:fill="FFF2CC" w:themeFill="accent4" w:themeFillTint="33"/>
          </w:tcPr>
          <w:p w:rsidR="00117D63" w:rsidRPr="00B51197" w:rsidRDefault="00117D63" w:rsidP="000D0B9D">
            <w:pPr>
              <w:spacing w:line="240" w:lineRule="auto"/>
              <w:rPr>
                <w:rFonts w:eastAsia="Times New Roman" w:cs="Times New Roman"/>
                <w:b/>
                <w:sz w:val="20"/>
                <w:szCs w:val="20"/>
                <w:lang w:eastAsia="it-IT"/>
              </w:rPr>
            </w:pPr>
          </w:p>
          <w:p w:rsidR="00117D63" w:rsidRPr="00B51197" w:rsidRDefault="00117D63" w:rsidP="000D0B9D">
            <w:pPr>
              <w:spacing w:line="240" w:lineRule="auto"/>
              <w:rPr>
                <w:rFonts w:eastAsia="Times New Roman" w:cs="Times New Roman"/>
                <w:b/>
                <w:sz w:val="20"/>
                <w:szCs w:val="20"/>
                <w:lang w:eastAsia="it-IT"/>
              </w:rPr>
            </w:pPr>
          </w:p>
          <w:p w:rsidR="00117D63" w:rsidRPr="00B51197" w:rsidRDefault="00117D63" w:rsidP="000D0B9D">
            <w:pPr>
              <w:spacing w:line="240" w:lineRule="auto"/>
              <w:rPr>
                <w:rFonts w:eastAsia="Times New Roman" w:cs="Times New Roman"/>
                <w:b/>
                <w:sz w:val="20"/>
                <w:szCs w:val="20"/>
                <w:lang w:eastAsia="it-IT"/>
              </w:rPr>
            </w:pPr>
          </w:p>
          <w:p w:rsidR="008A2ABF" w:rsidRPr="00B51197" w:rsidRDefault="000D0B9D" w:rsidP="000D0B9D">
            <w:pPr>
              <w:spacing w:line="240" w:lineRule="auto"/>
              <w:rPr>
                <w:rFonts w:eastAsia="Times New Roman" w:cs="Times New Roman"/>
                <w:sz w:val="20"/>
                <w:szCs w:val="20"/>
                <w:lang w:eastAsia="it-IT"/>
              </w:rPr>
            </w:pPr>
            <w:r w:rsidRPr="00B51197">
              <w:rPr>
                <w:rFonts w:eastAsia="Times New Roman" w:cs="Times New Roman"/>
                <w:b/>
                <w:sz w:val="20"/>
                <w:szCs w:val="20"/>
                <w:lang w:eastAsia="it-IT"/>
              </w:rPr>
              <w:t>Tel</w:t>
            </w:r>
            <w:r w:rsidR="008A2ABF" w:rsidRPr="00B51197">
              <w:rPr>
                <w:rFonts w:eastAsia="Times New Roman" w:cs="Times New Roman"/>
                <w:b/>
                <w:sz w:val="20"/>
                <w:szCs w:val="20"/>
                <w:lang w:eastAsia="it-IT"/>
              </w:rPr>
              <w:t xml:space="preserve">. </w:t>
            </w:r>
            <w:r w:rsidRPr="00B51197">
              <w:rPr>
                <w:rFonts w:eastAsia="Times New Roman" w:cs="Times New Roman"/>
                <w:sz w:val="20"/>
                <w:szCs w:val="20"/>
                <w:lang w:eastAsia="it-IT"/>
              </w:rPr>
              <w:t xml:space="preserve"> +00000 49 89 5154 1145</w:t>
            </w:r>
          </w:p>
          <w:p w:rsidR="008A2ABF" w:rsidRDefault="008B7A3C" w:rsidP="000D0B9D">
            <w:pPr>
              <w:spacing w:line="240" w:lineRule="auto"/>
              <w:rPr>
                <w:rFonts w:eastAsia="Times New Roman" w:cs="Times New Roman"/>
                <w:sz w:val="20"/>
                <w:szCs w:val="20"/>
                <w:lang w:eastAsia="it-IT"/>
              </w:rPr>
            </w:pPr>
            <w:r>
              <w:rPr>
                <w:rFonts w:eastAsia="Times New Roman" w:cs="Times New Roman"/>
                <w:b/>
                <w:sz w:val="20"/>
                <w:szCs w:val="20"/>
                <w:lang w:eastAsia="it-IT"/>
              </w:rPr>
              <w:t>E</w:t>
            </w:r>
            <w:r w:rsidR="008A2ABF" w:rsidRPr="008A2ABF">
              <w:rPr>
                <w:rFonts w:eastAsia="Times New Roman" w:cs="Times New Roman"/>
                <w:b/>
                <w:sz w:val="20"/>
                <w:szCs w:val="20"/>
                <w:lang w:eastAsia="it-IT"/>
              </w:rPr>
              <w:t>-</w:t>
            </w:r>
            <w:r w:rsidR="000D0B9D" w:rsidRPr="008A2ABF">
              <w:rPr>
                <w:rFonts w:eastAsia="Times New Roman" w:cs="Times New Roman"/>
                <w:b/>
                <w:sz w:val="20"/>
                <w:szCs w:val="20"/>
                <w:lang w:eastAsia="it-IT"/>
              </w:rPr>
              <w:t>mail</w:t>
            </w:r>
            <w:r w:rsidR="000D0B9D" w:rsidRPr="008A2ABF">
              <w:rPr>
                <w:rFonts w:eastAsia="Times New Roman" w:cs="Times New Roman"/>
                <w:sz w:val="20"/>
                <w:szCs w:val="20"/>
                <w:lang w:eastAsia="it-IT"/>
              </w:rPr>
              <w:t xml:space="preserve">: </w:t>
            </w:r>
            <w:hyperlink r:id="rId22" w:history="1">
              <w:r w:rsidR="008A2ABF" w:rsidRPr="003913B6">
                <w:rPr>
                  <w:rStyle w:val="Collegamentoipertestuale"/>
                  <w:rFonts w:eastAsia="Times New Roman" w:cs="Times New Roman"/>
                  <w:sz w:val="20"/>
                  <w:szCs w:val="20"/>
                  <w:lang w:eastAsia="it-IT"/>
                </w:rPr>
                <w:t>muenchen.eures@arbeitsagentur.de</w:t>
              </w:r>
            </w:hyperlink>
          </w:p>
          <w:p w:rsidR="000D0B9D" w:rsidRPr="008A2ABF" w:rsidRDefault="000D0B9D" w:rsidP="000D0B9D">
            <w:pPr>
              <w:spacing w:line="240" w:lineRule="auto"/>
              <w:rPr>
                <w:rFonts w:eastAsia="Times New Roman" w:cs="Times New Roman"/>
                <w:sz w:val="20"/>
                <w:szCs w:val="20"/>
                <w:lang w:eastAsia="it-IT"/>
              </w:rPr>
            </w:pPr>
            <w:r w:rsidRPr="008A2ABF">
              <w:rPr>
                <w:rFonts w:eastAsia="Times New Roman" w:cs="Times New Roman"/>
                <w:sz w:val="20"/>
                <w:szCs w:val="20"/>
                <w:lang w:eastAsia="it-IT"/>
              </w:rPr>
              <w:t xml:space="preserve"> </w:t>
            </w:r>
          </w:p>
          <w:p w:rsidR="000D0B9D" w:rsidRPr="008A2ABF" w:rsidRDefault="000D0B9D" w:rsidP="004C6B20">
            <w:pPr>
              <w:spacing w:line="240" w:lineRule="auto"/>
              <w:contextualSpacing/>
              <w:rPr>
                <w:rFonts w:eastAsia="Times New Roman" w:cs="Times New Roman"/>
                <w:sz w:val="20"/>
                <w:szCs w:val="20"/>
                <w:lang w:eastAsia="it-IT"/>
              </w:rPr>
            </w:pPr>
          </w:p>
          <w:p w:rsidR="000D0B9D" w:rsidRPr="008A2ABF" w:rsidRDefault="000D0B9D" w:rsidP="004C6B20">
            <w:pPr>
              <w:spacing w:line="240" w:lineRule="auto"/>
              <w:contextualSpacing/>
              <w:rPr>
                <w:rFonts w:eastAsia="Times New Roman" w:cs="Times New Roman"/>
                <w:sz w:val="20"/>
                <w:szCs w:val="20"/>
                <w:lang w:eastAsia="it-IT"/>
              </w:rPr>
            </w:pPr>
          </w:p>
          <w:p w:rsidR="000D0B9D" w:rsidRPr="008A2ABF" w:rsidRDefault="000D0B9D" w:rsidP="004C6B20">
            <w:pPr>
              <w:spacing w:line="240" w:lineRule="auto"/>
              <w:contextualSpacing/>
              <w:rPr>
                <w:rFonts w:eastAsia="Times New Roman" w:cs="Times New Roman"/>
                <w:sz w:val="20"/>
                <w:szCs w:val="20"/>
                <w:lang w:eastAsia="it-IT"/>
              </w:rPr>
            </w:pPr>
          </w:p>
          <w:p w:rsidR="000D0B9D" w:rsidRPr="008A2ABF" w:rsidRDefault="000D0B9D" w:rsidP="004C6B20">
            <w:pPr>
              <w:spacing w:line="240" w:lineRule="auto"/>
              <w:contextualSpacing/>
              <w:rPr>
                <w:rFonts w:eastAsia="Times New Roman" w:cs="Times New Roman"/>
                <w:sz w:val="20"/>
                <w:szCs w:val="20"/>
                <w:lang w:eastAsia="it-IT"/>
              </w:rPr>
            </w:pPr>
          </w:p>
          <w:p w:rsidR="000D0B9D" w:rsidRPr="008A2ABF" w:rsidRDefault="000D0B9D" w:rsidP="004C6B20">
            <w:pPr>
              <w:spacing w:line="240" w:lineRule="auto"/>
              <w:contextualSpacing/>
              <w:rPr>
                <w:rFonts w:eastAsia="Times New Roman" w:cs="Times New Roman"/>
                <w:sz w:val="20"/>
                <w:szCs w:val="20"/>
                <w:lang w:eastAsia="it-IT"/>
              </w:rPr>
            </w:pPr>
          </w:p>
          <w:p w:rsidR="008A2ABF" w:rsidRPr="00B51197" w:rsidRDefault="000D0B9D" w:rsidP="00A81DA2">
            <w:pPr>
              <w:spacing w:line="240" w:lineRule="auto"/>
              <w:rPr>
                <w:rFonts w:eastAsia="Times New Roman" w:cs="Times New Roman"/>
                <w:sz w:val="20"/>
                <w:szCs w:val="20"/>
                <w:lang w:eastAsia="it-IT"/>
              </w:rPr>
            </w:pPr>
            <w:r w:rsidRPr="00B51197">
              <w:rPr>
                <w:rFonts w:eastAsia="Times New Roman" w:cs="Times New Roman"/>
                <w:b/>
                <w:sz w:val="20"/>
                <w:szCs w:val="20"/>
                <w:lang w:eastAsia="it-IT"/>
              </w:rPr>
              <w:t>Tel</w:t>
            </w:r>
            <w:r w:rsidR="008A2ABF" w:rsidRPr="00B51197">
              <w:rPr>
                <w:rFonts w:eastAsia="Times New Roman" w:cs="Times New Roman"/>
                <w:b/>
                <w:sz w:val="20"/>
                <w:szCs w:val="20"/>
                <w:lang w:eastAsia="it-IT"/>
              </w:rPr>
              <w:t xml:space="preserve">. </w:t>
            </w:r>
            <w:r w:rsidRPr="00B51197">
              <w:rPr>
                <w:rFonts w:eastAsia="Times New Roman" w:cs="Times New Roman"/>
                <w:b/>
                <w:sz w:val="20"/>
                <w:szCs w:val="20"/>
                <w:lang w:eastAsia="it-IT"/>
              </w:rPr>
              <w:t>+</w:t>
            </w:r>
            <w:r w:rsidRPr="00B51197">
              <w:rPr>
                <w:rFonts w:eastAsia="Times New Roman" w:cs="Times New Roman"/>
                <w:sz w:val="20"/>
                <w:szCs w:val="20"/>
                <w:lang w:eastAsia="it-IT"/>
              </w:rPr>
              <w:t>00000 49 228 713-1313</w:t>
            </w:r>
          </w:p>
          <w:p w:rsidR="008A2ABF" w:rsidRPr="00A81DA2" w:rsidRDefault="008B7A3C" w:rsidP="00A81DA2">
            <w:pPr>
              <w:spacing w:line="240" w:lineRule="auto"/>
              <w:rPr>
                <w:rFonts w:eastAsia="Times New Roman" w:cs="Times New Roman"/>
                <w:sz w:val="20"/>
                <w:szCs w:val="20"/>
                <w:lang w:eastAsia="it-IT"/>
              </w:rPr>
            </w:pPr>
            <w:r>
              <w:rPr>
                <w:rFonts w:eastAsia="Times New Roman" w:cs="Times New Roman"/>
                <w:b/>
                <w:sz w:val="20"/>
                <w:szCs w:val="20"/>
                <w:lang w:eastAsia="it-IT"/>
              </w:rPr>
              <w:t>E</w:t>
            </w:r>
            <w:r w:rsidR="008A2ABF" w:rsidRPr="00A81DA2">
              <w:rPr>
                <w:rFonts w:eastAsia="Times New Roman" w:cs="Times New Roman"/>
                <w:b/>
                <w:sz w:val="20"/>
                <w:szCs w:val="20"/>
                <w:lang w:eastAsia="it-IT"/>
              </w:rPr>
              <w:t>-</w:t>
            </w:r>
            <w:r w:rsidR="004C6B20" w:rsidRPr="00A81DA2">
              <w:rPr>
                <w:rFonts w:eastAsia="Times New Roman" w:cs="Times New Roman"/>
                <w:b/>
                <w:sz w:val="20"/>
                <w:szCs w:val="20"/>
                <w:lang w:eastAsia="it-IT"/>
              </w:rPr>
              <w:t>mail</w:t>
            </w:r>
            <w:r w:rsidR="004C6B20" w:rsidRPr="00A81DA2">
              <w:rPr>
                <w:rFonts w:eastAsia="Times New Roman" w:cs="Times New Roman"/>
                <w:sz w:val="20"/>
                <w:szCs w:val="20"/>
                <w:lang w:eastAsia="it-IT"/>
              </w:rPr>
              <w:t xml:space="preserve">: </w:t>
            </w:r>
            <w:r w:rsidR="008A2ABF" w:rsidRPr="00A81DA2">
              <w:rPr>
                <w:rFonts w:eastAsia="Times New Roman" w:cs="Times New Roman"/>
                <w:sz w:val="20"/>
                <w:szCs w:val="20"/>
                <w:lang w:eastAsia="it-IT"/>
              </w:rPr>
              <w:t xml:space="preserve"> </w:t>
            </w:r>
            <w:r w:rsidR="00933B2F">
              <w:rPr>
                <w:rFonts w:eastAsia="Times New Roman" w:cs="Times New Roman"/>
                <w:sz w:val="20"/>
                <w:szCs w:val="20"/>
                <w:lang w:eastAsia="it-IT"/>
              </w:rPr>
              <w:t xml:space="preserve"> </w:t>
            </w:r>
            <w:hyperlink r:id="rId23" w:history="1">
              <w:r w:rsidR="008A2ABF" w:rsidRPr="00A81DA2">
                <w:rPr>
                  <w:rStyle w:val="Collegamentoipertestuale"/>
                  <w:rFonts w:eastAsia="Times New Roman" w:cs="Times New Roman"/>
                  <w:sz w:val="20"/>
                  <w:szCs w:val="20"/>
                  <w:lang w:eastAsia="it-IT"/>
                </w:rPr>
                <w:t>zav@arbeitsagentur.de</w:t>
              </w:r>
            </w:hyperlink>
          </w:p>
          <w:p w:rsidR="004C6B20" w:rsidRPr="00A81DA2" w:rsidRDefault="004C6B20" w:rsidP="00A81DA2">
            <w:pPr>
              <w:spacing w:line="240" w:lineRule="auto"/>
              <w:rPr>
                <w:rFonts w:eastAsia="Times New Roman" w:cs="Times New Roman"/>
                <w:sz w:val="20"/>
                <w:szCs w:val="20"/>
                <w:lang w:eastAsia="it-IT"/>
              </w:rPr>
            </w:pPr>
            <w:r w:rsidRPr="00A81DA2">
              <w:rPr>
                <w:rFonts w:eastAsia="Times New Roman" w:cs="Times New Roman"/>
                <w:sz w:val="20"/>
                <w:szCs w:val="20"/>
                <w:lang w:eastAsia="it-IT"/>
              </w:rPr>
              <w:t xml:space="preserve"> </w:t>
            </w:r>
          </w:p>
          <w:p w:rsidR="008A2ABF" w:rsidRPr="00A81DA2" w:rsidRDefault="008A2ABF" w:rsidP="004C6B20">
            <w:pPr>
              <w:spacing w:line="240" w:lineRule="auto"/>
              <w:rPr>
                <w:rFonts w:eastAsia="Times New Roman" w:cs="Times New Roman"/>
                <w:sz w:val="20"/>
                <w:szCs w:val="20"/>
                <w:lang w:eastAsia="it-IT"/>
              </w:rPr>
            </w:pPr>
          </w:p>
          <w:p w:rsidR="00AF66AA" w:rsidRPr="00A81DA2" w:rsidRDefault="00AF66AA" w:rsidP="004C6B20">
            <w:pPr>
              <w:spacing w:line="240" w:lineRule="auto"/>
              <w:contextualSpacing/>
              <w:rPr>
                <w:rStyle w:val="CitazioneHTML"/>
                <w:rFonts w:cs="Arial"/>
                <w:i w:val="0"/>
                <w:sz w:val="20"/>
                <w:szCs w:val="20"/>
              </w:rPr>
            </w:pPr>
          </w:p>
          <w:p w:rsidR="004C6B20" w:rsidRPr="00A81DA2" w:rsidRDefault="004C6B20" w:rsidP="004C6B20">
            <w:pPr>
              <w:spacing w:line="240" w:lineRule="auto"/>
              <w:contextualSpacing/>
              <w:rPr>
                <w:rStyle w:val="CitazioneHTML"/>
                <w:rFonts w:cs="Arial"/>
                <w:i w:val="0"/>
                <w:sz w:val="20"/>
                <w:szCs w:val="20"/>
              </w:rPr>
            </w:pPr>
          </w:p>
          <w:p w:rsidR="004C6B20" w:rsidRPr="00A81DA2" w:rsidRDefault="004C6B20" w:rsidP="004C6B20">
            <w:pPr>
              <w:spacing w:line="240" w:lineRule="auto"/>
              <w:contextualSpacing/>
              <w:rPr>
                <w:rStyle w:val="CitazioneHTML"/>
                <w:rFonts w:cs="Arial"/>
                <w:i w:val="0"/>
                <w:sz w:val="20"/>
                <w:szCs w:val="20"/>
              </w:rPr>
            </w:pPr>
          </w:p>
          <w:p w:rsidR="00117D63" w:rsidRPr="00B51197" w:rsidRDefault="00117D63" w:rsidP="004C6B20">
            <w:pPr>
              <w:spacing w:line="240" w:lineRule="auto"/>
              <w:rPr>
                <w:rFonts w:eastAsia="Times New Roman" w:cs="Times New Roman"/>
                <w:b/>
                <w:sz w:val="20"/>
                <w:szCs w:val="20"/>
                <w:lang w:eastAsia="it-IT"/>
              </w:rPr>
            </w:pPr>
          </w:p>
          <w:p w:rsidR="004C6B20" w:rsidRPr="00A63361" w:rsidRDefault="004C6B20" w:rsidP="004C6B20">
            <w:pPr>
              <w:spacing w:line="240" w:lineRule="auto"/>
              <w:rPr>
                <w:rFonts w:eastAsia="Times New Roman" w:cs="Times New Roman"/>
                <w:sz w:val="20"/>
                <w:szCs w:val="20"/>
                <w:lang w:eastAsia="it-IT"/>
              </w:rPr>
            </w:pPr>
            <w:r w:rsidRPr="00A63361">
              <w:rPr>
                <w:rFonts w:eastAsia="Times New Roman" w:cs="Times New Roman"/>
                <w:b/>
                <w:sz w:val="20"/>
                <w:szCs w:val="20"/>
                <w:lang w:eastAsia="it-IT"/>
              </w:rPr>
              <w:t>Tel</w:t>
            </w:r>
            <w:r w:rsidR="00A81DA2" w:rsidRPr="00A63361">
              <w:rPr>
                <w:rFonts w:eastAsia="Times New Roman" w:cs="Times New Roman"/>
                <w:b/>
                <w:sz w:val="20"/>
                <w:szCs w:val="20"/>
                <w:lang w:eastAsia="it-IT"/>
              </w:rPr>
              <w:t xml:space="preserve">. </w:t>
            </w:r>
            <w:r w:rsidRPr="00A63361">
              <w:rPr>
                <w:rFonts w:eastAsia="Times New Roman" w:cs="Times New Roman"/>
                <w:sz w:val="20"/>
                <w:szCs w:val="20"/>
                <w:lang w:eastAsia="it-IT"/>
              </w:rPr>
              <w:t>+00000 49 228 713-1313</w:t>
            </w:r>
          </w:p>
          <w:p w:rsidR="00A81DA2" w:rsidRPr="00A63361" w:rsidRDefault="008B7A3C" w:rsidP="00A81DA2">
            <w:pPr>
              <w:spacing w:line="240" w:lineRule="auto"/>
              <w:rPr>
                <w:rFonts w:eastAsia="Times New Roman" w:cs="Times New Roman"/>
                <w:sz w:val="20"/>
                <w:szCs w:val="20"/>
                <w:lang w:eastAsia="it-IT"/>
              </w:rPr>
            </w:pPr>
            <w:r w:rsidRPr="00A63361">
              <w:rPr>
                <w:rFonts w:eastAsia="Times New Roman" w:cs="Times New Roman"/>
                <w:b/>
                <w:sz w:val="20"/>
                <w:szCs w:val="20"/>
                <w:lang w:eastAsia="it-IT"/>
              </w:rPr>
              <w:t>E</w:t>
            </w:r>
            <w:r w:rsidR="00A81DA2" w:rsidRPr="00A63361">
              <w:rPr>
                <w:rFonts w:eastAsia="Times New Roman" w:cs="Times New Roman"/>
                <w:b/>
                <w:sz w:val="20"/>
                <w:szCs w:val="20"/>
                <w:lang w:eastAsia="it-IT"/>
              </w:rPr>
              <w:t>-</w:t>
            </w:r>
            <w:r w:rsidR="004C6B20" w:rsidRPr="00A63361">
              <w:rPr>
                <w:rFonts w:eastAsia="Times New Roman" w:cs="Times New Roman"/>
                <w:b/>
                <w:sz w:val="20"/>
                <w:szCs w:val="20"/>
                <w:lang w:eastAsia="it-IT"/>
              </w:rPr>
              <w:t>mail</w:t>
            </w:r>
            <w:r w:rsidR="004C6B20" w:rsidRPr="00A63361">
              <w:rPr>
                <w:rFonts w:eastAsia="Times New Roman" w:cs="Times New Roman"/>
                <w:sz w:val="20"/>
                <w:szCs w:val="20"/>
                <w:lang w:eastAsia="it-IT"/>
              </w:rPr>
              <w:t>:</w:t>
            </w:r>
            <w:r w:rsidR="004C6B20" w:rsidRPr="00A63361">
              <w:rPr>
                <w:rFonts w:eastAsia="Times New Roman" w:cs="Times New Roman"/>
                <w:sz w:val="20"/>
                <w:szCs w:val="20"/>
                <w:lang w:eastAsia="it-IT"/>
              </w:rPr>
              <w:br/>
            </w:r>
            <w:hyperlink r:id="rId24" w:history="1">
              <w:r w:rsidR="00A81DA2" w:rsidRPr="00A63361">
                <w:rPr>
                  <w:rStyle w:val="Collegamentoipertestuale"/>
                  <w:rFonts w:eastAsia="Times New Roman" w:cs="Times New Roman"/>
                  <w:sz w:val="20"/>
                  <w:szCs w:val="20"/>
                  <w:lang w:eastAsia="it-IT"/>
                </w:rPr>
                <w:t>zav@arbeitsagentur.de</w:t>
              </w:r>
            </w:hyperlink>
          </w:p>
          <w:p w:rsidR="004C6B20" w:rsidRPr="00A63361" w:rsidRDefault="004C6B20" w:rsidP="00A81DA2">
            <w:pPr>
              <w:spacing w:line="240" w:lineRule="auto"/>
              <w:contextualSpacing/>
              <w:rPr>
                <w:rStyle w:val="CitazioneHTML"/>
                <w:rFonts w:cs="Arial"/>
                <w:i w:val="0"/>
                <w:sz w:val="20"/>
                <w:szCs w:val="20"/>
              </w:rPr>
            </w:pPr>
          </w:p>
          <w:p w:rsidR="00117D63" w:rsidRPr="00A63361" w:rsidRDefault="00117D63" w:rsidP="00A81DA2">
            <w:pPr>
              <w:spacing w:line="240" w:lineRule="auto"/>
              <w:contextualSpacing/>
              <w:rPr>
                <w:rStyle w:val="CitazioneHTML"/>
                <w:rFonts w:cs="Arial"/>
                <w:i w:val="0"/>
                <w:sz w:val="20"/>
                <w:szCs w:val="20"/>
              </w:rPr>
            </w:pPr>
          </w:p>
          <w:p w:rsidR="00117D63" w:rsidRPr="00A63361" w:rsidRDefault="00117D63" w:rsidP="00A81DA2">
            <w:pPr>
              <w:spacing w:line="240" w:lineRule="auto"/>
              <w:contextualSpacing/>
              <w:rPr>
                <w:rStyle w:val="CitazioneHTML"/>
                <w:rFonts w:cs="Arial"/>
                <w:i w:val="0"/>
                <w:sz w:val="20"/>
                <w:szCs w:val="20"/>
              </w:rPr>
            </w:pPr>
          </w:p>
          <w:p w:rsidR="00117D63" w:rsidRPr="00A63361" w:rsidRDefault="00117D63" w:rsidP="00A81DA2">
            <w:pPr>
              <w:spacing w:line="240" w:lineRule="auto"/>
              <w:contextualSpacing/>
              <w:rPr>
                <w:rStyle w:val="CitazioneHTML"/>
                <w:rFonts w:cs="Arial"/>
                <w:i w:val="0"/>
                <w:sz w:val="20"/>
                <w:szCs w:val="20"/>
              </w:rPr>
            </w:pPr>
          </w:p>
          <w:p w:rsidR="002525AB" w:rsidRPr="001A09A1" w:rsidRDefault="002525AB" w:rsidP="004C6B20">
            <w:pPr>
              <w:spacing w:line="240" w:lineRule="auto"/>
              <w:contextualSpacing/>
              <w:rPr>
                <w:rStyle w:val="CitazioneHTML"/>
                <w:rFonts w:cs="Arial"/>
                <w:i w:val="0"/>
                <w:sz w:val="20"/>
                <w:szCs w:val="20"/>
              </w:rPr>
            </w:pPr>
            <w:r w:rsidRPr="001A09A1">
              <w:rPr>
                <w:rStyle w:val="CitazioneHTML"/>
                <w:rFonts w:cs="Arial"/>
                <w:i w:val="0"/>
                <w:sz w:val="20"/>
                <w:szCs w:val="20"/>
              </w:rPr>
              <w:t>Vedere anche:</w:t>
            </w:r>
          </w:p>
          <w:p w:rsidR="002525AB" w:rsidRDefault="009C6F94" w:rsidP="004C6B20">
            <w:pPr>
              <w:spacing w:line="240" w:lineRule="auto"/>
              <w:contextualSpacing/>
              <w:rPr>
                <w:rStyle w:val="CitazioneHTML"/>
                <w:rFonts w:cs="Arial"/>
                <w:i w:val="0"/>
                <w:sz w:val="20"/>
                <w:szCs w:val="20"/>
              </w:rPr>
            </w:pPr>
            <w:hyperlink r:id="rId25" w:history="1">
              <w:r w:rsidR="00A81DA2" w:rsidRPr="003913B6">
                <w:rPr>
                  <w:rStyle w:val="Collegamentoipertestuale"/>
                  <w:rFonts w:cs="Arial"/>
                  <w:sz w:val="20"/>
                  <w:szCs w:val="20"/>
                </w:rPr>
                <w:t>http://ec.europa.eu/eures</w:t>
              </w:r>
            </w:hyperlink>
          </w:p>
          <w:p w:rsidR="00A81DA2" w:rsidRPr="001A09A1" w:rsidRDefault="00A81DA2" w:rsidP="004C6B20">
            <w:pPr>
              <w:spacing w:line="240" w:lineRule="auto"/>
              <w:contextualSpacing/>
              <w:rPr>
                <w:rStyle w:val="CitazioneHTML"/>
                <w:rFonts w:cs="Arial"/>
                <w:i w:val="0"/>
                <w:sz w:val="20"/>
                <w:szCs w:val="20"/>
              </w:rPr>
            </w:pPr>
          </w:p>
        </w:tc>
      </w:tr>
    </w:tbl>
    <w:p w:rsidR="00066E4B" w:rsidRDefault="00066E4B" w:rsidP="00631210">
      <w:pPr>
        <w:spacing w:line="259" w:lineRule="auto"/>
        <w:ind w:left="720"/>
        <w:contextualSpacing/>
        <w:rPr>
          <w:b/>
          <w:sz w:val="32"/>
          <w:szCs w:val="32"/>
        </w:rPr>
      </w:pPr>
    </w:p>
    <w:p w:rsidR="00066E4B" w:rsidRDefault="00066E4B" w:rsidP="00631210">
      <w:pPr>
        <w:spacing w:line="259" w:lineRule="auto"/>
        <w:ind w:left="720"/>
        <w:contextualSpacing/>
        <w:rPr>
          <w:b/>
          <w:sz w:val="32"/>
          <w:szCs w:val="32"/>
        </w:rPr>
      </w:pPr>
    </w:p>
    <w:p w:rsidR="00066E4B" w:rsidRDefault="00066E4B" w:rsidP="00631210">
      <w:pPr>
        <w:spacing w:line="259" w:lineRule="auto"/>
        <w:ind w:left="720"/>
        <w:contextualSpacing/>
        <w:rPr>
          <w:b/>
          <w:sz w:val="32"/>
          <w:szCs w:val="32"/>
        </w:rPr>
      </w:pPr>
    </w:p>
    <w:p w:rsidR="00066E4B" w:rsidRDefault="00066E4B" w:rsidP="00631210">
      <w:pPr>
        <w:spacing w:line="259" w:lineRule="auto"/>
        <w:ind w:left="720"/>
        <w:contextualSpacing/>
        <w:rPr>
          <w:b/>
          <w:sz w:val="32"/>
          <w:szCs w:val="32"/>
        </w:rPr>
      </w:pPr>
    </w:p>
    <w:p w:rsidR="00433BEB" w:rsidRDefault="00433BEB" w:rsidP="00066E4B">
      <w:pPr>
        <w:spacing w:line="259" w:lineRule="auto"/>
        <w:contextualSpacing/>
        <w:rPr>
          <w:b/>
          <w:sz w:val="32"/>
          <w:szCs w:val="32"/>
        </w:rPr>
      </w:pPr>
    </w:p>
    <w:p w:rsidR="00631210" w:rsidRPr="00066E4B" w:rsidRDefault="00631210" w:rsidP="00066E4B">
      <w:pPr>
        <w:spacing w:line="259" w:lineRule="auto"/>
        <w:contextualSpacing/>
        <w:rPr>
          <w:b/>
          <w:sz w:val="32"/>
          <w:szCs w:val="32"/>
        </w:rPr>
      </w:pPr>
      <w:r w:rsidRPr="00066E4B">
        <w:rPr>
          <w:b/>
          <w:sz w:val="32"/>
          <w:szCs w:val="32"/>
        </w:rPr>
        <w:t xml:space="preserve">Stato: </w:t>
      </w:r>
      <w:r w:rsidR="000C10FD" w:rsidRPr="00066E4B">
        <w:rPr>
          <w:b/>
          <w:sz w:val="32"/>
          <w:szCs w:val="32"/>
        </w:rPr>
        <w:t>Germania</w:t>
      </w:r>
    </w:p>
    <w:p w:rsidR="00631210" w:rsidRPr="005E2A6A" w:rsidRDefault="00631210" w:rsidP="00631210">
      <w:pPr>
        <w:spacing w:line="259" w:lineRule="auto"/>
        <w:ind w:left="720"/>
        <w:contextualSpacing/>
        <w:jc w:val="center"/>
        <w:rPr>
          <w:b/>
          <w:sz w:val="40"/>
          <w:szCs w:val="40"/>
        </w:rPr>
      </w:pPr>
      <w:r w:rsidRPr="005E2A6A">
        <w:rPr>
          <w:b/>
          <w:sz w:val="40"/>
          <w:szCs w:val="40"/>
        </w:rPr>
        <w:t>Organizzazioni sindacali dei lavoratori</w:t>
      </w:r>
    </w:p>
    <w:p w:rsidR="00631210" w:rsidRPr="00631210" w:rsidRDefault="00631210" w:rsidP="00631210">
      <w:pPr>
        <w:spacing w:line="259" w:lineRule="auto"/>
        <w:ind w:left="720"/>
        <w:contextualSpacing/>
        <w:jc w:val="center"/>
        <w:rPr>
          <w:b/>
          <w:sz w:val="28"/>
          <w:szCs w:val="28"/>
        </w:rPr>
      </w:pPr>
    </w:p>
    <w:p w:rsidR="00631210" w:rsidRPr="00631210" w:rsidRDefault="00631210" w:rsidP="00631210">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77"/>
        <w:gridCol w:w="3427"/>
        <w:gridCol w:w="3460"/>
        <w:gridCol w:w="3419"/>
      </w:tblGrid>
      <w:tr w:rsidR="00631210" w:rsidRPr="00631210" w:rsidTr="00BA61AB">
        <w:tc>
          <w:tcPr>
            <w:tcW w:w="3477" w:type="dxa"/>
          </w:tcPr>
          <w:p w:rsidR="00631210" w:rsidRPr="00631210" w:rsidRDefault="00631210" w:rsidP="00631210">
            <w:pPr>
              <w:spacing w:line="240" w:lineRule="auto"/>
              <w:contextualSpacing/>
              <w:jc w:val="center"/>
              <w:rPr>
                <w:b/>
                <w:sz w:val="36"/>
                <w:szCs w:val="36"/>
              </w:rPr>
            </w:pPr>
            <w:r w:rsidRPr="00631210">
              <w:rPr>
                <w:b/>
                <w:sz w:val="36"/>
                <w:szCs w:val="36"/>
              </w:rPr>
              <w:t>Nome</w:t>
            </w:r>
          </w:p>
        </w:tc>
        <w:tc>
          <w:tcPr>
            <w:tcW w:w="3427" w:type="dxa"/>
          </w:tcPr>
          <w:p w:rsidR="00631210" w:rsidRPr="00631210" w:rsidRDefault="00631210" w:rsidP="00631210">
            <w:pPr>
              <w:spacing w:line="240" w:lineRule="auto"/>
              <w:contextualSpacing/>
              <w:jc w:val="center"/>
              <w:rPr>
                <w:b/>
                <w:sz w:val="36"/>
                <w:szCs w:val="36"/>
              </w:rPr>
            </w:pPr>
            <w:r w:rsidRPr="00631210">
              <w:rPr>
                <w:b/>
                <w:sz w:val="36"/>
                <w:szCs w:val="36"/>
              </w:rPr>
              <w:t xml:space="preserve">Funzione </w:t>
            </w:r>
          </w:p>
        </w:tc>
        <w:tc>
          <w:tcPr>
            <w:tcW w:w="3460" w:type="dxa"/>
          </w:tcPr>
          <w:p w:rsidR="00631210" w:rsidRPr="00631210" w:rsidRDefault="00631210" w:rsidP="00631210">
            <w:pPr>
              <w:spacing w:line="240" w:lineRule="auto"/>
              <w:contextualSpacing/>
              <w:jc w:val="center"/>
              <w:rPr>
                <w:b/>
                <w:sz w:val="36"/>
                <w:szCs w:val="36"/>
              </w:rPr>
            </w:pPr>
            <w:r w:rsidRPr="00631210">
              <w:rPr>
                <w:b/>
                <w:sz w:val="36"/>
                <w:szCs w:val="36"/>
              </w:rPr>
              <w:t>Sede</w:t>
            </w:r>
          </w:p>
        </w:tc>
        <w:tc>
          <w:tcPr>
            <w:tcW w:w="3419" w:type="dxa"/>
          </w:tcPr>
          <w:p w:rsidR="00631210" w:rsidRPr="00631210" w:rsidRDefault="00631210" w:rsidP="00631210">
            <w:pPr>
              <w:spacing w:line="240" w:lineRule="auto"/>
              <w:contextualSpacing/>
              <w:jc w:val="center"/>
              <w:rPr>
                <w:b/>
                <w:sz w:val="36"/>
                <w:szCs w:val="36"/>
              </w:rPr>
            </w:pPr>
            <w:r w:rsidRPr="00631210">
              <w:rPr>
                <w:b/>
                <w:sz w:val="36"/>
                <w:szCs w:val="36"/>
              </w:rPr>
              <w:t>Contatti</w:t>
            </w:r>
          </w:p>
        </w:tc>
      </w:tr>
      <w:tr w:rsidR="00631210" w:rsidRPr="009749D0" w:rsidTr="006F0CE0">
        <w:tc>
          <w:tcPr>
            <w:tcW w:w="3477" w:type="dxa"/>
            <w:shd w:val="clear" w:color="auto" w:fill="FFD966" w:themeFill="accent4" w:themeFillTint="99"/>
          </w:tcPr>
          <w:p w:rsidR="00B51B5D" w:rsidRPr="006F0CE0" w:rsidRDefault="00CA30A6" w:rsidP="00B51B5D">
            <w:pPr>
              <w:spacing w:line="240" w:lineRule="auto"/>
              <w:contextualSpacing/>
              <w:jc w:val="center"/>
              <w:rPr>
                <w:sz w:val="32"/>
                <w:szCs w:val="32"/>
              </w:rPr>
            </w:pPr>
            <w:r w:rsidRPr="006F0CE0">
              <w:rPr>
                <w:b/>
                <w:sz w:val="32"/>
                <w:szCs w:val="32"/>
              </w:rPr>
              <w:t>DGB</w:t>
            </w:r>
          </w:p>
          <w:p w:rsidR="00631210" w:rsidRPr="006F0CE0" w:rsidRDefault="00CA30A6" w:rsidP="00B51B5D">
            <w:pPr>
              <w:spacing w:line="240" w:lineRule="auto"/>
              <w:contextualSpacing/>
              <w:jc w:val="center"/>
              <w:rPr>
                <w:sz w:val="32"/>
                <w:szCs w:val="32"/>
              </w:rPr>
            </w:pPr>
            <w:r w:rsidRPr="006F0CE0">
              <w:rPr>
                <w:sz w:val="32"/>
                <w:szCs w:val="32"/>
              </w:rPr>
              <w:t>Confederazione dei sindacati tedeschi</w:t>
            </w:r>
          </w:p>
        </w:tc>
        <w:tc>
          <w:tcPr>
            <w:tcW w:w="3427" w:type="dxa"/>
            <w:shd w:val="clear" w:color="auto" w:fill="FFF2CC" w:themeFill="accent4" w:themeFillTint="33"/>
          </w:tcPr>
          <w:p w:rsidR="00AB1F6D" w:rsidRDefault="00AB1F6D" w:rsidP="00631210">
            <w:pPr>
              <w:spacing w:line="240" w:lineRule="auto"/>
              <w:contextualSpacing/>
              <w:rPr>
                <w:sz w:val="20"/>
                <w:szCs w:val="20"/>
              </w:rPr>
            </w:pPr>
            <w:r>
              <w:rPr>
                <w:sz w:val="20"/>
                <w:szCs w:val="20"/>
              </w:rPr>
              <w:t>E’ la maggiore confederazione sindacale tedesca; riunisce e rappresenta 8 federazione sindacali con più di 6 milioni di iscritti.</w:t>
            </w:r>
          </w:p>
          <w:p w:rsidR="00631210" w:rsidRDefault="003F2B0C" w:rsidP="00631210">
            <w:pPr>
              <w:spacing w:line="240" w:lineRule="auto"/>
              <w:contextualSpacing/>
              <w:rPr>
                <w:sz w:val="20"/>
                <w:szCs w:val="20"/>
              </w:rPr>
            </w:pPr>
            <w:r>
              <w:rPr>
                <w:sz w:val="20"/>
                <w:szCs w:val="20"/>
              </w:rPr>
              <w:t xml:space="preserve"> Si interessa di:</w:t>
            </w:r>
          </w:p>
          <w:p w:rsidR="003F2B0C" w:rsidRDefault="003F2B0C" w:rsidP="003F2B0C">
            <w:pPr>
              <w:spacing w:line="240" w:lineRule="auto"/>
              <w:rPr>
                <w:sz w:val="20"/>
                <w:szCs w:val="20"/>
              </w:rPr>
            </w:pPr>
            <w:r w:rsidRPr="003F2B0C">
              <w:rPr>
                <w:sz w:val="20"/>
                <w:szCs w:val="20"/>
              </w:rPr>
              <w:t>1)</w:t>
            </w:r>
            <w:r w:rsidR="00066E4B">
              <w:rPr>
                <w:sz w:val="20"/>
                <w:szCs w:val="20"/>
              </w:rPr>
              <w:t xml:space="preserve"> </w:t>
            </w:r>
            <w:r w:rsidR="00E0517C">
              <w:rPr>
                <w:sz w:val="20"/>
                <w:szCs w:val="20"/>
              </w:rPr>
              <w:t>stato sociale</w:t>
            </w:r>
          </w:p>
          <w:p w:rsidR="003F2B0C" w:rsidRDefault="003F2B0C" w:rsidP="003F2B0C">
            <w:pPr>
              <w:spacing w:line="240" w:lineRule="auto"/>
              <w:rPr>
                <w:sz w:val="20"/>
                <w:szCs w:val="20"/>
              </w:rPr>
            </w:pPr>
            <w:r>
              <w:rPr>
                <w:sz w:val="20"/>
                <w:szCs w:val="20"/>
              </w:rPr>
              <w:t xml:space="preserve">2) </w:t>
            </w:r>
            <w:r w:rsidR="00E0517C">
              <w:rPr>
                <w:sz w:val="20"/>
                <w:szCs w:val="20"/>
              </w:rPr>
              <w:t>contrattazioni collettive</w:t>
            </w:r>
          </w:p>
          <w:p w:rsidR="003F2B0C" w:rsidRDefault="003F2B0C" w:rsidP="003F2B0C">
            <w:pPr>
              <w:spacing w:line="240" w:lineRule="auto"/>
              <w:rPr>
                <w:sz w:val="20"/>
                <w:szCs w:val="20"/>
              </w:rPr>
            </w:pPr>
            <w:r>
              <w:rPr>
                <w:sz w:val="20"/>
                <w:szCs w:val="20"/>
              </w:rPr>
              <w:t xml:space="preserve">3) </w:t>
            </w:r>
            <w:r w:rsidR="00E0517C">
              <w:rPr>
                <w:sz w:val="20"/>
                <w:szCs w:val="20"/>
              </w:rPr>
              <w:t>partecipazione dei lavoratori</w:t>
            </w:r>
          </w:p>
          <w:p w:rsidR="003F2B0C" w:rsidRDefault="003A6CBD" w:rsidP="00E0517C">
            <w:pPr>
              <w:spacing w:line="240" w:lineRule="auto"/>
              <w:rPr>
                <w:sz w:val="20"/>
                <w:szCs w:val="20"/>
              </w:rPr>
            </w:pPr>
            <w:r>
              <w:rPr>
                <w:sz w:val="20"/>
                <w:szCs w:val="20"/>
              </w:rPr>
              <w:t xml:space="preserve">4) </w:t>
            </w:r>
            <w:r w:rsidR="00E0517C">
              <w:rPr>
                <w:sz w:val="20"/>
                <w:szCs w:val="20"/>
              </w:rPr>
              <w:t>formazione</w:t>
            </w:r>
          </w:p>
          <w:p w:rsidR="00E0517C" w:rsidRPr="003F2B0C" w:rsidRDefault="00E0517C" w:rsidP="00E0517C">
            <w:pPr>
              <w:spacing w:line="240" w:lineRule="auto"/>
              <w:rPr>
                <w:sz w:val="20"/>
                <w:szCs w:val="20"/>
              </w:rPr>
            </w:pPr>
            <w:r>
              <w:rPr>
                <w:sz w:val="20"/>
                <w:szCs w:val="20"/>
              </w:rPr>
              <w:t>5)</w:t>
            </w:r>
            <w:r w:rsidR="00066E4B">
              <w:rPr>
                <w:sz w:val="20"/>
                <w:szCs w:val="20"/>
              </w:rPr>
              <w:t xml:space="preserve"> </w:t>
            </w:r>
            <w:r>
              <w:rPr>
                <w:sz w:val="20"/>
                <w:szCs w:val="20"/>
              </w:rPr>
              <w:t>mercato del lavoro</w:t>
            </w:r>
          </w:p>
        </w:tc>
        <w:tc>
          <w:tcPr>
            <w:tcW w:w="3460" w:type="dxa"/>
            <w:shd w:val="clear" w:color="auto" w:fill="FFF2CC" w:themeFill="accent4" w:themeFillTint="33"/>
          </w:tcPr>
          <w:p w:rsidR="00B32575" w:rsidRPr="00FB1A8D" w:rsidRDefault="00B32575" w:rsidP="00FB1A8D">
            <w:pPr>
              <w:pStyle w:val="Paragrafoelenco"/>
              <w:numPr>
                <w:ilvl w:val="0"/>
                <w:numId w:val="7"/>
              </w:numPr>
              <w:spacing w:line="240" w:lineRule="auto"/>
              <w:rPr>
                <w:sz w:val="20"/>
                <w:szCs w:val="20"/>
              </w:rPr>
            </w:pPr>
            <w:r w:rsidRPr="00FB1A8D">
              <w:rPr>
                <w:sz w:val="20"/>
                <w:szCs w:val="20"/>
              </w:rPr>
              <w:t xml:space="preserve">Vi sono sedi in ogni </w:t>
            </w:r>
            <w:r w:rsidR="00272898" w:rsidRPr="00FB1A8D">
              <w:rPr>
                <w:sz w:val="20"/>
                <w:szCs w:val="20"/>
              </w:rPr>
              <w:t>L</w:t>
            </w:r>
            <w:r w:rsidRPr="00FB1A8D">
              <w:rPr>
                <w:sz w:val="20"/>
                <w:szCs w:val="20"/>
              </w:rPr>
              <w:t>and:</w:t>
            </w:r>
          </w:p>
          <w:p w:rsidR="00B32575" w:rsidRPr="00FB1A8D" w:rsidRDefault="00B32575" w:rsidP="00FB1A8D">
            <w:pPr>
              <w:pStyle w:val="Paragrafoelenco"/>
              <w:spacing w:line="240" w:lineRule="auto"/>
              <w:rPr>
                <w:sz w:val="20"/>
                <w:szCs w:val="20"/>
              </w:rPr>
            </w:pPr>
            <w:r w:rsidRPr="00FB1A8D">
              <w:rPr>
                <w:sz w:val="20"/>
                <w:szCs w:val="20"/>
              </w:rPr>
              <w:t>Distretto della Baviera:</w:t>
            </w:r>
          </w:p>
          <w:p w:rsidR="00B32575" w:rsidRPr="00FB1A8D" w:rsidRDefault="00B32575" w:rsidP="00FB1A8D">
            <w:pPr>
              <w:pStyle w:val="Paragrafoelenco"/>
              <w:spacing w:line="240" w:lineRule="auto"/>
              <w:rPr>
                <w:sz w:val="20"/>
                <w:szCs w:val="20"/>
              </w:rPr>
            </w:pPr>
            <w:r w:rsidRPr="00FB1A8D">
              <w:rPr>
                <w:sz w:val="20"/>
                <w:szCs w:val="20"/>
              </w:rPr>
              <w:t>Schwanthalerstrasse, 64</w:t>
            </w:r>
          </w:p>
          <w:p w:rsidR="00B32575" w:rsidRPr="00FB1A8D" w:rsidRDefault="00B32575" w:rsidP="00FB1A8D">
            <w:pPr>
              <w:pStyle w:val="Paragrafoelenco"/>
              <w:spacing w:line="240" w:lineRule="auto"/>
              <w:rPr>
                <w:sz w:val="20"/>
                <w:szCs w:val="20"/>
              </w:rPr>
            </w:pPr>
            <w:r w:rsidRPr="00FB1A8D">
              <w:rPr>
                <w:sz w:val="20"/>
                <w:szCs w:val="20"/>
              </w:rPr>
              <w:t>80336 Monaco</w:t>
            </w:r>
          </w:p>
          <w:p w:rsidR="00851EDA" w:rsidRPr="00FB1A8D" w:rsidRDefault="00851EDA" w:rsidP="00FB1A8D">
            <w:pPr>
              <w:spacing w:line="240" w:lineRule="auto"/>
              <w:contextualSpacing/>
              <w:rPr>
                <w:sz w:val="20"/>
                <w:szCs w:val="20"/>
              </w:rPr>
            </w:pPr>
          </w:p>
          <w:p w:rsidR="00851EDA" w:rsidRPr="00FB1A8D" w:rsidRDefault="00851EDA" w:rsidP="00FB1A8D">
            <w:pPr>
              <w:pStyle w:val="Paragrafoelenco"/>
              <w:numPr>
                <w:ilvl w:val="0"/>
                <w:numId w:val="7"/>
              </w:numPr>
              <w:spacing w:line="240" w:lineRule="auto"/>
              <w:rPr>
                <w:sz w:val="20"/>
                <w:szCs w:val="20"/>
              </w:rPr>
            </w:pPr>
            <w:r w:rsidRPr="00FB1A8D">
              <w:rPr>
                <w:sz w:val="20"/>
                <w:szCs w:val="20"/>
              </w:rPr>
              <w:t>Distretto di Berlino- Brandeburgo</w:t>
            </w:r>
          </w:p>
          <w:p w:rsidR="00851EDA" w:rsidRPr="00FB1A8D" w:rsidRDefault="00851EDA" w:rsidP="00FB1A8D">
            <w:pPr>
              <w:pStyle w:val="Paragrafoelenco"/>
              <w:spacing w:line="240" w:lineRule="auto"/>
              <w:rPr>
                <w:sz w:val="20"/>
                <w:szCs w:val="20"/>
              </w:rPr>
            </w:pPr>
            <w:r w:rsidRPr="00FB1A8D">
              <w:rPr>
                <w:sz w:val="20"/>
                <w:szCs w:val="20"/>
              </w:rPr>
              <w:t>Keithstrasse, 1-3</w:t>
            </w:r>
          </w:p>
          <w:p w:rsidR="00851EDA" w:rsidRPr="00FB1A8D" w:rsidRDefault="00851EDA" w:rsidP="00FB1A8D">
            <w:pPr>
              <w:pStyle w:val="Paragrafoelenco"/>
              <w:spacing w:line="240" w:lineRule="auto"/>
              <w:rPr>
                <w:sz w:val="20"/>
                <w:szCs w:val="20"/>
              </w:rPr>
            </w:pPr>
            <w:r w:rsidRPr="00FB1A8D">
              <w:rPr>
                <w:sz w:val="20"/>
                <w:szCs w:val="20"/>
              </w:rPr>
              <w:t>10787- Berlino</w:t>
            </w:r>
          </w:p>
          <w:p w:rsidR="005A7AD8" w:rsidRPr="00FB1A8D" w:rsidRDefault="005A7AD8" w:rsidP="00FB1A8D">
            <w:pPr>
              <w:spacing w:line="240" w:lineRule="auto"/>
              <w:contextualSpacing/>
              <w:rPr>
                <w:sz w:val="20"/>
                <w:szCs w:val="20"/>
              </w:rPr>
            </w:pPr>
          </w:p>
          <w:p w:rsidR="005A7AD8" w:rsidRPr="00FB1A8D" w:rsidRDefault="005A7AD8" w:rsidP="00FB1A8D">
            <w:pPr>
              <w:spacing w:line="240" w:lineRule="auto"/>
              <w:contextualSpacing/>
              <w:rPr>
                <w:sz w:val="20"/>
                <w:szCs w:val="20"/>
              </w:rPr>
            </w:pPr>
          </w:p>
          <w:p w:rsidR="00631210" w:rsidRPr="001A09A1" w:rsidRDefault="00631210" w:rsidP="00FB1A8D">
            <w:pPr>
              <w:spacing w:line="240" w:lineRule="auto"/>
              <w:contextualSpacing/>
              <w:rPr>
                <w:sz w:val="20"/>
                <w:szCs w:val="20"/>
              </w:rPr>
            </w:pPr>
          </w:p>
        </w:tc>
        <w:tc>
          <w:tcPr>
            <w:tcW w:w="3419" w:type="dxa"/>
            <w:shd w:val="clear" w:color="auto" w:fill="FFF2CC" w:themeFill="accent4" w:themeFillTint="33"/>
          </w:tcPr>
          <w:p w:rsidR="00B32575" w:rsidRPr="001A09A1" w:rsidRDefault="00B32575" w:rsidP="00631210">
            <w:pPr>
              <w:spacing w:line="240" w:lineRule="auto"/>
              <w:contextualSpacing/>
              <w:rPr>
                <w:sz w:val="20"/>
                <w:szCs w:val="20"/>
              </w:rPr>
            </w:pPr>
          </w:p>
          <w:p w:rsidR="003F2B0C" w:rsidRPr="001A09A1" w:rsidRDefault="00B32575" w:rsidP="00631210">
            <w:pPr>
              <w:spacing w:line="240" w:lineRule="auto"/>
              <w:contextualSpacing/>
              <w:rPr>
                <w:sz w:val="20"/>
                <w:szCs w:val="20"/>
                <w:lang w:val="en-US"/>
              </w:rPr>
            </w:pPr>
            <w:r w:rsidRPr="00272898">
              <w:rPr>
                <w:b/>
                <w:sz w:val="20"/>
                <w:szCs w:val="20"/>
                <w:lang w:val="en-US"/>
              </w:rPr>
              <w:t>Tel</w:t>
            </w:r>
            <w:r w:rsidRPr="001A09A1">
              <w:rPr>
                <w:sz w:val="20"/>
                <w:szCs w:val="20"/>
                <w:lang w:val="en-US"/>
              </w:rPr>
              <w:t>.</w:t>
            </w:r>
            <w:r w:rsidR="00272898">
              <w:rPr>
                <w:sz w:val="20"/>
                <w:szCs w:val="20"/>
                <w:lang w:val="en-US"/>
              </w:rPr>
              <w:t xml:space="preserve"> </w:t>
            </w:r>
            <w:r w:rsidRPr="001A09A1">
              <w:rPr>
                <w:sz w:val="20"/>
                <w:szCs w:val="20"/>
                <w:lang w:val="en-US"/>
              </w:rPr>
              <w:t xml:space="preserve"> 089/51700-210</w:t>
            </w:r>
          </w:p>
          <w:p w:rsidR="00B32575" w:rsidRPr="001A09A1" w:rsidRDefault="00B32575" w:rsidP="00B32575">
            <w:pPr>
              <w:spacing w:line="240" w:lineRule="auto"/>
              <w:contextualSpacing/>
              <w:rPr>
                <w:sz w:val="20"/>
                <w:szCs w:val="20"/>
                <w:lang w:val="en-US"/>
              </w:rPr>
            </w:pPr>
            <w:r w:rsidRPr="00272898">
              <w:rPr>
                <w:b/>
                <w:sz w:val="20"/>
                <w:szCs w:val="20"/>
                <w:lang w:val="en-US"/>
              </w:rPr>
              <w:t>Fax:</w:t>
            </w:r>
            <w:r w:rsidRPr="001A09A1">
              <w:rPr>
                <w:sz w:val="20"/>
                <w:szCs w:val="20"/>
                <w:lang w:val="en-US"/>
              </w:rPr>
              <w:t xml:space="preserve"> </w:t>
            </w:r>
            <w:r w:rsidR="00272898">
              <w:rPr>
                <w:sz w:val="20"/>
                <w:szCs w:val="20"/>
                <w:lang w:val="en-US"/>
              </w:rPr>
              <w:t xml:space="preserve"> </w:t>
            </w:r>
            <w:r w:rsidRPr="001A09A1">
              <w:rPr>
                <w:sz w:val="20"/>
                <w:szCs w:val="20"/>
                <w:lang w:val="en-US"/>
              </w:rPr>
              <w:t>089/51700-211</w:t>
            </w:r>
          </w:p>
          <w:p w:rsidR="00B32575" w:rsidRPr="001A09A1" w:rsidRDefault="009C6F94" w:rsidP="00631210">
            <w:pPr>
              <w:spacing w:line="240" w:lineRule="auto"/>
              <w:contextualSpacing/>
              <w:rPr>
                <w:sz w:val="20"/>
                <w:szCs w:val="20"/>
                <w:lang w:val="en-US"/>
              </w:rPr>
            </w:pPr>
            <w:hyperlink r:id="rId26" w:history="1">
              <w:r w:rsidR="00851EDA" w:rsidRPr="001A09A1">
                <w:rPr>
                  <w:rStyle w:val="Collegamentoipertestuale"/>
                  <w:sz w:val="20"/>
                  <w:szCs w:val="20"/>
                  <w:lang w:val="en-US"/>
                </w:rPr>
                <w:t>www.bayern.dgb.de</w:t>
              </w:r>
            </w:hyperlink>
          </w:p>
          <w:p w:rsidR="00851EDA" w:rsidRPr="001A09A1" w:rsidRDefault="00851EDA" w:rsidP="00631210">
            <w:pPr>
              <w:spacing w:line="240" w:lineRule="auto"/>
              <w:contextualSpacing/>
              <w:rPr>
                <w:sz w:val="20"/>
                <w:szCs w:val="20"/>
                <w:lang w:val="en-US"/>
              </w:rPr>
            </w:pPr>
          </w:p>
          <w:p w:rsidR="00851EDA" w:rsidRPr="001A09A1" w:rsidRDefault="00851EDA" w:rsidP="00631210">
            <w:pPr>
              <w:spacing w:line="240" w:lineRule="auto"/>
              <w:contextualSpacing/>
              <w:rPr>
                <w:sz w:val="20"/>
                <w:szCs w:val="20"/>
                <w:lang w:val="en-US"/>
              </w:rPr>
            </w:pPr>
          </w:p>
          <w:p w:rsidR="00851EDA" w:rsidRPr="001A09A1" w:rsidRDefault="00851EDA" w:rsidP="00631210">
            <w:pPr>
              <w:spacing w:line="240" w:lineRule="auto"/>
              <w:contextualSpacing/>
              <w:rPr>
                <w:sz w:val="20"/>
                <w:szCs w:val="20"/>
                <w:lang w:val="en-US"/>
              </w:rPr>
            </w:pPr>
            <w:r w:rsidRPr="00272898">
              <w:rPr>
                <w:b/>
                <w:sz w:val="20"/>
                <w:szCs w:val="20"/>
                <w:lang w:val="en-US"/>
              </w:rPr>
              <w:t>Tel.</w:t>
            </w:r>
            <w:r w:rsidR="00272898">
              <w:rPr>
                <w:b/>
                <w:sz w:val="20"/>
                <w:szCs w:val="20"/>
                <w:lang w:val="en-US"/>
              </w:rPr>
              <w:t xml:space="preserve"> </w:t>
            </w:r>
            <w:r w:rsidRPr="001A09A1">
              <w:rPr>
                <w:sz w:val="20"/>
                <w:szCs w:val="20"/>
                <w:lang w:val="en-US"/>
              </w:rPr>
              <w:t xml:space="preserve"> 030/ 21240-110</w:t>
            </w:r>
          </w:p>
          <w:p w:rsidR="00851EDA" w:rsidRPr="001A09A1" w:rsidRDefault="00851EDA" w:rsidP="00631210">
            <w:pPr>
              <w:spacing w:line="240" w:lineRule="auto"/>
              <w:contextualSpacing/>
              <w:rPr>
                <w:sz w:val="20"/>
                <w:szCs w:val="20"/>
                <w:lang w:val="en-US"/>
              </w:rPr>
            </w:pPr>
            <w:r w:rsidRPr="00272898">
              <w:rPr>
                <w:b/>
                <w:sz w:val="20"/>
                <w:szCs w:val="20"/>
                <w:lang w:val="en-US"/>
              </w:rPr>
              <w:t>Fax</w:t>
            </w:r>
            <w:r w:rsidRPr="001A09A1">
              <w:rPr>
                <w:sz w:val="20"/>
                <w:szCs w:val="20"/>
                <w:lang w:val="en-US"/>
              </w:rPr>
              <w:t>: 030)21240-114</w:t>
            </w:r>
          </w:p>
          <w:p w:rsidR="009749D0" w:rsidRPr="001A09A1" w:rsidRDefault="009C6F94" w:rsidP="00631210">
            <w:pPr>
              <w:spacing w:line="240" w:lineRule="auto"/>
              <w:contextualSpacing/>
              <w:rPr>
                <w:sz w:val="20"/>
                <w:szCs w:val="20"/>
                <w:lang w:val="en-US"/>
              </w:rPr>
            </w:pPr>
            <w:hyperlink r:id="rId27" w:history="1">
              <w:r w:rsidR="009749D0" w:rsidRPr="001A09A1">
                <w:rPr>
                  <w:rStyle w:val="Collegamentoipertestuale"/>
                  <w:sz w:val="20"/>
                  <w:szCs w:val="20"/>
                  <w:lang w:val="en-US"/>
                </w:rPr>
                <w:t>www.berlin-grandenburg.dgb.de</w:t>
              </w:r>
            </w:hyperlink>
          </w:p>
          <w:p w:rsidR="009749D0" w:rsidRPr="001A09A1" w:rsidRDefault="009749D0" w:rsidP="00631210">
            <w:pPr>
              <w:spacing w:line="240" w:lineRule="auto"/>
              <w:contextualSpacing/>
              <w:rPr>
                <w:sz w:val="20"/>
                <w:szCs w:val="20"/>
                <w:lang w:val="en-US"/>
              </w:rPr>
            </w:pPr>
          </w:p>
          <w:p w:rsidR="009749D0" w:rsidRPr="001A09A1" w:rsidRDefault="009749D0" w:rsidP="00631210">
            <w:pPr>
              <w:spacing w:line="240" w:lineRule="auto"/>
              <w:contextualSpacing/>
              <w:rPr>
                <w:sz w:val="20"/>
                <w:szCs w:val="20"/>
                <w:lang w:val="en-US"/>
              </w:rPr>
            </w:pPr>
          </w:p>
          <w:p w:rsidR="009749D0" w:rsidRPr="001A09A1" w:rsidRDefault="009749D0" w:rsidP="00827424">
            <w:pPr>
              <w:pStyle w:val="Paragrafoelenco"/>
              <w:shd w:val="clear" w:color="auto" w:fill="FFF2CC" w:themeFill="accent4" w:themeFillTint="33"/>
              <w:spacing w:after="75" w:line="270" w:lineRule="atLeast"/>
              <w:ind w:left="-27"/>
              <w:textAlignment w:val="top"/>
              <w:rPr>
                <w:rFonts w:eastAsia="Times New Roman" w:cs="Times New Roman"/>
                <w:sz w:val="20"/>
                <w:szCs w:val="20"/>
                <w:lang w:eastAsia="it-IT"/>
              </w:rPr>
            </w:pPr>
            <w:r w:rsidRPr="001A09A1">
              <w:rPr>
                <w:rFonts w:eastAsia="Times New Roman" w:cs="Times New Roman"/>
                <w:sz w:val="20"/>
                <w:szCs w:val="20"/>
                <w:lang w:eastAsia="it-IT"/>
              </w:rPr>
              <w:t xml:space="preserve">Si possono contattare altre sedi direttamente dal sito </w:t>
            </w:r>
          </w:p>
          <w:p w:rsidR="009749D0" w:rsidRPr="001A09A1" w:rsidRDefault="009C6F94" w:rsidP="00827424">
            <w:pPr>
              <w:shd w:val="clear" w:color="auto" w:fill="FFF2CC" w:themeFill="accent4" w:themeFillTint="33"/>
              <w:spacing w:line="240" w:lineRule="auto"/>
              <w:contextualSpacing/>
              <w:rPr>
                <w:b/>
                <w:color w:val="0070C0"/>
                <w:sz w:val="20"/>
                <w:szCs w:val="20"/>
              </w:rPr>
            </w:pPr>
            <w:hyperlink r:id="rId28" w:history="1">
              <w:r w:rsidR="009749D0" w:rsidRPr="001A09A1">
                <w:rPr>
                  <w:rStyle w:val="Collegamentoipertestuale"/>
                  <w:b/>
                  <w:color w:val="0070C0"/>
                  <w:sz w:val="20"/>
                  <w:szCs w:val="20"/>
                </w:rPr>
                <w:t>www.dgb.de</w:t>
              </w:r>
            </w:hyperlink>
          </w:p>
          <w:p w:rsidR="009749D0" w:rsidRPr="001A09A1" w:rsidRDefault="009749D0" w:rsidP="00631210">
            <w:pPr>
              <w:spacing w:line="240" w:lineRule="auto"/>
              <w:contextualSpacing/>
              <w:rPr>
                <w:sz w:val="20"/>
                <w:szCs w:val="20"/>
              </w:rPr>
            </w:pPr>
          </w:p>
        </w:tc>
      </w:tr>
      <w:tr w:rsidR="00631210" w:rsidRPr="00631210" w:rsidTr="006F0CE0">
        <w:tc>
          <w:tcPr>
            <w:tcW w:w="3477" w:type="dxa"/>
            <w:shd w:val="clear" w:color="auto" w:fill="FFD966" w:themeFill="accent4" w:themeFillTint="99"/>
          </w:tcPr>
          <w:p w:rsidR="00B51B5D" w:rsidRPr="006F0CE0" w:rsidRDefault="006E4B6E" w:rsidP="00B51B5D">
            <w:pPr>
              <w:spacing w:line="240" w:lineRule="auto"/>
              <w:contextualSpacing/>
              <w:jc w:val="center"/>
              <w:rPr>
                <w:sz w:val="32"/>
                <w:szCs w:val="32"/>
              </w:rPr>
            </w:pPr>
            <w:r w:rsidRPr="006F0CE0">
              <w:rPr>
                <w:b/>
                <w:sz w:val="32"/>
                <w:szCs w:val="32"/>
              </w:rPr>
              <w:t>IG Metall</w:t>
            </w:r>
          </w:p>
          <w:p w:rsidR="00631210" w:rsidRPr="006F0CE0" w:rsidRDefault="006E4B6E" w:rsidP="00B51B5D">
            <w:pPr>
              <w:spacing w:line="240" w:lineRule="auto"/>
              <w:contextualSpacing/>
              <w:jc w:val="center"/>
              <w:rPr>
                <w:sz w:val="32"/>
                <w:szCs w:val="32"/>
              </w:rPr>
            </w:pPr>
            <w:r w:rsidRPr="006F0CE0">
              <w:rPr>
                <w:sz w:val="32"/>
                <w:szCs w:val="32"/>
              </w:rPr>
              <w:t>Sindacato dei metallurgici</w:t>
            </w:r>
          </w:p>
        </w:tc>
        <w:tc>
          <w:tcPr>
            <w:tcW w:w="3427" w:type="dxa"/>
            <w:shd w:val="clear" w:color="auto" w:fill="FFF2CC" w:themeFill="accent4" w:themeFillTint="33"/>
          </w:tcPr>
          <w:p w:rsidR="00F442DC" w:rsidRDefault="00035ABD" w:rsidP="006E4B6E">
            <w:pPr>
              <w:spacing w:line="240" w:lineRule="auto"/>
              <w:contextualSpacing/>
              <w:rPr>
                <w:sz w:val="20"/>
                <w:szCs w:val="20"/>
              </w:rPr>
            </w:pPr>
            <w:r>
              <w:rPr>
                <w:sz w:val="20"/>
                <w:szCs w:val="20"/>
              </w:rPr>
              <w:t>Con oltre 2 milioni di iscritti, r</w:t>
            </w:r>
            <w:r w:rsidR="006E4B6E">
              <w:rPr>
                <w:sz w:val="20"/>
                <w:szCs w:val="20"/>
              </w:rPr>
              <w:t>appresenta</w:t>
            </w:r>
            <w:r w:rsidR="00272898">
              <w:rPr>
                <w:sz w:val="20"/>
                <w:szCs w:val="20"/>
              </w:rPr>
              <w:t xml:space="preserve"> </w:t>
            </w:r>
            <w:r w:rsidR="006E4B6E">
              <w:rPr>
                <w:sz w:val="20"/>
                <w:szCs w:val="20"/>
              </w:rPr>
              <w:t>i lavoratori</w:t>
            </w:r>
            <w:r w:rsidR="00F442DC">
              <w:rPr>
                <w:sz w:val="20"/>
                <w:szCs w:val="20"/>
              </w:rPr>
              <w:t xml:space="preserve"> del settore metallurgico, in particolare quello automobilistico</w:t>
            </w:r>
            <w:r w:rsidR="00C477F0">
              <w:rPr>
                <w:sz w:val="20"/>
                <w:szCs w:val="20"/>
              </w:rPr>
              <w:t>.</w:t>
            </w:r>
          </w:p>
          <w:p w:rsidR="00F442DC" w:rsidRPr="00F442DC" w:rsidRDefault="00F442DC" w:rsidP="00F442DC">
            <w:pPr>
              <w:spacing w:line="240" w:lineRule="auto"/>
              <w:rPr>
                <w:sz w:val="20"/>
                <w:szCs w:val="20"/>
              </w:rPr>
            </w:pPr>
            <w:r>
              <w:rPr>
                <w:sz w:val="20"/>
                <w:szCs w:val="20"/>
              </w:rPr>
              <w:t xml:space="preserve"> </w:t>
            </w:r>
          </w:p>
        </w:tc>
        <w:tc>
          <w:tcPr>
            <w:tcW w:w="3460" w:type="dxa"/>
            <w:shd w:val="clear" w:color="auto" w:fill="FFF2CC" w:themeFill="accent4" w:themeFillTint="33"/>
          </w:tcPr>
          <w:p w:rsidR="007C4067" w:rsidRPr="00FB1A8D" w:rsidRDefault="007C4067" w:rsidP="00FB1A8D">
            <w:pPr>
              <w:pStyle w:val="Paragrafoelenco"/>
              <w:numPr>
                <w:ilvl w:val="0"/>
                <w:numId w:val="7"/>
              </w:numPr>
              <w:spacing w:line="240" w:lineRule="auto"/>
              <w:rPr>
                <w:sz w:val="20"/>
                <w:szCs w:val="20"/>
              </w:rPr>
            </w:pPr>
            <w:r w:rsidRPr="00FB1A8D">
              <w:rPr>
                <w:sz w:val="20"/>
                <w:szCs w:val="20"/>
              </w:rPr>
              <w:t>Wilhelm-Leuschner-Straße</w:t>
            </w:r>
            <w:r w:rsidR="00BF2745" w:rsidRPr="00FB1A8D">
              <w:rPr>
                <w:sz w:val="20"/>
                <w:szCs w:val="20"/>
              </w:rPr>
              <w:t>,</w:t>
            </w:r>
            <w:r w:rsidRPr="00FB1A8D">
              <w:rPr>
                <w:sz w:val="20"/>
                <w:szCs w:val="20"/>
              </w:rPr>
              <w:t xml:space="preserve"> </w:t>
            </w:r>
            <w:r w:rsidR="00BF2745" w:rsidRPr="00FB1A8D">
              <w:rPr>
                <w:sz w:val="20"/>
                <w:szCs w:val="20"/>
              </w:rPr>
              <w:t>79</w:t>
            </w:r>
          </w:p>
          <w:p w:rsidR="007C4067" w:rsidRPr="00FB1A8D" w:rsidRDefault="007C4067" w:rsidP="00FB1A8D">
            <w:pPr>
              <w:pStyle w:val="Paragrafoelenco"/>
              <w:spacing w:after="75" w:line="240" w:lineRule="auto"/>
              <w:rPr>
                <w:sz w:val="20"/>
                <w:szCs w:val="20"/>
              </w:rPr>
            </w:pPr>
            <w:r w:rsidRPr="00FB1A8D">
              <w:rPr>
                <w:sz w:val="20"/>
                <w:szCs w:val="20"/>
              </w:rPr>
              <w:t>60329 Frankfurt amMain</w:t>
            </w:r>
          </w:p>
          <w:p w:rsidR="00BF2745" w:rsidRPr="00FB1A8D" w:rsidRDefault="00BF2745" w:rsidP="00FB1A8D">
            <w:pPr>
              <w:pStyle w:val="Paragrafoelenco"/>
              <w:spacing w:after="75" w:line="240" w:lineRule="auto"/>
              <w:rPr>
                <w:sz w:val="20"/>
                <w:szCs w:val="20"/>
              </w:rPr>
            </w:pPr>
          </w:p>
          <w:p w:rsidR="002A17D6" w:rsidRPr="00FB1A8D" w:rsidRDefault="002A17D6" w:rsidP="00FB1A8D">
            <w:pPr>
              <w:pStyle w:val="Paragrafoelenco"/>
              <w:numPr>
                <w:ilvl w:val="0"/>
                <w:numId w:val="7"/>
              </w:numPr>
              <w:spacing w:line="240" w:lineRule="auto"/>
              <w:rPr>
                <w:sz w:val="20"/>
                <w:szCs w:val="20"/>
              </w:rPr>
            </w:pPr>
            <w:r w:rsidRPr="00FB1A8D">
              <w:rPr>
                <w:sz w:val="20"/>
                <w:szCs w:val="20"/>
              </w:rPr>
              <w:t>Berliner Str. 220-224</w:t>
            </w:r>
          </w:p>
          <w:p w:rsidR="002A17D6" w:rsidRPr="00FB1A8D" w:rsidRDefault="002A17D6" w:rsidP="00FB1A8D">
            <w:pPr>
              <w:pStyle w:val="Paragrafoelenco"/>
              <w:spacing w:after="75" w:line="240" w:lineRule="auto"/>
              <w:rPr>
                <w:sz w:val="20"/>
                <w:szCs w:val="20"/>
              </w:rPr>
            </w:pPr>
            <w:r w:rsidRPr="00FB1A8D">
              <w:rPr>
                <w:sz w:val="20"/>
                <w:szCs w:val="20"/>
              </w:rPr>
              <w:t>63067 Offenbach amMain</w:t>
            </w:r>
          </w:p>
          <w:p w:rsidR="00631210" w:rsidRPr="00C477F0" w:rsidRDefault="00631210" w:rsidP="00FB1A8D">
            <w:pPr>
              <w:spacing w:line="240" w:lineRule="auto"/>
              <w:ind w:left="720"/>
              <w:contextualSpacing/>
              <w:rPr>
                <w:sz w:val="20"/>
                <w:szCs w:val="20"/>
              </w:rPr>
            </w:pPr>
          </w:p>
        </w:tc>
        <w:tc>
          <w:tcPr>
            <w:tcW w:w="3419" w:type="dxa"/>
            <w:shd w:val="clear" w:color="auto" w:fill="FFF2CC" w:themeFill="accent4" w:themeFillTint="33"/>
          </w:tcPr>
          <w:p w:rsidR="00F442DC" w:rsidRPr="001A09A1" w:rsidRDefault="00F442DC" w:rsidP="00631210">
            <w:pPr>
              <w:spacing w:line="240" w:lineRule="auto"/>
              <w:contextualSpacing/>
              <w:rPr>
                <w:sz w:val="20"/>
                <w:szCs w:val="20"/>
              </w:rPr>
            </w:pPr>
            <w:r w:rsidRPr="00272898">
              <w:rPr>
                <w:b/>
                <w:sz w:val="20"/>
                <w:szCs w:val="20"/>
              </w:rPr>
              <w:t>Tel.</w:t>
            </w:r>
            <w:r w:rsidRPr="001A09A1">
              <w:rPr>
                <w:sz w:val="20"/>
                <w:szCs w:val="20"/>
              </w:rPr>
              <w:t xml:space="preserve"> </w:t>
            </w:r>
            <w:r w:rsidR="00272898">
              <w:rPr>
                <w:sz w:val="20"/>
                <w:szCs w:val="20"/>
              </w:rPr>
              <w:t xml:space="preserve">  </w:t>
            </w:r>
            <w:r w:rsidR="00BF2745" w:rsidRPr="001A09A1">
              <w:rPr>
                <w:sz w:val="20"/>
                <w:szCs w:val="20"/>
              </w:rPr>
              <w:t>+</w:t>
            </w:r>
            <w:r w:rsidR="007C4067" w:rsidRPr="001A09A1">
              <w:rPr>
                <w:sz w:val="20"/>
                <w:szCs w:val="20"/>
              </w:rPr>
              <w:t>49 69 66930</w:t>
            </w:r>
          </w:p>
          <w:p w:rsidR="00BF2745" w:rsidRPr="001A09A1" w:rsidRDefault="00272898" w:rsidP="00631210">
            <w:pPr>
              <w:spacing w:line="240" w:lineRule="auto"/>
              <w:contextualSpacing/>
              <w:rPr>
                <w:sz w:val="20"/>
                <w:szCs w:val="20"/>
              </w:rPr>
            </w:pPr>
            <w:r>
              <w:rPr>
                <w:rStyle w:val="usercontent"/>
                <w:b/>
                <w:sz w:val="20"/>
                <w:szCs w:val="20"/>
              </w:rPr>
              <w:t>F</w:t>
            </w:r>
            <w:r w:rsidR="00BF2745" w:rsidRPr="00272898">
              <w:rPr>
                <w:rStyle w:val="usercontent"/>
                <w:b/>
                <w:sz w:val="20"/>
                <w:szCs w:val="20"/>
              </w:rPr>
              <w:t>ax</w:t>
            </w:r>
            <w:r>
              <w:rPr>
                <w:rStyle w:val="usercontent"/>
                <w:sz w:val="20"/>
                <w:szCs w:val="20"/>
              </w:rPr>
              <w:t xml:space="preserve">: </w:t>
            </w:r>
            <w:r w:rsidR="00BF2745" w:rsidRPr="001A09A1">
              <w:rPr>
                <w:rStyle w:val="usercontent"/>
                <w:sz w:val="20"/>
                <w:szCs w:val="20"/>
              </w:rPr>
              <w:t>+49 69.66 93 28 43</w:t>
            </w:r>
            <w:r w:rsidR="00BF2745" w:rsidRPr="001A09A1">
              <w:rPr>
                <w:sz w:val="20"/>
                <w:szCs w:val="20"/>
              </w:rPr>
              <w:br/>
            </w:r>
          </w:p>
          <w:p w:rsidR="00BF2745" w:rsidRPr="001A09A1" w:rsidRDefault="00BF2745" w:rsidP="00631210">
            <w:pPr>
              <w:spacing w:line="240" w:lineRule="auto"/>
              <w:contextualSpacing/>
              <w:rPr>
                <w:sz w:val="20"/>
                <w:szCs w:val="20"/>
              </w:rPr>
            </w:pPr>
          </w:p>
          <w:p w:rsidR="002A17D6" w:rsidRPr="001A09A1" w:rsidRDefault="002A17D6" w:rsidP="00631210">
            <w:pPr>
              <w:spacing w:line="240" w:lineRule="auto"/>
              <w:contextualSpacing/>
              <w:rPr>
                <w:sz w:val="20"/>
                <w:szCs w:val="20"/>
              </w:rPr>
            </w:pPr>
            <w:r w:rsidRPr="00272898">
              <w:rPr>
                <w:b/>
                <w:sz w:val="20"/>
                <w:szCs w:val="20"/>
              </w:rPr>
              <w:t>Tel.</w:t>
            </w:r>
            <w:r w:rsidR="00272898">
              <w:rPr>
                <w:b/>
                <w:sz w:val="20"/>
                <w:szCs w:val="20"/>
              </w:rPr>
              <w:t xml:space="preserve">  </w:t>
            </w:r>
            <w:r w:rsidR="00BF2745" w:rsidRPr="00272898">
              <w:rPr>
                <w:sz w:val="20"/>
                <w:szCs w:val="20"/>
              </w:rPr>
              <w:t>+</w:t>
            </w:r>
            <w:r w:rsidRPr="001A09A1">
              <w:rPr>
                <w:sz w:val="20"/>
                <w:szCs w:val="20"/>
              </w:rPr>
              <w:t xml:space="preserve"> 49 69 8297900</w:t>
            </w:r>
          </w:p>
          <w:p w:rsidR="00C477F0" w:rsidRPr="001A09A1" w:rsidRDefault="00C477F0" w:rsidP="00631210">
            <w:pPr>
              <w:spacing w:line="240" w:lineRule="auto"/>
              <w:contextualSpacing/>
              <w:rPr>
                <w:sz w:val="20"/>
                <w:szCs w:val="20"/>
              </w:rPr>
            </w:pPr>
            <w:r w:rsidRPr="001A09A1">
              <w:rPr>
                <w:sz w:val="20"/>
                <w:szCs w:val="20"/>
              </w:rPr>
              <w:t>Si può contattare anche direttamente dal sito</w:t>
            </w:r>
          </w:p>
          <w:p w:rsidR="00F442DC" w:rsidRPr="001A09A1" w:rsidRDefault="009C6F94" w:rsidP="00631210">
            <w:pPr>
              <w:spacing w:line="240" w:lineRule="auto"/>
              <w:contextualSpacing/>
              <w:rPr>
                <w:rStyle w:val="usercontent"/>
                <w:b/>
                <w:color w:val="0070C0"/>
                <w:sz w:val="20"/>
                <w:szCs w:val="20"/>
              </w:rPr>
            </w:pPr>
            <w:hyperlink r:id="rId29" w:tgtFrame="_blank" w:tooltip="IG Metall" w:history="1">
              <w:r w:rsidR="00BF2745" w:rsidRPr="001A09A1">
                <w:rPr>
                  <w:rStyle w:val="Collegamentoipertestuale"/>
                  <w:b/>
                  <w:color w:val="0070C0"/>
                  <w:sz w:val="20"/>
                  <w:szCs w:val="20"/>
                </w:rPr>
                <w:t>www.igmetall.de</w:t>
              </w:r>
            </w:hyperlink>
          </w:p>
          <w:p w:rsidR="00F442DC" w:rsidRPr="001A09A1" w:rsidRDefault="00F442DC" w:rsidP="00631210">
            <w:pPr>
              <w:spacing w:line="240" w:lineRule="auto"/>
              <w:contextualSpacing/>
              <w:rPr>
                <w:sz w:val="20"/>
                <w:szCs w:val="20"/>
              </w:rPr>
            </w:pPr>
          </w:p>
        </w:tc>
      </w:tr>
      <w:tr w:rsidR="00631210" w:rsidRPr="00C82D8E" w:rsidTr="006F0CE0">
        <w:tc>
          <w:tcPr>
            <w:tcW w:w="3477" w:type="dxa"/>
            <w:shd w:val="clear" w:color="auto" w:fill="FFD966" w:themeFill="accent4" w:themeFillTint="99"/>
          </w:tcPr>
          <w:p w:rsidR="00B51B5D" w:rsidRPr="006F0CE0" w:rsidRDefault="00BA0293" w:rsidP="00B51B5D">
            <w:pPr>
              <w:spacing w:line="240" w:lineRule="auto"/>
              <w:contextualSpacing/>
              <w:jc w:val="center"/>
              <w:rPr>
                <w:sz w:val="32"/>
                <w:szCs w:val="32"/>
              </w:rPr>
            </w:pPr>
            <w:r w:rsidRPr="006F0CE0">
              <w:rPr>
                <w:b/>
                <w:sz w:val="32"/>
                <w:szCs w:val="32"/>
              </w:rPr>
              <w:t>Ver.di</w:t>
            </w:r>
          </w:p>
          <w:p w:rsidR="00631210" w:rsidRPr="006F0CE0" w:rsidRDefault="00BA0293" w:rsidP="00B51B5D">
            <w:pPr>
              <w:spacing w:line="240" w:lineRule="auto"/>
              <w:contextualSpacing/>
              <w:jc w:val="center"/>
              <w:rPr>
                <w:sz w:val="32"/>
                <w:szCs w:val="32"/>
              </w:rPr>
            </w:pPr>
            <w:r w:rsidRPr="006F0CE0">
              <w:rPr>
                <w:sz w:val="32"/>
                <w:szCs w:val="32"/>
              </w:rPr>
              <w:t>Unione dei sindacati del settore dei servizi</w:t>
            </w:r>
          </w:p>
        </w:tc>
        <w:tc>
          <w:tcPr>
            <w:tcW w:w="3427" w:type="dxa"/>
            <w:shd w:val="clear" w:color="auto" w:fill="FFF2CC" w:themeFill="accent4" w:themeFillTint="33"/>
          </w:tcPr>
          <w:p w:rsidR="00631210" w:rsidRPr="00035ABD" w:rsidRDefault="00035ABD" w:rsidP="00631210">
            <w:pPr>
              <w:spacing w:line="240" w:lineRule="auto"/>
              <w:contextualSpacing/>
              <w:rPr>
                <w:sz w:val="20"/>
                <w:szCs w:val="20"/>
              </w:rPr>
            </w:pPr>
            <w:r>
              <w:rPr>
                <w:sz w:val="20"/>
                <w:szCs w:val="20"/>
              </w:rPr>
              <w:t>Ha oltre 2 milioni di iscritti e rappresenta i lavoratori del terziario</w:t>
            </w:r>
          </w:p>
        </w:tc>
        <w:tc>
          <w:tcPr>
            <w:tcW w:w="3460" w:type="dxa"/>
            <w:shd w:val="clear" w:color="auto" w:fill="FFF2CC" w:themeFill="accent4" w:themeFillTint="33"/>
          </w:tcPr>
          <w:p w:rsidR="00631210" w:rsidRPr="00BC2DCC" w:rsidRDefault="00BC2DCC" w:rsidP="00BC2DCC">
            <w:pPr>
              <w:pStyle w:val="Paragrafoelenco"/>
              <w:spacing w:line="240" w:lineRule="auto"/>
              <w:rPr>
                <w:sz w:val="20"/>
                <w:szCs w:val="20"/>
              </w:rPr>
            </w:pPr>
            <w:r w:rsidRPr="00BC2DCC">
              <w:rPr>
                <w:rStyle w:val="usercontent"/>
                <w:sz w:val="20"/>
                <w:szCs w:val="20"/>
              </w:rPr>
              <w:t>Paula-Thiede-Ufer 10</w:t>
            </w:r>
            <w:r w:rsidRPr="00BC2DCC">
              <w:rPr>
                <w:sz w:val="20"/>
                <w:szCs w:val="20"/>
              </w:rPr>
              <w:br/>
            </w:r>
            <w:r w:rsidRPr="00BC2DCC">
              <w:rPr>
                <w:rStyle w:val="usercontent"/>
                <w:sz w:val="20"/>
                <w:szCs w:val="20"/>
              </w:rPr>
              <w:t>10179 Berlin</w:t>
            </w:r>
            <w:r w:rsidRPr="00BC2DCC">
              <w:rPr>
                <w:sz w:val="20"/>
                <w:szCs w:val="20"/>
              </w:rPr>
              <w:br/>
            </w:r>
          </w:p>
        </w:tc>
        <w:tc>
          <w:tcPr>
            <w:tcW w:w="3419" w:type="dxa"/>
            <w:shd w:val="clear" w:color="auto" w:fill="FFF2CC" w:themeFill="accent4" w:themeFillTint="33"/>
          </w:tcPr>
          <w:p w:rsidR="00631210" w:rsidRPr="00263628" w:rsidRDefault="00BC2DCC" w:rsidP="00272898">
            <w:pPr>
              <w:spacing w:line="240" w:lineRule="auto"/>
              <w:contextualSpacing/>
              <w:rPr>
                <w:b/>
                <w:sz w:val="36"/>
                <w:szCs w:val="36"/>
                <w:lang w:val="en-US"/>
              </w:rPr>
            </w:pPr>
            <w:r w:rsidRPr="00272898">
              <w:rPr>
                <w:rStyle w:val="usercontent"/>
                <w:b/>
                <w:lang w:val="en-US"/>
              </w:rPr>
              <w:t>Tel.</w:t>
            </w:r>
            <w:r w:rsidRPr="00263628">
              <w:rPr>
                <w:rStyle w:val="usercontent"/>
                <w:lang w:val="en-US"/>
              </w:rPr>
              <w:t>  +49 30.6956-0</w:t>
            </w:r>
            <w:r w:rsidRPr="00263628">
              <w:rPr>
                <w:lang w:val="en-US"/>
              </w:rPr>
              <w:br/>
            </w:r>
            <w:r w:rsidR="00272898">
              <w:rPr>
                <w:rStyle w:val="usercontent"/>
                <w:b/>
                <w:lang w:val="en-US"/>
              </w:rPr>
              <w:t xml:space="preserve"> Fax: </w:t>
            </w:r>
            <w:r w:rsidRPr="00263628">
              <w:rPr>
                <w:rStyle w:val="usercontent"/>
                <w:lang w:val="en-US"/>
              </w:rPr>
              <w:t>+49 30.69 56 31 41</w:t>
            </w:r>
            <w:r w:rsidRPr="00263628">
              <w:rPr>
                <w:lang w:val="en-US"/>
              </w:rPr>
              <w:br/>
            </w:r>
            <w:hyperlink r:id="rId30" w:tgtFrame="_blank" w:tooltip="ver.di - Vereinte Dienstleistungsgewerkschaft" w:history="1">
              <w:r w:rsidR="006348FC" w:rsidRPr="00263628">
                <w:rPr>
                  <w:rStyle w:val="Collegamentoipertestuale"/>
                  <w:lang w:val="en-US"/>
                </w:rPr>
                <w:t>www.verdi.de</w:t>
              </w:r>
            </w:hyperlink>
          </w:p>
        </w:tc>
      </w:tr>
      <w:tr w:rsidR="00631210" w:rsidRPr="00916B8F" w:rsidTr="006F0CE0">
        <w:tc>
          <w:tcPr>
            <w:tcW w:w="3477" w:type="dxa"/>
            <w:shd w:val="clear" w:color="auto" w:fill="FFD966" w:themeFill="accent4" w:themeFillTint="99"/>
          </w:tcPr>
          <w:p w:rsidR="00B51B5D" w:rsidRPr="006F0CE0" w:rsidRDefault="00BC2DCC" w:rsidP="00B51B5D">
            <w:pPr>
              <w:spacing w:line="240" w:lineRule="auto"/>
              <w:contextualSpacing/>
              <w:jc w:val="center"/>
              <w:rPr>
                <w:sz w:val="32"/>
                <w:szCs w:val="32"/>
              </w:rPr>
            </w:pPr>
            <w:r w:rsidRPr="006F0CE0">
              <w:rPr>
                <w:b/>
                <w:sz w:val="32"/>
                <w:szCs w:val="32"/>
              </w:rPr>
              <w:t>GEW</w:t>
            </w:r>
          </w:p>
          <w:p w:rsidR="00631210" w:rsidRPr="006F0CE0" w:rsidRDefault="00B51B5D" w:rsidP="00B51B5D">
            <w:pPr>
              <w:spacing w:line="240" w:lineRule="auto"/>
              <w:contextualSpacing/>
              <w:jc w:val="center"/>
              <w:rPr>
                <w:sz w:val="32"/>
                <w:szCs w:val="32"/>
              </w:rPr>
            </w:pPr>
            <w:r w:rsidRPr="006F0CE0">
              <w:rPr>
                <w:sz w:val="32"/>
                <w:szCs w:val="32"/>
              </w:rPr>
              <w:t>F</w:t>
            </w:r>
            <w:r w:rsidR="00BC2DCC" w:rsidRPr="006F0CE0">
              <w:rPr>
                <w:sz w:val="32"/>
                <w:szCs w:val="32"/>
              </w:rPr>
              <w:t>ederazione dell’educazione e della ricerca</w:t>
            </w:r>
          </w:p>
        </w:tc>
        <w:tc>
          <w:tcPr>
            <w:tcW w:w="3427" w:type="dxa"/>
            <w:shd w:val="clear" w:color="auto" w:fill="FFF2CC" w:themeFill="accent4" w:themeFillTint="33"/>
          </w:tcPr>
          <w:p w:rsidR="00631210" w:rsidRPr="00BA61AB" w:rsidRDefault="00BA61AB" w:rsidP="00631210">
            <w:pPr>
              <w:spacing w:line="240" w:lineRule="auto"/>
              <w:contextualSpacing/>
              <w:rPr>
                <w:sz w:val="20"/>
                <w:szCs w:val="20"/>
              </w:rPr>
            </w:pPr>
            <w:r w:rsidRPr="00BA61AB">
              <w:rPr>
                <w:sz w:val="20"/>
                <w:szCs w:val="20"/>
              </w:rPr>
              <w:t>Rappresenta i lav</w:t>
            </w:r>
            <w:r>
              <w:rPr>
                <w:sz w:val="20"/>
                <w:szCs w:val="20"/>
              </w:rPr>
              <w:t>oratori dell’insegnamento e della ricerca scientifica</w:t>
            </w:r>
          </w:p>
        </w:tc>
        <w:tc>
          <w:tcPr>
            <w:tcW w:w="3460" w:type="dxa"/>
            <w:shd w:val="clear" w:color="auto" w:fill="FFF2CC" w:themeFill="accent4" w:themeFillTint="33"/>
          </w:tcPr>
          <w:p w:rsidR="00631210" w:rsidRPr="00BC2DCC" w:rsidRDefault="00BC2DCC" w:rsidP="00BC2DCC">
            <w:pPr>
              <w:spacing w:line="240" w:lineRule="auto"/>
              <w:ind w:left="720"/>
              <w:contextualSpacing/>
              <w:rPr>
                <w:b/>
                <w:sz w:val="20"/>
                <w:szCs w:val="20"/>
                <w:lang w:val="en-US"/>
              </w:rPr>
            </w:pPr>
            <w:r w:rsidRPr="00BC2DCC">
              <w:rPr>
                <w:rStyle w:val="usercontent"/>
                <w:sz w:val="20"/>
                <w:szCs w:val="20"/>
                <w:lang w:val="en-US"/>
              </w:rPr>
              <w:t>Reifenberger Straße 21</w:t>
            </w:r>
            <w:r w:rsidRPr="00BC2DCC">
              <w:rPr>
                <w:sz w:val="20"/>
                <w:szCs w:val="20"/>
                <w:lang w:val="en-US"/>
              </w:rPr>
              <w:br/>
            </w:r>
            <w:r w:rsidRPr="00BC2DCC">
              <w:rPr>
                <w:rStyle w:val="usercontent"/>
                <w:sz w:val="20"/>
                <w:szCs w:val="20"/>
                <w:lang w:val="en-US"/>
              </w:rPr>
              <w:t>60489 Frankfurt am Main</w:t>
            </w:r>
            <w:r w:rsidRPr="00BC2DCC">
              <w:rPr>
                <w:sz w:val="20"/>
                <w:szCs w:val="20"/>
                <w:lang w:val="en-US"/>
              </w:rPr>
              <w:br/>
            </w:r>
          </w:p>
        </w:tc>
        <w:tc>
          <w:tcPr>
            <w:tcW w:w="3419" w:type="dxa"/>
            <w:shd w:val="clear" w:color="auto" w:fill="FFF2CC" w:themeFill="accent4" w:themeFillTint="33"/>
          </w:tcPr>
          <w:p w:rsidR="00916B8F" w:rsidRPr="00263628" w:rsidRDefault="00BC2DCC" w:rsidP="00916B8F">
            <w:pPr>
              <w:spacing w:line="240" w:lineRule="auto"/>
              <w:contextualSpacing/>
              <w:rPr>
                <w:sz w:val="20"/>
                <w:szCs w:val="20"/>
              </w:rPr>
            </w:pPr>
            <w:r w:rsidRPr="00ED0670">
              <w:rPr>
                <w:rStyle w:val="usercontent"/>
                <w:b/>
                <w:sz w:val="20"/>
                <w:szCs w:val="20"/>
              </w:rPr>
              <w:t>Tel.</w:t>
            </w:r>
            <w:r w:rsidR="00ED0670">
              <w:rPr>
                <w:rStyle w:val="usercontent"/>
                <w:b/>
                <w:sz w:val="20"/>
                <w:szCs w:val="20"/>
              </w:rPr>
              <w:t xml:space="preserve"> </w:t>
            </w:r>
            <w:r w:rsidRPr="00263628">
              <w:rPr>
                <w:rStyle w:val="usercontent"/>
                <w:sz w:val="20"/>
                <w:szCs w:val="20"/>
              </w:rPr>
              <w:t xml:space="preserve"> </w:t>
            </w:r>
            <w:r w:rsidR="00ED0670">
              <w:rPr>
                <w:rStyle w:val="usercontent"/>
                <w:sz w:val="20"/>
                <w:szCs w:val="20"/>
              </w:rPr>
              <w:t xml:space="preserve"> </w:t>
            </w:r>
            <w:r w:rsidRPr="00263628">
              <w:rPr>
                <w:rStyle w:val="usercontent"/>
                <w:sz w:val="20"/>
                <w:szCs w:val="20"/>
              </w:rPr>
              <w:t>+49 69.78 97 30</w:t>
            </w:r>
            <w:r w:rsidRPr="00263628">
              <w:rPr>
                <w:sz w:val="20"/>
                <w:szCs w:val="20"/>
              </w:rPr>
              <w:br/>
            </w:r>
            <w:r w:rsidR="00ED0670">
              <w:rPr>
                <w:rStyle w:val="usercontent"/>
                <w:b/>
                <w:sz w:val="20"/>
                <w:szCs w:val="20"/>
              </w:rPr>
              <w:t>F</w:t>
            </w:r>
            <w:r w:rsidRPr="00ED0670">
              <w:rPr>
                <w:rStyle w:val="usercontent"/>
                <w:b/>
                <w:sz w:val="20"/>
                <w:szCs w:val="20"/>
              </w:rPr>
              <w:t>ax</w:t>
            </w:r>
            <w:r w:rsidRPr="00263628">
              <w:rPr>
                <w:rStyle w:val="usercontent"/>
                <w:sz w:val="20"/>
                <w:szCs w:val="20"/>
              </w:rPr>
              <w:t>:</w:t>
            </w:r>
            <w:r w:rsidR="00ED0670">
              <w:rPr>
                <w:rStyle w:val="usercontent"/>
                <w:sz w:val="20"/>
                <w:szCs w:val="20"/>
              </w:rPr>
              <w:t xml:space="preserve"> </w:t>
            </w:r>
            <w:r w:rsidRPr="00263628">
              <w:rPr>
                <w:rStyle w:val="usercontent"/>
                <w:sz w:val="20"/>
                <w:szCs w:val="20"/>
              </w:rPr>
              <w:t>+49 69.78 97 32 02</w:t>
            </w:r>
          </w:p>
          <w:p w:rsidR="00916B8F" w:rsidRPr="00263628" w:rsidRDefault="00916B8F" w:rsidP="00916B8F">
            <w:pPr>
              <w:spacing w:line="240" w:lineRule="auto"/>
              <w:contextualSpacing/>
              <w:rPr>
                <w:sz w:val="20"/>
                <w:szCs w:val="20"/>
              </w:rPr>
            </w:pPr>
          </w:p>
          <w:p w:rsidR="00631210" w:rsidRPr="00916B8F" w:rsidRDefault="00916B8F" w:rsidP="00916B8F">
            <w:pPr>
              <w:spacing w:line="240" w:lineRule="auto"/>
              <w:contextualSpacing/>
              <w:rPr>
                <w:b/>
                <w:sz w:val="36"/>
                <w:szCs w:val="36"/>
              </w:rPr>
            </w:pPr>
            <w:r w:rsidRPr="00916B8F">
              <w:rPr>
                <w:sz w:val="20"/>
                <w:szCs w:val="20"/>
              </w:rPr>
              <w:t>Si può contattare anche direttamente dal sito</w:t>
            </w:r>
            <w:r w:rsidR="00C027A5">
              <w:rPr>
                <w:sz w:val="20"/>
                <w:szCs w:val="20"/>
              </w:rPr>
              <w:t xml:space="preserve"> </w:t>
            </w:r>
            <w:r w:rsidRPr="00916B8F">
              <w:rPr>
                <w:sz w:val="20"/>
                <w:szCs w:val="20"/>
              </w:rPr>
              <w:t xml:space="preserve">  </w:t>
            </w:r>
            <w:hyperlink r:id="rId31" w:tgtFrame="_blank" w:tooltip="Gewerkschaft Erziehung und Wissenschaft" w:history="1">
              <w:r w:rsidR="00BC2DCC" w:rsidRPr="00916B8F">
                <w:rPr>
                  <w:rStyle w:val="Collegamentoipertestuale"/>
                  <w:sz w:val="20"/>
                  <w:szCs w:val="20"/>
                </w:rPr>
                <w:t>www.gew.de</w:t>
              </w:r>
            </w:hyperlink>
          </w:p>
        </w:tc>
      </w:tr>
      <w:tr w:rsidR="00631210" w:rsidRPr="009D53C4" w:rsidTr="006F0CE0">
        <w:tc>
          <w:tcPr>
            <w:tcW w:w="3477" w:type="dxa"/>
            <w:shd w:val="clear" w:color="auto" w:fill="FFD966" w:themeFill="accent4" w:themeFillTint="99"/>
          </w:tcPr>
          <w:p w:rsidR="00B51B5D" w:rsidRPr="006F0CE0" w:rsidRDefault="00BA61AB" w:rsidP="00B51B5D">
            <w:pPr>
              <w:spacing w:line="240" w:lineRule="auto"/>
              <w:contextualSpacing/>
              <w:jc w:val="center"/>
              <w:rPr>
                <w:sz w:val="32"/>
                <w:szCs w:val="32"/>
              </w:rPr>
            </w:pPr>
            <w:r w:rsidRPr="006F0CE0">
              <w:rPr>
                <w:b/>
                <w:sz w:val="32"/>
                <w:szCs w:val="32"/>
              </w:rPr>
              <w:t>NGG</w:t>
            </w:r>
          </w:p>
          <w:p w:rsidR="00631210" w:rsidRPr="006F0CE0" w:rsidRDefault="00B51B5D" w:rsidP="00B51B5D">
            <w:pPr>
              <w:spacing w:line="240" w:lineRule="auto"/>
              <w:contextualSpacing/>
              <w:jc w:val="center"/>
              <w:rPr>
                <w:sz w:val="32"/>
                <w:szCs w:val="32"/>
              </w:rPr>
            </w:pPr>
            <w:r w:rsidRPr="006F0CE0">
              <w:rPr>
                <w:sz w:val="32"/>
                <w:szCs w:val="32"/>
              </w:rPr>
              <w:t>F</w:t>
            </w:r>
            <w:r w:rsidR="00BA61AB" w:rsidRPr="006F0CE0">
              <w:rPr>
                <w:sz w:val="32"/>
                <w:szCs w:val="32"/>
              </w:rPr>
              <w:t>ederazione dell’alimentazione e della ristorazione</w:t>
            </w:r>
          </w:p>
        </w:tc>
        <w:tc>
          <w:tcPr>
            <w:tcW w:w="3427" w:type="dxa"/>
            <w:shd w:val="clear" w:color="auto" w:fill="FFF2CC" w:themeFill="accent4" w:themeFillTint="33"/>
          </w:tcPr>
          <w:p w:rsidR="00631210" w:rsidRPr="00BA61AB" w:rsidRDefault="00BA61AB" w:rsidP="00ED0670">
            <w:pPr>
              <w:spacing w:line="240" w:lineRule="auto"/>
              <w:contextualSpacing/>
              <w:rPr>
                <w:sz w:val="20"/>
                <w:szCs w:val="20"/>
              </w:rPr>
            </w:pPr>
            <w:r w:rsidRPr="00BA61AB">
              <w:rPr>
                <w:sz w:val="20"/>
                <w:szCs w:val="20"/>
              </w:rPr>
              <w:t>Rappresenta i lavoratori della ristorazione e degli hotel</w:t>
            </w:r>
          </w:p>
        </w:tc>
        <w:tc>
          <w:tcPr>
            <w:tcW w:w="3460" w:type="dxa"/>
            <w:shd w:val="clear" w:color="auto" w:fill="FFF2CC" w:themeFill="accent4" w:themeFillTint="33"/>
          </w:tcPr>
          <w:p w:rsidR="00631210" w:rsidRPr="00BA61AB" w:rsidRDefault="00BA61AB" w:rsidP="00BA61AB">
            <w:pPr>
              <w:spacing w:line="240" w:lineRule="auto"/>
              <w:ind w:left="720"/>
              <w:contextualSpacing/>
              <w:rPr>
                <w:b/>
                <w:sz w:val="20"/>
                <w:szCs w:val="20"/>
                <w:lang w:val="en-US"/>
              </w:rPr>
            </w:pPr>
            <w:r w:rsidRPr="00BA61AB">
              <w:rPr>
                <w:rStyle w:val="usercontent"/>
                <w:sz w:val="20"/>
                <w:szCs w:val="20"/>
                <w:lang w:val="en-US"/>
              </w:rPr>
              <w:t>Haubachstr. 76</w:t>
            </w:r>
            <w:r w:rsidRPr="00BA61AB">
              <w:rPr>
                <w:sz w:val="20"/>
                <w:szCs w:val="20"/>
                <w:lang w:val="en-US"/>
              </w:rPr>
              <w:br/>
            </w:r>
            <w:r w:rsidRPr="00BA61AB">
              <w:rPr>
                <w:rStyle w:val="usercontent"/>
                <w:sz w:val="20"/>
                <w:szCs w:val="20"/>
                <w:lang w:val="en-US"/>
              </w:rPr>
              <w:t>22765 Hamburg</w:t>
            </w:r>
            <w:r w:rsidRPr="00BA61AB">
              <w:rPr>
                <w:sz w:val="20"/>
                <w:szCs w:val="20"/>
                <w:lang w:val="en-US"/>
              </w:rPr>
              <w:br/>
            </w:r>
          </w:p>
        </w:tc>
        <w:tc>
          <w:tcPr>
            <w:tcW w:w="3419" w:type="dxa"/>
            <w:shd w:val="clear" w:color="auto" w:fill="FFF2CC" w:themeFill="accent4" w:themeFillTint="33"/>
          </w:tcPr>
          <w:p w:rsidR="00107E57" w:rsidRPr="00263628" w:rsidRDefault="00BA61AB" w:rsidP="00BA61AB">
            <w:pPr>
              <w:spacing w:line="240" w:lineRule="auto"/>
              <w:contextualSpacing/>
              <w:rPr>
                <w:rStyle w:val="usercontent"/>
                <w:sz w:val="20"/>
                <w:szCs w:val="20"/>
              </w:rPr>
            </w:pPr>
            <w:r w:rsidRPr="00ED0670">
              <w:rPr>
                <w:rStyle w:val="usercontent"/>
                <w:b/>
                <w:sz w:val="20"/>
                <w:szCs w:val="20"/>
              </w:rPr>
              <w:t>Tel.</w:t>
            </w:r>
            <w:r w:rsidR="00ED0670">
              <w:rPr>
                <w:rStyle w:val="usercontent"/>
                <w:b/>
                <w:sz w:val="20"/>
                <w:szCs w:val="20"/>
              </w:rPr>
              <w:t xml:space="preserve">  </w:t>
            </w:r>
            <w:r w:rsidRPr="00263628">
              <w:rPr>
                <w:rStyle w:val="usercontent"/>
                <w:sz w:val="20"/>
                <w:szCs w:val="20"/>
              </w:rPr>
              <w:t xml:space="preserve"> +49 40.38 01 30</w:t>
            </w:r>
          </w:p>
          <w:p w:rsidR="00ED0670" w:rsidRDefault="00107E57" w:rsidP="00ED0670">
            <w:pPr>
              <w:spacing w:line="240" w:lineRule="auto"/>
              <w:contextualSpacing/>
              <w:rPr>
                <w:rStyle w:val="usercontent"/>
                <w:sz w:val="20"/>
                <w:szCs w:val="20"/>
              </w:rPr>
            </w:pPr>
            <w:r w:rsidRPr="009D53C4">
              <w:rPr>
                <w:rStyle w:val="usercontent"/>
                <w:sz w:val="20"/>
                <w:szCs w:val="20"/>
              </w:rPr>
              <w:t xml:space="preserve">          +49</w:t>
            </w:r>
            <w:r w:rsidR="009D53C4" w:rsidRPr="009D53C4">
              <w:rPr>
                <w:rStyle w:val="usercontent"/>
                <w:sz w:val="20"/>
                <w:szCs w:val="20"/>
              </w:rPr>
              <w:t xml:space="preserve"> </w:t>
            </w:r>
            <w:r w:rsidRPr="009D53C4">
              <w:rPr>
                <w:rStyle w:val="usercontent"/>
                <w:sz w:val="20"/>
                <w:szCs w:val="20"/>
              </w:rPr>
              <w:t>001803644835</w:t>
            </w:r>
            <w:r w:rsidR="00BA61AB" w:rsidRPr="009D53C4">
              <w:rPr>
                <w:sz w:val="20"/>
                <w:szCs w:val="20"/>
              </w:rPr>
              <w:br/>
            </w:r>
            <w:r w:rsidR="00ED0670" w:rsidRPr="00ED0670">
              <w:rPr>
                <w:rStyle w:val="usercontent"/>
                <w:b/>
                <w:sz w:val="20"/>
                <w:szCs w:val="20"/>
              </w:rPr>
              <w:t>F</w:t>
            </w:r>
            <w:r w:rsidR="00BA61AB" w:rsidRPr="00ED0670">
              <w:rPr>
                <w:rStyle w:val="usercontent"/>
                <w:b/>
                <w:sz w:val="20"/>
                <w:szCs w:val="20"/>
              </w:rPr>
              <w:t>ax</w:t>
            </w:r>
            <w:r w:rsidR="00BA61AB" w:rsidRPr="009D53C4">
              <w:rPr>
                <w:rStyle w:val="usercontent"/>
                <w:sz w:val="20"/>
                <w:szCs w:val="20"/>
              </w:rPr>
              <w:t>:</w:t>
            </w:r>
            <w:r w:rsidR="00ED0670">
              <w:rPr>
                <w:rStyle w:val="usercontent"/>
                <w:sz w:val="20"/>
                <w:szCs w:val="20"/>
              </w:rPr>
              <w:t xml:space="preserve"> </w:t>
            </w:r>
            <w:r w:rsidR="00BA61AB" w:rsidRPr="009D53C4">
              <w:rPr>
                <w:rStyle w:val="usercontent"/>
                <w:sz w:val="20"/>
                <w:szCs w:val="20"/>
              </w:rPr>
              <w:t>+49 40-389 26 37</w:t>
            </w:r>
          </w:p>
          <w:p w:rsidR="00631210" w:rsidRPr="009D53C4" w:rsidRDefault="00BA61AB" w:rsidP="00ED0670">
            <w:pPr>
              <w:spacing w:line="240" w:lineRule="auto"/>
              <w:contextualSpacing/>
              <w:rPr>
                <w:b/>
                <w:sz w:val="36"/>
                <w:szCs w:val="36"/>
              </w:rPr>
            </w:pPr>
            <w:r w:rsidRPr="009D53C4">
              <w:rPr>
                <w:sz w:val="20"/>
                <w:szCs w:val="20"/>
              </w:rPr>
              <w:br/>
            </w:r>
            <w:r w:rsidR="009D53C4">
              <w:rPr>
                <w:rStyle w:val="usercontent"/>
                <w:sz w:val="20"/>
                <w:szCs w:val="20"/>
              </w:rPr>
              <w:t>Nel sito</w:t>
            </w:r>
            <w:r w:rsidR="00C027A5">
              <w:rPr>
                <w:rStyle w:val="usercontent"/>
                <w:sz w:val="20"/>
                <w:szCs w:val="20"/>
              </w:rPr>
              <w:t xml:space="preserve"> </w:t>
            </w:r>
            <w:r w:rsidR="009D53C4">
              <w:rPr>
                <w:rStyle w:val="usercontent"/>
                <w:sz w:val="20"/>
                <w:szCs w:val="20"/>
              </w:rPr>
              <w:t xml:space="preserve">  </w:t>
            </w:r>
            <w:hyperlink r:id="rId32" w:tgtFrame="_blank" w:tooltip="Gewerkschaft Nahrung-Genuss-Gaststätten" w:history="1">
              <w:r w:rsidRPr="009D53C4">
                <w:rPr>
                  <w:rStyle w:val="Collegamentoipertestuale"/>
                  <w:sz w:val="20"/>
                  <w:szCs w:val="20"/>
                </w:rPr>
                <w:t>www.ngg.net</w:t>
              </w:r>
            </w:hyperlink>
            <w:r w:rsidR="009D53C4">
              <w:rPr>
                <w:rStyle w:val="usercontent"/>
                <w:sz w:val="20"/>
                <w:szCs w:val="20"/>
              </w:rPr>
              <w:t xml:space="preserve"> si possono trovare le indicazioni per i contatti con i singoli distretti</w:t>
            </w:r>
            <w:r w:rsidR="00B864A3">
              <w:rPr>
                <w:rStyle w:val="usercontent"/>
                <w:sz w:val="20"/>
                <w:szCs w:val="20"/>
              </w:rPr>
              <w:t xml:space="preserve"> e per i contatti via mail</w:t>
            </w:r>
          </w:p>
        </w:tc>
      </w:tr>
    </w:tbl>
    <w:p w:rsidR="005E4381" w:rsidRPr="009D53C4" w:rsidRDefault="005E4381" w:rsidP="00631210">
      <w:pPr>
        <w:pStyle w:val="Paragrafoelenco"/>
        <w:rPr>
          <w:b/>
          <w:color w:val="FF0000"/>
          <w:sz w:val="72"/>
          <w:szCs w:val="72"/>
        </w:rPr>
      </w:pPr>
    </w:p>
    <w:p w:rsidR="00114B57" w:rsidRDefault="00114B57" w:rsidP="00631210">
      <w:pPr>
        <w:spacing w:line="259" w:lineRule="auto"/>
        <w:ind w:left="720"/>
        <w:contextualSpacing/>
        <w:rPr>
          <w:b/>
          <w:sz w:val="32"/>
          <w:szCs w:val="32"/>
        </w:rPr>
      </w:pPr>
    </w:p>
    <w:p w:rsidR="00966A93" w:rsidRDefault="00966A93" w:rsidP="00631210">
      <w:pPr>
        <w:spacing w:line="259" w:lineRule="auto"/>
        <w:ind w:left="720"/>
        <w:contextualSpacing/>
        <w:rPr>
          <w:b/>
          <w:sz w:val="32"/>
          <w:szCs w:val="32"/>
        </w:rPr>
      </w:pPr>
    </w:p>
    <w:p w:rsidR="00966A93" w:rsidRDefault="00966A93" w:rsidP="00631210">
      <w:pPr>
        <w:spacing w:line="259" w:lineRule="auto"/>
        <w:ind w:left="720"/>
        <w:contextualSpacing/>
        <w:rPr>
          <w:b/>
          <w:sz w:val="32"/>
          <w:szCs w:val="32"/>
        </w:rPr>
      </w:pPr>
    </w:p>
    <w:p w:rsidR="00966A93" w:rsidRDefault="00966A93" w:rsidP="00631210">
      <w:pPr>
        <w:spacing w:line="259" w:lineRule="auto"/>
        <w:ind w:left="720"/>
        <w:contextualSpacing/>
        <w:rPr>
          <w:b/>
          <w:sz w:val="32"/>
          <w:szCs w:val="32"/>
        </w:rPr>
      </w:pPr>
    </w:p>
    <w:p w:rsidR="00966A93" w:rsidRDefault="00966A93" w:rsidP="00631210">
      <w:pPr>
        <w:spacing w:line="259" w:lineRule="auto"/>
        <w:ind w:left="720"/>
        <w:contextualSpacing/>
        <w:rPr>
          <w:b/>
          <w:sz w:val="32"/>
          <w:szCs w:val="32"/>
        </w:rPr>
      </w:pPr>
    </w:p>
    <w:p w:rsidR="00966A93" w:rsidRDefault="00966A93" w:rsidP="00631210">
      <w:pPr>
        <w:spacing w:line="259" w:lineRule="auto"/>
        <w:ind w:left="720"/>
        <w:contextualSpacing/>
        <w:rPr>
          <w:b/>
          <w:sz w:val="32"/>
          <w:szCs w:val="32"/>
        </w:rPr>
      </w:pPr>
    </w:p>
    <w:p w:rsidR="00966A93" w:rsidRDefault="00966A93" w:rsidP="00631210">
      <w:pPr>
        <w:spacing w:line="259" w:lineRule="auto"/>
        <w:ind w:left="720"/>
        <w:contextualSpacing/>
        <w:rPr>
          <w:b/>
          <w:sz w:val="32"/>
          <w:szCs w:val="32"/>
        </w:rPr>
      </w:pPr>
    </w:p>
    <w:p w:rsidR="00966A93" w:rsidRDefault="00966A93" w:rsidP="00631210">
      <w:pPr>
        <w:spacing w:line="259" w:lineRule="auto"/>
        <w:ind w:left="720"/>
        <w:contextualSpacing/>
        <w:rPr>
          <w:b/>
          <w:sz w:val="32"/>
          <w:szCs w:val="32"/>
        </w:rPr>
      </w:pPr>
    </w:p>
    <w:p w:rsidR="00966A93" w:rsidRDefault="00966A93" w:rsidP="00631210">
      <w:pPr>
        <w:spacing w:line="259" w:lineRule="auto"/>
        <w:ind w:left="720"/>
        <w:contextualSpacing/>
        <w:rPr>
          <w:b/>
          <w:sz w:val="32"/>
          <w:szCs w:val="32"/>
        </w:rPr>
      </w:pPr>
    </w:p>
    <w:p w:rsidR="00966A93" w:rsidRDefault="00966A93" w:rsidP="00631210">
      <w:pPr>
        <w:spacing w:line="259" w:lineRule="auto"/>
        <w:ind w:left="720"/>
        <w:contextualSpacing/>
        <w:rPr>
          <w:b/>
          <w:sz w:val="32"/>
          <w:szCs w:val="32"/>
        </w:rPr>
      </w:pPr>
    </w:p>
    <w:p w:rsidR="00966A93" w:rsidRDefault="00966A93" w:rsidP="00631210">
      <w:pPr>
        <w:spacing w:line="259" w:lineRule="auto"/>
        <w:ind w:left="720"/>
        <w:contextualSpacing/>
        <w:rPr>
          <w:b/>
          <w:sz w:val="32"/>
          <w:szCs w:val="32"/>
        </w:rPr>
      </w:pPr>
    </w:p>
    <w:p w:rsidR="00631210" w:rsidRPr="008F4B7F" w:rsidRDefault="00114B57" w:rsidP="008F4B7F">
      <w:pPr>
        <w:spacing w:line="259" w:lineRule="auto"/>
        <w:contextualSpacing/>
        <w:rPr>
          <w:b/>
          <w:sz w:val="32"/>
          <w:szCs w:val="32"/>
        </w:rPr>
      </w:pPr>
      <w:r w:rsidRPr="008F4B7F">
        <w:rPr>
          <w:b/>
          <w:sz w:val="32"/>
          <w:szCs w:val="32"/>
        </w:rPr>
        <w:t>Stato: Germania</w:t>
      </w:r>
    </w:p>
    <w:p w:rsidR="00631210" w:rsidRPr="005E2A6A" w:rsidRDefault="00631210" w:rsidP="00631210">
      <w:pPr>
        <w:spacing w:line="259" w:lineRule="auto"/>
        <w:ind w:left="720"/>
        <w:contextualSpacing/>
        <w:jc w:val="center"/>
        <w:rPr>
          <w:b/>
          <w:sz w:val="40"/>
          <w:szCs w:val="40"/>
        </w:rPr>
      </w:pPr>
      <w:r w:rsidRPr="005E2A6A">
        <w:rPr>
          <w:b/>
          <w:sz w:val="40"/>
          <w:szCs w:val="40"/>
        </w:rPr>
        <w:t>Organizzazioni dei datori di lavoro</w:t>
      </w:r>
    </w:p>
    <w:p w:rsidR="00631210" w:rsidRPr="00631210" w:rsidRDefault="00631210" w:rsidP="00631210">
      <w:pPr>
        <w:spacing w:line="259" w:lineRule="auto"/>
        <w:ind w:left="720"/>
        <w:contextualSpacing/>
        <w:jc w:val="center"/>
        <w:rPr>
          <w:b/>
          <w:sz w:val="36"/>
          <w:szCs w:val="36"/>
        </w:rPr>
      </w:pPr>
    </w:p>
    <w:p w:rsidR="00631210" w:rsidRPr="00631210" w:rsidRDefault="00631210" w:rsidP="00631210">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382"/>
        <w:gridCol w:w="3418"/>
        <w:gridCol w:w="3367"/>
        <w:gridCol w:w="3390"/>
      </w:tblGrid>
      <w:tr w:rsidR="00631210" w:rsidRPr="00631210" w:rsidTr="000151B6">
        <w:tc>
          <w:tcPr>
            <w:tcW w:w="3382" w:type="dxa"/>
            <w:shd w:val="clear" w:color="auto" w:fill="FFFFFF" w:themeFill="background1"/>
          </w:tcPr>
          <w:p w:rsidR="00631210" w:rsidRPr="00832C44" w:rsidRDefault="00631210" w:rsidP="00631210">
            <w:pPr>
              <w:spacing w:line="240" w:lineRule="auto"/>
              <w:contextualSpacing/>
              <w:jc w:val="center"/>
              <w:rPr>
                <w:b/>
                <w:sz w:val="36"/>
                <w:szCs w:val="36"/>
              </w:rPr>
            </w:pPr>
            <w:r w:rsidRPr="00832C44">
              <w:rPr>
                <w:b/>
                <w:sz w:val="36"/>
                <w:szCs w:val="36"/>
              </w:rPr>
              <w:t>Nome</w:t>
            </w:r>
          </w:p>
        </w:tc>
        <w:tc>
          <w:tcPr>
            <w:tcW w:w="3418" w:type="dxa"/>
            <w:shd w:val="clear" w:color="auto" w:fill="FFFFFF" w:themeFill="background1"/>
          </w:tcPr>
          <w:p w:rsidR="00631210" w:rsidRPr="00631210" w:rsidRDefault="00631210" w:rsidP="00631210">
            <w:pPr>
              <w:spacing w:line="240" w:lineRule="auto"/>
              <w:contextualSpacing/>
              <w:jc w:val="center"/>
              <w:rPr>
                <w:b/>
                <w:sz w:val="36"/>
                <w:szCs w:val="36"/>
              </w:rPr>
            </w:pPr>
            <w:r w:rsidRPr="00631210">
              <w:rPr>
                <w:b/>
                <w:sz w:val="36"/>
                <w:szCs w:val="36"/>
              </w:rPr>
              <w:t xml:space="preserve">Funzione </w:t>
            </w:r>
          </w:p>
        </w:tc>
        <w:tc>
          <w:tcPr>
            <w:tcW w:w="3367" w:type="dxa"/>
            <w:shd w:val="clear" w:color="auto" w:fill="FFFFFF" w:themeFill="background1"/>
          </w:tcPr>
          <w:p w:rsidR="00631210" w:rsidRPr="00631210" w:rsidRDefault="00631210" w:rsidP="00631210">
            <w:pPr>
              <w:spacing w:line="240" w:lineRule="auto"/>
              <w:contextualSpacing/>
              <w:jc w:val="center"/>
              <w:rPr>
                <w:b/>
                <w:sz w:val="36"/>
                <w:szCs w:val="36"/>
              </w:rPr>
            </w:pPr>
            <w:r w:rsidRPr="00631210">
              <w:rPr>
                <w:b/>
                <w:sz w:val="36"/>
                <w:szCs w:val="36"/>
              </w:rPr>
              <w:t>Sede</w:t>
            </w:r>
          </w:p>
        </w:tc>
        <w:tc>
          <w:tcPr>
            <w:tcW w:w="3390" w:type="dxa"/>
            <w:shd w:val="clear" w:color="auto" w:fill="FFFFFF" w:themeFill="background1"/>
          </w:tcPr>
          <w:p w:rsidR="00631210" w:rsidRPr="00631210" w:rsidRDefault="00631210" w:rsidP="00631210">
            <w:pPr>
              <w:spacing w:line="240" w:lineRule="auto"/>
              <w:contextualSpacing/>
              <w:jc w:val="center"/>
              <w:rPr>
                <w:b/>
                <w:sz w:val="36"/>
                <w:szCs w:val="36"/>
              </w:rPr>
            </w:pPr>
            <w:r w:rsidRPr="00631210">
              <w:rPr>
                <w:b/>
                <w:sz w:val="36"/>
                <w:szCs w:val="36"/>
              </w:rPr>
              <w:t>Contatti</w:t>
            </w:r>
          </w:p>
        </w:tc>
      </w:tr>
      <w:tr w:rsidR="00631210" w:rsidRPr="00631210" w:rsidTr="00832C44">
        <w:tc>
          <w:tcPr>
            <w:tcW w:w="3382" w:type="dxa"/>
            <w:shd w:val="clear" w:color="auto" w:fill="FFD966" w:themeFill="accent4" w:themeFillTint="99"/>
          </w:tcPr>
          <w:p w:rsidR="00DD23E5" w:rsidRPr="00832C44" w:rsidRDefault="007435B1" w:rsidP="00DD23E5">
            <w:pPr>
              <w:spacing w:line="240" w:lineRule="auto"/>
              <w:contextualSpacing/>
              <w:jc w:val="center"/>
              <w:rPr>
                <w:sz w:val="32"/>
                <w:szCs w:val="32"/>
              </w:rPr>
            </w:pPr>
            <w:r w:rsidRPr="00832C44">
              <w:rPr>
                <w:b/>
                <w:sz w:val="32"/>
                <w:szCs w:val="32"/>
              </w:rPr>
              <w:t>ZDH</w:t>
            </w:r>
          </w:p>
          <w:p w:rsidR="00631210" w:rsidRPr="00832C44" w:rsidRDefault="00605A61" w:rsidP="00DD23E5">
            <w:pPr>
              <w:spacing w:line="240" w:lineRule="auto"/>
              <w:contextualSpacing/>
              <w:jc w:val="center"/>
              <w:rPr>
                <w:sz w:val="32"/>
                <w:szCs w:val="32"/>
              </w:rPr>
            </w:pPr>
            <w:r w:rsidRPr="00832C44">
              <w:rPr>
                <w:sz w:val="32"/>
                <w:szCs w:val="32"/>
              </w:rPr>
              <w:t>Associazione nazionale dell’artigianato tedesco</w:t>
            </w:r>
          </w:p>
        </w:tc>
        <w:tc>
          <w:tcPr>
            <w:tcW w:w="3418" w:type="dxa"/>
            <w:shd w:val="clear" w:color="auto" w:fill="FFF2CC" w:themeFill="accent4" w:themeFillTint="33"/>
          </w:tcPr>
          <w:p w:rsidR="00EE2149" w:rsidRPr="00BC0C70" w:rsidRDefault="00BC0C70" w:rsidP="00BC0C70">
            <w:pPr>
              <w:spacing w:line="240" w:lineRule="auto"/>
              <w:ind w:left="9"/>
              <w:rPr>
                <w:sz w:val="20"/>
                <w:szCs w:val="20"/>
              </w:rPr>
            </w:pPr>
            <w:r>
              <w:t xml:space="preserve">1) </w:t>
            </w:r>
            <w:r w:rsidR="00EE2149">
              <w:t>E’ punto di riferimento per tutte le questioni fondamentali di politica dell´artigianato nella Repubblica Federale di Germania</w:t>
            </w:r>
          </w:p>
          <w:p w:rsidR="00631210" w:rsidRPr="00D94509" w:rsidRDefault="00BC0C70" w:rsidP="00BC0C70">
            <w:pPr>
              <w:pStyle w:val="Paragrafoelenco"/>
              <w:spacing w:line="240" w:lineRule="auto"/>
              <w:ind w:left="9"/>
              <w:rPr>
                <w:sz w:val="20"/>
                <w:szCs w:val="20"/>
              </w:rPr>
            </w:pPr>
            <w:r>
              <w:rPr>
                <w:sz w:val="20"/>
                <w:szCs w:val="20"/>
              </w:rPr>
              <w:t xml:space="preserve">2) </w:t>
            </w:r>
            <w:r w:rsidR="00D94509">
              <w:rPr>
                <w:sz w:val="20"/>
                <w:szCs w:val="20"/>
              </w:rPr>
              <w:t xml:space="preserve">Rappresenta gli interessi delle </w:t>
            </w:r>
            <w:r w:rsidR="008B7EE8">
              <w:rPr>
                <w:sz w:val="20"/>
                <w:szCs w:val="20"/>
              </w:rPr>
              <w:t>imprese</w:t>
            </w:r>
            <w:r w:rsidR="00EE2149">
              <w:rPr>
                <w:sz w:val="20"/>
                <w:szCs w:val="20"/>
              </w:rPr>
              <w:t xml:space="preserve"> artigiane</w:t>
            </w:r>
          </w:p>
        </w:tc>
        <w:tc>
          <w:tcPr>
            <w:tcW w:w="3367" w:type="dxa"/>
            <w:shd w:val="clear" w:color="auto" w:fill="FFF2CC" w:themeFill="accent4" w:themeFillTint="33"/>
          </w:tcPr>
          <w:p w:rsidR="00605A61" w:rsidRPr="00CA5C41" w:rsidRDefault="00605A61" w:rsidP="001E0B73">
            <w:pPr>
              <w:numPr>
                <w:ilvl w:val="0"/>
                <w:numId w:val="1"/>
              </w:numPr>
              <w:spacing w:line="240" w:lineRule="auto"/>
              <w:contextualSpacing/>
              <w:rPr>
                <w:b/>
                <w:sz w:val="20"/>
                <w:szCs w:val="20"/>
              </w:rPr>
            </w:pPr>
            <w:r>
              <w:rPr>
                <w:rStyle w:val="notranslate"/>
              </w:rPr>
              <w:t>Mohrenstraße 20/21</w:t>
            </w:r>
            <w:r>
              <w:br/>
            </w:r>
            <w:r>
              <w:rPr>
                <w:rStyle w:val="google-src-text1"/>
                <w:shd w:val="clear" w:color="auto" w:fill="E6ECF9"/>
                <w:specVanish w:val="0"/>
              </w:rPr>
              <w:t>10117 Berlin</w:t>
            </w:r>
            <w:r w:rsidR="00EE2149" w:rsidRPr="00827424">
              <w:rPr>
                <w:rStyle w:val="google-src-text1"/>
                <w:vanish w:val="0"/>
                <w:shd w:val="clear" w:color="auto" w:fill="FFF2CC" w:themeFill="accent4" w:themeFillTint="33"/>
                <w:specVanish w:val="0"/>
              </w:rPr>
              <w:t>10117 Berlino</w:t>
            </w:r>
          </w:p>
        </w:tc>
        <w:tc>
          <w:tcPr>
            <w:tcW w:w="3390" w:type="dxa"/>
            <w:shd w:val="clear" w:color="auto" w:fill="FFF2CC" w:themeFill="accent4" w:themeFillTint="33"/>
          </w:tcPr>
          <w:p w:rsidR="00605A61" w:rsidRDefault="00605A61" w:rsidP="00631210">
            <w:pPr>
              <w:spacing w:line="240" w:lineRule="auto"/>
              <w:contextualSpacing/>
              <w:rPr>
                <w:rStyle w:val="notranslate"/>
                <w:shd w:val="clear" w:color="auto" w:fill="FBE4D5" w:themeFill="accent2" w:themeFillTint="33"/>
              </w:rPr>
            </w:pPr>
            <w:r w:rsidRPr="00BC0C70">
              <w:rPr>
                <w:rStyle w:val="notranslate"/>
                <w:b/>
              </w:rPr>
              <w:t>Tel.</w:t>
            </w:r>
            <w:r w:rsidR="00BC0C70">
              <w:rPr>
                <w:rStyle w:val="notranslate"/>
                <w:b/>
              </w:rPr>
              <w:t xml:space="preserve"> </w:t>
            </w:r>
            <w:r>
              <w:rPr>
                <w:rStyle w:val="notranslate"/>
              </w:rPr>
              <w:t xml:space="preserve"> +49 30-206190</w:t>
            </w:r>
            <w:r>
              <w:br/>
            </w:r>
            <w:r>
              <w:rPr>
                <w:rStyle w:val="google-src-text1"/>
                <w:shd w:val="clear" w:color="auto" w:fill="E6ECF9"/>
                <w:specVanish w:val="0"/>
              </w:rPr>
              <w:t>Fax: +49 30-20619460</w:t>
            </w:r>
            <w:r>
              <w:rPr>
                <w:rStyle w:val="notranslate"/>
                <w:shd w:val="clear" w:color="auto" w:fill="E6ECF9"/>
              </w:rPr>
              <w:t xml:space="preserve"> </w:t>
            </w:r>
            <w:r w:rsidRPr="00827424">
              <w:rPr>
                <w:rStyle w:val="notranslate"/>
                <w:b/>
                <w:shd w:val="clear" w:color="auto" w:fill="FFF2CC" w:themeFill="accent4" w:themeFillTint="33"/>
              </w:rPr>
              <w:t>Fax</w:t>
            </w:r>
            <w:r w:rsidRPr="00827424">
              <w:rPr>
                <w:rStyle w:val="notranslate"/>
                <w:shd w:val="clear" w:color="auto" w:fill="FFF2CC" w:themeFill="accent4" w:themeFillTint="33"/>
              </w:rPr>
              <w:t>: +49 30-20619460</w:t>
            </w:r>
          </w:p>
          <w:p w:rsidR="001B6A9D" w:rsidRDefault="001B6A9D" w:rsidP="00631210">
            <w:pPr>
              <w:spacing w:line="240" w:lineRule="auto"/>
              <w:contextualSpacing/>
              <w:rPr>
                <w:rStyle w:val="notranslate"/>
                <w:shd w:val="clear" w:color="auto" w:fill="FBE4D5" w:themeFill="accent2" w:themeFillTint="33"/>
              </w:rPr>
            </w:pPr>
          </w:p>
          <w:p w:rsidR="00D94509" w:rsidRDefault="001B6A9D" w:rsidP="00827424">
            <w:pPr>
              <w:shd w:val="clear" w:color="auto" w:fill="FFF2CC" w:themeFill="accent4" w:themeFillTint="33"/>
              <w:spacing w:line="240" w:lineRule="auto"/>
              <w:contextualSpacing/>
              <w:rPr>
                <w:rStyle w:val="notranslate"/>
                <w:shd w:val="clear" w:color="auto" w:fill="E6ECF9"/>
              </w:rPr>
            </w:pPr>
            <w:r>
              <w:rPr>
                <w:rStyle w:val="notranslate"/>
                <w:shd w:val="clear" w:color="auto" w:fill="FBE4D5" w:themeFill="accent2" w:themeFillTint="33"/>
              </w:rPr>
              <w:t xml:space="preserve">Si può contattare direttamente dal sito </w:t>
            </w:r>
            <w:hyperlink r:id="rId33" w:history="1">
              <w:r w:rsidRPr="00421ECE">
                <w:rPr>
                  <w:rStyle w:val="Collegamentoipertestuale"/>
                  <w:shd w:val="clear" w:color="auto" w:fill="FBE4D5" w:themeFill="accent2" w:themeFillTint="33"/>
                </w:rPr>
                <w:t>www.zdh.de</w:t>
              </w:r>
            </w:hyperlink>
            <w:r>
              <w:rPr>
                <w:rStyle w:val="notranslate"/>
                <w:shd w:val="clear" w:color="auto" w:fill="FBE4D5" w:themeFill="accent2" w:themeFillTint="33"/>
              </w:rPr>
              <w:t xml:space="preserve"> </w:t>
            </w:r>
          </w:p>
          <w:p w:rsidR="007435B1" w:rsidRPr="00631210" w:rsidRDefault="007435B1" w:rsidP="001B6A9D">
            <w:pPr>
              <w:shd w:val="clear" w:color="auto" w:fill="FBE4D5" w:themeFill="accent2" w:themeFillTint="33"/>
              <w:spacing w:line="240" w:lineRule="auto"/>
              <w:contextualSpacing/>
              <w:rPr>
                <w:b/>
                <w:sz w:val="20"/>
                <w:szCs w:val="20"/>
              </w:rPr>
            </w:pPr>
          </w:p>
        </w:tc>
      </w:tr>
      <w:tr w:rsidR="00631210" w:rsidRPr="00631210" w:rsidTr="00832C44">
        <w:tc>
          <w:tcPr>
            <w:tcW w:w="3382" w:type="dxa"/>
            <w:shd w:val="clear" w:color="auto" w:fill="FFD966" w:themeFill="accent4" w:themeFillTint="99"/>
          </w:tcPr>
          <w:p w:rsidR="00DD23E5" w:rsidRPr="00832C44" w:rsidRDefault="008C5774" w:rsidP="00DD23E5">
            <w:pPr>
              <w:spacing w:line="240" w:lineRule="auto"/>
              <w:contextualSpacing/>
              <w:jc w:val="center"/>
              <w:rPr>
                <w:sz w:val="32"/>
                <w:szCs w:val="32"/>
              </w:rPr>
            </w:pPr>
            <w:r w:rsidRPr="00832C44">
              <w:rPr>
                <w:b/>
                <w:sz w:val="32"/>
                <w:szCs w:val="32"/>
              </w:rPr>
              <w:t>DIHK</w:t>
            </w:r>
          </w:p>
          <w:p w:rsidR="00631210" w:rsidRPr="00832C44" w:rsidRDefault="000E4BB7" w:rsidP="00DD23E5">
            <w:pPr>
              <w:spacing w:line="240" w:lineRule="auto"/>
              <w:contextualSpacing/>
              <w:jc w:val="center"/>
              <w:rPr>
                <w:sz w:val="32"/>
                <w:szCs w:val="32"/>
              </w:rPr>
            </w:pPr>
            <w:r w:rsidRPr="00832C44">
              <w:rPr>
                <w:sz w:val="32"/>
                <w:szCs w:val="32"/>
              </w:rPr>
              <w:t xml:space="preserve">Camere tedesche dell’industria </w:t>
            </w:r>
            <w:r w:rsidR="00AF274D" w:rsidRPr="00832C44">
              <w:rPr>
                <w:sz w:val="32"/>
                <w:szCs w:val="32"/>
              </w:rPr>
              <w:t xml:space="preserve">e </w:t>
            </w:r>
            <w:r w:rsidR="0074088E" w:rsidRPr="00832C44">
              <w:rPr>
                <w:sz w:val="32"/>
                <w:szCs w:val="32"/>
              </w:rPr>
              <w:t>commercio con l’estero</w:t>
            </w:r>
          </w:p>
        </w:tc>
        <w:tc>
          <w:tcPr>
            <w:tcW w:w="3418" w:type="dxa"/>
            <w:shd w:val="clear" w:color="auto" w:fill="FFF2CC" w:themeFill="accent4" w:themeFillTint="33"/>
          </w:tcPr>
          <w:p w:rsidR="008E7820" w:rsidRDefault="008E7820" w:rsidP="00690C72">
            <w:pPr>
              <w:spacing w:line="240" w:lineRule="auto"/>
              <w:rPr>
                <w:sz w:val="20"/>
                <w:szCs w:val="20"/>
              </w:rPr>
            </w:pPr>
            <w:r>
              <w:rPr>
                <w:sz w:val="20"/>
                <w:szCs w:val="20"/>
              </w:rPr>
              <w:t>Riunisce 80 camere di commercio di tutta la Germania</w:t>
            </w:r>
            <w:r w:rsidR="0010092B">
              <w:rPr>
                <w:sz w:val="20"/>
                <w:szCs w:val="20"/>
              </w:rPr>
              <w:t>.</w:t>
            </w:r>
          </w:p>
          <w:p w:rsidR="00631210" w:rsidRPr="00690C72" w:rsidRDefault="00690C72" w:rsidP="00690C72">
            <w:pPr>
              <w:spacing w:line="240" w:lineRule="auto"/>
              <w:rPr>
                <w:sz w:val="20"/>
                <w:szCs w:val="20"/>
              </w:rPr>
            </w:pPr>
            <w:r w:rsidRPr="00690C72">
              <w:rPr>
                <w:sz w:val="20"/>
                <w:szCs w:val="20"/>
              </w:rPr>
              <w:t>1)</w:t>
            </w:r>
            <w:r w:rsidR="008F4B7F">
              <w:rPr>
                <w:sz w:val="20"/>
                <w:szCs w:val="20"/>
              </w:rPr>
              <w:t xml:space="preserve"> </w:t>
            </w:r>
            <w:r w:rsidR="00525E21">
              <w:rPr>
                <w:sz w:val="20"/>
                <w:szCs w:val="20"/>
              </w:rPr>
              <w:t>Fa da supporto alle attività delle aziende</w:t>
            </w:r>
            <w:r w:rsidR="008F4B7F">
              <w:rPr>
                <w:sz w:val="20"/>
                <w:szCs w:val="20"/>
              </w:rPr>
              <w:t xml:space="preserve"> </w:t>
            </w:r>
            <w:r w:rsidR="00525E21">
              <w:rPr>
                <w:sz w:val="20"/>
                <w:szCs w:val="20"/>
              </w:rPr>
              <w:t>(industria, commercio, agricoltura e libere professioni)</w:t>
            </w:r>
            <w:r w:rsidR="0010092B">
              <w:rPr>
                <w:sz w:val="20"/>
                <w:szCs w:val="20"/>
              </w:rPr>
              <w:t>.</w:t>
            </w:r>
          </w:p>
          <w:p w:rsidR="00690C72" w:rsidRPr="00690C72" w:rsidRDefault="00525E21" w:rsidP="00690C72">
            <w:r>
              <w:t>2)</w:t>
            </w:r>
            <w:r w:rsidR="008F4B7F">
              <w:t xml:space="preserve"> </w:t>
            </w:r>
            <w:r w:rsidR="00690C72">
              <w:t>Si occupa di: economia, leggi, tassazioni, innovazioni per le imprese.</w:t>
            </w:r>
          </w:p>
          <w:p w:rsidR="00690C72" w:rsidRPr="00690C72" w:rsidRDefault="00690C72" w:rsidP="00690C72">
            <w:pPr>
              <w:spacing w:line="240" w:lineRule="auto"/>
              <w:ind w:left="360"/>
              <w:rPr>
                <w:sz w:val="20"/>
                <w:szCs w:val="20"/>
              </w:rPr>
            </w:pPr>
          </w:p>
        </w:tc>
        <w:tc>
          <w:tcPr>
            <w:tcW w:w="3367" w:type="dxa"/>
            <w:shd w:val="clear" w:color="auto" w:fill="FFF2CC" w:themeFill="accent4" w:themeFillTint="33"/>
          </w:tcPr>
          <w:p w:rsidR="00631210" w:rsidRPr="00EF6542" w:rsidRDefault="00EF6542" w:rsidP="001E0B73">
            <w:pPr>
              <w:pStyle w:val="Paragrafoelenco"/>
              <w:numPr>
                <w:ilvl w:val="0"/>
                <w:numId w:val="6"/>
              </w:numPr>
              <w:spacing w:line="240" w:lineRule="auto"/>
              <w:rPr>
                <w:sz w:val="20"/>
                <w:szCs w:val="20"/>
              </w:rPr>
            </w:pPr>
            <w:r>
              <w:rPr>
                <w:sz w:val="20"/>
                <w:szCs w:val="20"/>
                <w:lang w:val="de-DE"/>
              </w:rPr>
              <w:t>Breite Straße 29</w:t>
            </w:r>
            <w:r>
              <w:rPr>
                <w:sz w:val="20"/>
                <w:szCs w:val="20"/>
                <w:lang w:val="de-DE"/>
              </w:rPr>
              <w:br/>
              <w:t>10178 Berlin</w:t>
            </w:r>
          </w:p>
          <w:p w:rsidR="005504CC" w:rsidRDefault="005504CC" w:rsidP="005504CC">
            <w:pPr>
              <w:spacing w:line="240" w:lineRule="auto"/>
              <w:contextualSpacing/>
              <w:rPr>
                <w:sz w:val="20"/>
                <w:szCs w:val="20"/>
              </w:rPr>
            </w:pPr>
          </w:p>
          <w:p w:rsidR="005504CC" w:rsidRPr="00631210" w:rsidRDefault="005504CC" w:rsidP="005504CC">
            <w:pPr>
              <w:spacing w:line="240" w:lineRule="auto"/>
              <w:contextualSpacing/>
              <w:rPr>
                <w:sz w:val="20"/>
                <w:szCs w:val="20"/>
              </w:rPr>
            </w:pPr>
          </w:p>
        </w:tc>
        <w:tc>
          <w:tcPr>
            <w:tcW w:w="3390" w:type="dxa"/>
            <w:shd w:val="clear" w:color="auto" w:fill="FFF2CC" w:themeFill="accent4" w:themeFillTint="33"/>
          </w:tcPr>
          <w:p w:rsidR="00EF6542" w:rsidRDefault="00EF6542" w:rsidP="00827424">
            <w:pPr>
              <w:shd w:val="clear" w:color="auto" w:fill="FFF2CC" w:themeFill="accent4" w:themeFillTint="33"/>
              <w:spacing w:line="240" w:lineRule="auto"/>
              <w:contextualSpacing/>
              <w:rPr>
                <w:sz w:val="20"/>
                <w:szCs w:val="20"/>
                <w:lang w:val="de-DE"/>
              </w:rPr>
            </w:pPr>
            <w:r w:rsidRPr="00BC0C70">
              <w:rPr>
                <w:b/>
                <w:sz w:val="20"/>
                <w:szCs w:val="20"/>
                <w:lang w:val="en-US"/>
              </w:rPr>
              <w:t>Tel.</w:t>
            </w:r>
            <w:r>
              <w:rPr>
                <w:sz w:val="20"/>
                <w:szCs w:val="20"/>
                <w:lang w:val="en-US"/>
              </w:rPr>
              <w:t xml:space="preserve"> </w:t>
            </w:r>
            <w:r w:rsidR="00BC0C70">
              <w:rPr>
                <w:sz w:val="20"/>
                <w:szCs w:val="20"/>
                <w:lang w:val="en-US"/>
              </w:rPr>
              <w:t xml:space="preserve">  </w:t>
            </w:r>
            <w:r>
              <w:rPr>
                <w:sz w:val="20"/>
                <w:szCs w:val="20"/>
                <w:lang w:val="de-DE"/>
              </w:rPr>
              <w:t>49 (0)30 20308-0</w:t>
            </w:r>
          </w:p>
          <w:p w:rsidR="00EF6542" w:rsidRDefault="00EF6542" w:rsidP="00827424">
            <w:pPr>
              <w:shd w:val="clear" w:color="auto" w:fill="FFF2CC" w:themeFill="accent4" w:themeFillTint="33"/>
              <w:spacing w:line="240" w:lineRule="auto"/>
              <w:contextualSpacing/>
              <w:rPr>
                <w:sz w:val="20"/>
                <w:szCs w:val="20"/>
                <w:lang w:val="de-DE"/>
              </w:rPr>
            </w:pPr>
            <w:r w:rsidRPr="00BC0C70">
              <w:rPr>
                <w:b/>
                <w:sz w:val="20"/>
                <w:szCs w:val="20"/>
                <w:lang w:val="de-DE"/>
              </w:rPr>
              <w:t>Fax</w:t>
            </w:r>
            <w:r w:rsidR="00BC0C70">
              <w:rPr>
                <w:b/>
                <w:sz w:val="20"/>
                <w:szCs w:val="20"/>
                <w:lang w:val="de-DE"/>
              </w:rPr>
              <w:t xml:space="preserve">: </w:t>
            </w:r>
            <w:r>
              <w:rPr>
                <w:sz w:val="20"/>
                <w:szCs w:val="20"/>
                <w:lang w:val="de-DE"/>
              </w:rPr>
              <w:t xml:space="preserve"> 49 (0)30 20308-1000</w:t>
            </w:r>
          </w:p>
          <w:p w:rsidR="006D4781" w:rsidRDefault="006D4781" w:rsidP="00827424">
            <w:pPr>
              <w:shd w:val="clear" w:color="auto" w:fill="FFF2CC" w:themeFill="accent4" w:themeFillTint="33"/>
              <w:spacing w:line="240" w:lineRule="auto"/>
              <w:contextualSpacing/>
              <w:rPr>
                <w:sz w:val="20"/>
                <w:szCs w:val="20"/>
                <w:lang w:val="de-DE"/>
              </w:rPr>
            </w:pPr>
          </w:p>
          <w:p w:rsidR="006D4781" w:rsidRDefault="001B6A9D" w:rsidP="00827424">
            <w:pPr>
              <w:shd w:val="clear" w:color="auto" w:fill="FFF2CC" w:themeFill="accent4" w:themeFillTint="33"/>
              <w:spacing w:line="240" w:lineRule="auto"/>
              <w:contextualSpacing/>
              <w:rPr>
                <w:sz w:val="20"/>
                <w:szCs w:val="20"/>
                <w:lang w:val="de-DE"/>
              </w:rPr>
            </w:pPr>
            <w:r>
              <w:rPr>
                <w:b/>
                <w:sz w:val="20"/>
                <w:szCs w:val="20"/>
                <w:lang w:val="de-DE"/>
              </w:rPr>
              <w:t>E-mail</w:t>
            </w:r>
            <w:r>
              <w:rPr>
                <w:sz w:val="20"/>
                <w:szCs w:val="20"/>
                <w:lang w:val="de-DE"/>
              </w:rPr>
              <w:t>:</w:t>
            </w:r>
            <w:r w:rsidR="00BC0C70">
              <w:rPr>
                <w:sz w:val="20"/>
                <w:szCs w:val="20"/>
                <w:lang w:val="de-DE"/>
              </w:rPr>
              <w:t xml:space="preserve"> </w:t>
            </w:r>
            <w:hyperlink r:id="rId34" w:history="1">
              <w:r w:rsidR="006D4781" w:rsidRPr="00776586">
                <w:rPr>
                  <w:rStyle w:val="Collegamentoipertestuale"/>
                  <w:sz w:val="20"/>
                  <w:szCs w:val="20"/>
                  <w:lang w:val="de-DE"/>
                </w:rPr>
                <w:t>info@dihk.de</w:t>
              </w:r>
            </w:hyperlink>
            <w:r w:rsidR="006D4781">
              <w:rPr>
                <w:sz w:val="20"/>
                <w:szCs w:val="20"/>
                <w:lang w:val="de-DE"/>
              </w:rPr>
              <w:t xml:space="preserve">. </w:t>
            </w:r>
          </w:p>
          <w:p w:rsidR="00BC0C70" w:rsidRDefault="00BC0C70" w:rsidP="00631210">
            <w:pPr>
              <w:spacing w:line="240" w:lineRule="auto"/>
              <w:contextualSpacing/>
              <w:rPr>
                <w:sz w:val="20"/>
                <w:szCs w:val="20"/>
                <w:lang w:val="de-DE"/>
              </w:rPr>
            </w:pPr>
          </w:p>
          <w:p w:rsidR="0051175B" w:rsidRPr="00CA5C41" w:rsidRDefault="009C6F94" w:rsidP="00631210">
            <w:pPr>
              <w:spacing w:line="240" w:lineRule="auto"/>
              <w:contextualSpacing/>
              <w:rPr>
                <w:sz w:val="20"/>
                <w:szCs w:val="20"/>
              </w:rPr>
            </w:pPr>
            <w:hyperlink r:id="rId35" w:tooltip="www.dihk.de " w:history="1">
              <w:r w:rsidR="0074088E">
                <w:rPr>
                  <w:rStyle w:val="Collegamentoipertestuale"/>
                </w:rPr>
                <w:t>www.dihk.de</w:t>
              </w:r>
            </w:hyperlink>
          </w:p>
        </w:tc>
      </w:tr>
      <w:tr w:rsidR="00631210" w:rsidRPr="00A926B7" w:rsidTr="00832C44">
        <w:tc>
          <w:tcPr>
            <w:tcW w:w="3382" w:type="dxa"/>
            <w:shd w:val="clear" w:color="auto" w:fill="FFD966" w:themeFill="accent4" w:themeFillTint="99"/>
          </w:tcPr>
          <w:p w:rsidR="0010092B" w:rsidRPr="00832C44" w:rsidRDefault="00A12656" w:rsidP="0010092B">
            <w:pPr>
              <w:spacing w:line="240" w:lineRule="auto"/>
              <w:contextualSpacing/>
              <w:jc w:val="center"/>
              <w:rPr>
                <w:sz w:val="32"/>
                <w:szCs w:val="32"/>
              </w:rPr>
            </w:pPr>
            <w:r w:rsidRPr="00832C44">
              <w:rPr>
                <w:b/>
                <w:sz w:val="32"/>
                <w:szCs w:val="32"/>
              </w:rPr>
              <w:t>BDA</w:t>
            </w:r>
          </w:p>
          <w:p w:rsidR="00631210" w:rsidRPr="00832C44" w:rsidRDefault="00A12656" w:rsidP="0010092B">
            <w:pPr>
              <w:spacing w:line="240" w:lineRule="auto"/>
              <w:contextualSpacing/>
              <w:jc w:val="center"/>
              <w:rPr>
                <w:sz w:val="32"/>
                <w:szCs w:val="32"/>
              </w:rPr>
            </w:pPr>
            <w:r w:rsidRPr="00832C44">
              <w:rPr>
                <w:sz w:val="32"/>
                <w:szCs w:val="32"/>
              </w:rPr>
              <w:t xml:space="preserve">Federazione delle </w:t>
            </w:r>
            <w:r w:rsidR="00263628" w:rsidRPr="00832C44">
              <w:rPr>
                <w:sz w:val="32"/>
                <w:szCs w:val="32"/>
              </w:rPr>
              <w:t>associazioni</w:t>
            </w:r>
            <w:r w:rsidRPr="00832C44">
              <w:rPr>
                <w:sz w:val="32"/>
                <w:szCs w:val="32"/>
              </w:rPr>
              <w:t xml:space="preserve"> </w:t>
            </w:r>
            <w:r w:rsidR="00263628" w:rsidRPr="00832C44">
              <w:rPr>
                <w:sz w:val="32"/>
                <w:szCs w:val="32"/>
              </w:rPr>
              <w:t xml:space="preserve">tedesche </w:t>
            </w:r>
            <w:r w:rsidRPr="00832C44">
              <w:rPr>
                <w:sz w:val="32"/>
                <w:szCs w:val="32"/>
              </w:rPr>
              <w:t>d</w:t>
            </w:r>
            <w:r w:rsidR="00263628" w:rsidRPr="00832C44">
              <w:rPr>
                <w:sz w:val="32"/>
                <w:szCs w:val="32"/>
              </w:rPr>
              <w:t>e</w:t>
            </w:r>
            <w:r w:rsidRPr="00832C44">
              <w:rPr>
                <w:sz w:val="32"/>
                <w:szCs w:val="32"/>
              </w:rPr>
              <w:t xml:space="preserve">i </w:t>
            </w:r>
            <w:r w:rsidR="00263628" w:rsidRPr="00832C44">
              <w:rPr>
                <w:sz w:val="32"/>
                <w:szCs w:val="32"/>
              </w:rPr>
              <w:t>datori di lavoro</w:t>
            </w:r>
          </w:p>
        </w:tc>
        <w:tc>
          <w:tcPr>
            <w:tcW w:w="3418" w:type="dxa"/>
            <w:shd w:val="clear" w:color="auto" w:fill="FFF2CC" w:themeFill="accent4" w:themeFillTint="33"/>
          </w:tcPr>
          <w:p w:rsidR="00A12656" w:rsidRPr="00A12656" w:rsidRDefault="00A12656" w:rsidP="00A12656">
            <w:pPr>
              <w:spacing w:line="240" w:lineRule="auto"/>
              <w:rPr>
                <w:sz w:val="20"/>
                <w:szCs w:val="20"/>
              </w:rPr>
            </w:pPr>
            <w:r w:rsidRPr="00A12656">
              <w:rPr>
                <w:sz w:val="20"/>
                <w:szCs w:val="20"/>
              </w:rPr>
              <w:t>1)</w:t>
            </w:r>
            <w:r w:rsidR="008F4B7F">
              <w:rPr>
                <w:sz w:val="20"/>
                <w:szCs w:val="20"/>
              </w:rPr>
              <w:t xml:space="preserve"> </w:t>
            </w:r>
            <w:r w:rsidRPr="00A12656">
              <w:rPr>
                <w:sz w:val="20"/>
                <w:szCs w:val="20"/>
              </w:rPr>
              <w:t xml:space="preserve">Rappresenta gli interessi </w:t>
            </w:r>
            <w:r w:rsidR="005548FF">
              <w:rPr>
                <w:sz w:val="20"/>
                <w:szCs w:val="20"/>
              </w:rPr>
              <w:t xml:space="preserve">dei datori di lavoro </w:t>
            </w:r>
            <w:r w:rsidRPr="00A12656">
              <w:rPr>
                <w:sz w:val="20"/>
                <w:szCs w:val="20"/>
              </w:rPr>
              <w:t>ne</w:t>
            </w:r>
            <w:r w:rsidR="005548FF">
              <w:rPr>
                <w:sz w:val="20"/>
                <w:szCs w:val="20"/>
              </w:rPr>
              <w:t>i</w:t>
            </w:r>
            <w:r w:rsidRPr="00A12656">
              <w:rPr>
                <w:sz w:val="20"/>
                <w:szCs w:val="20"/>
              </w:rPr>
              <w:t xml:space="preserve"> settor</w:t>
            </w:r>
            <w:r w:rsidR="00835A7A">
              <w:rPr>
                <w:sz w:val="20"/>
                <w:szCs w:val="20"/>
              </w:rPr>
              <w:t>i di</w:t>
            </w:r>
            <w:r w:rsidR="005548FF">
              <w:rPr>
                <w:sz w:val="20"/>
                <w:szCs w:val="20"/>
              </w:rPr>
              <w:t>: industria, agricoltura, servizi, commercio e trasporto.</w:t>
            </w:r>
          </w:p>
          <w:p w:rsidR="00A12656" w:rsidRPr="00A12656" w:rsidRDefault="00A12656" w:rsidP="005548FF">
            <w:r>
              <w:t xml:space="preserve">2) </w:t>
            </w:r>
            <w:r w:rsidR="005548FF">
              <w:t>S</w:t>
            </w:r>
            <w:r>
              <w:t>i impegna a livello nazionale</w:t>
            </w:r>
            <w:r w:rsidR="005548FF">
              <w:t>,</w:t>
            </w:r>
            <w:r>
              <w:t xml:space="preserve"> europeo e internazionale</w:t>
            </w:r>
            <w:r w:rsidR="005548FF">
              <w:t>.</w:t>
            </w:r>
          </w:p>
        </w:tc>
        <w:tc>
          <w:tcPr>
            <w:tcW w:w="3367" w:type="dxa"/>
            <w:shd w:val="clear" w:color="auto" w:fill="FFF2CC" w:themeFill="accent4" w:themeFillTint="33"/>
          </w:tcPr>
          <w:p w:rsidR="005504CC" w:rsidRPr="005504CC" w:rsidRDefault="005504CC" w:rsidP="005504CC">
            <w:pPr>
              <w:spacing w:line="240" w:lineRule="auto"/>
              <w:contextualSpacing/>
              <w:rPr>
                <w:sz w:val="20"/>
                <w:szCs w:val="20"/>
              </w:rPr>
            </w:pPr>
          </w:p>
        </w:tc>
        <w:tc>
          <w:tcPr>
            <w:tcW w:w="3390" w:type="dxa"/>
            <w:shd w:val="clear" w:color="auto" w:fill="FFF2CC" w:themeFill="accent4" w:themeFillTint="33"/>
          </w:tcPr>
          <w:p w:rsidR="00BD1E44" w:rsidRPr="0010092B" w:rsidRDefault="0010092B" w:rsidP="00BD1E44">
            <w:pPr>
              <w:spacing w:line="240" w:lineRule="auto"/>
              <w:rPr>
                <w:rFonts w:eastAsia="Times New Roman" w:cs="Arial"/>
                <w:color w:val="0070C0"/>
                <w:sz w:val="20"/>
                <w:szCs w:val="20"/>
                <w:lang w:eastAsia="it-IT"/>
              </w:rPr>
            </w:pPr>
            <w:r w:rsidRPr="0010092B">
              <w:rPr>
                <w:rFonts w:eastAsia="Times New Roman" w:cs="Arial"/>
                <w:sz w:val="20"/>
                <w:szCs w:val="20"/>
                <w:lang w:eastAsia="it-IT"/>
              </w:rPr>
              <w:t xml:space="preserve">Ci si può collegare direttamente dal sito </w:t>
            </w:r>
            <w:r>
              <w:rPr>
                <w:rFonts w:eastAsia="Times New Roman" w:cs="Arial"/>
                <w:sz w:val="20"/>
                <w:szCs w:val="20"/>
                <w:lang w:eastAsia="it-IT"/>
              </w:rPr>
              <w:t xml:space="preserve"> </w:t>
            </w:r>
            <w:r w:rsidR="00835A7A">
              <w:rPr>
                <w:rFonts w:eastAsia="Times New Roman" w:cs="Arial"/>
                <w:sz w:val="20"/>
                <w:szCs w:val="20"/>
                <w:lang w:eastAsia="it-IT"/>
              </w:rPr>
              <w:t xml:space="preserve"> </w:t>
            </w:r>
            <w:hyperlink r:id="rId36" w:history="1">
              <w:r w:rsidR="00835A7A" w:rsidRPr="00421ECE">
                <w:rPr>
                  <w:rStyle w:val="Collegamentoipertestuale"/>
                  <w:rFonts w:eastAsia="Times New Roman" w:cs="Arial"/>
                  <w:sz w:val="20"/>
                  <w:szCs w:val="20"/>
                  <w:lang w:eastAsia="it-IT"/>
                </w:rPr>
                <w:t>www.arbeitgeber.de</w:t>
              </w:r>
            </w:hyperlink>
            <w:r w:rsidR="00835A7A">
              <w:rPr>
                <w:rFonts w:eastAsia="Times New Roman" w:cs="Arial"/>
                <w:color w:val="0070C0"/>
                <w:sz w:val="20"/>
                <w:szCs w:val="20"/>
                <w:lang w:eastAsia="it-IT"/>
              </w:rPr>
              <w:t xml:space="preserve"> </w:t>
            </w:r>
          </w:p>
          <w:p w:rsidR="005F76D8" w:rsidRPr="0010092B" w:rsidRDefault="005F76D8" w:rsidP="00C40622">
            <w:pPr>
              <w:spacing w:line="240" w:lineRule="auto"/>
              <w:rPr>
                <w:sz w:val="20"/>
                <w:szCs w:val="20"/>
              </w:rPr>
            </w:pPr>
          </w:p>
        </w:tc>
      </w:tr>
      <w:tr w:rsidR="00A12656" w:rsidRPr="00037060" w:rsidTr="00832C44">
        <w:tc>
          <w:tcPr>
            <w:tcW w:w="3382" w:type="dxa"/>
            <w:shd w:val="clear" w:color="auto" w:fill="FFD966" w:themeFill="accent4" w:themeFillTint="99"/>
          </w:tcPr>
          <w:p w:rsidR="00701355" w:rsidRPr="00832C44" w:rsidRDefault="00A12656" w:rsidP="00701355">
            <w:pPr>
              <w:spacing w:line="240" w:lineRule="auto"/>
              <w:contextualSpacing/>
              <w:jc w:val="center"/>
              <w:rPr>
                <w:sz w:val="32"/>
                <w:szCs w:val="32"/>
              </w:rPr>
            </w:pPr>
            <w:r w:rsidRPr="00832C44">
              <w:rPr>
                <w:b/>
                <w:sz w:val="32"/>
                <w:szCs w:val="32"/>
              </w:rPr>
              <w:t>BDI</w:t>
            </w:r>
          </w:p>
          <w:p w:rsidR="00A12656" w:rsidRPr="00832C44" w:rsidRDefault="00C11576" w:rsidP="00701355">
            <w:pPr>
              <w:spacing w:line="240" w:lineRule="auto"/>
              <w:contextualSpacing/>
              <w:jc w:val="center"/>
              <w:rPr>
                <w:sz w:val="32"/>
                <w:szCs w:val="32"/>
              </w:rPr>
            </w:pPr>
            <w:r w:rsidRPr="00832C44">
              <w:rPr>
                <w:sz w:val="32"/>
                <w:szCs w:val="32"/>
              </w:rPr>
              <w:t>Federazione delle industrie tedesche</w:t>
            </w:r>
          </w:p>
        </w:tc>
        <w:tc>
          <w:tcPr>
            <w:tcW w:w="3418" w:type="dxa"/>
            <w:shd w:val="clear" w:color="auto" w:fill="FFF2CC" w:themeFill="accent4" w:themeFillTint="33"/>
          </w:tcPr>
          <w:p w:rsidR="00701355" w:rsidRDefault="005548FF" w:rsidP="00A12656">
            <w:pPr>
              <w:spacing w:line="240" w:lineRule="auto"/>
              <w:rPr>
                <w:sz w:val="20"/>
                <w:szCs w:val="20"/>
              </w:rPr>
            </w:pPr>
            <w:r>
              <w:rPr>
                <w:sz w:val="20"/>
                <w:szCs w:val="20"/>
              </w:rPr>
              <w:t xml:space="preserve">Rappresenta gli interessi di </w:t>
            </w:r>
            <w:r w:rsidR="004D25D6">
              <w:rPr>
                <w:sz w:val="20"/>
                <w:szCs w:val="20"/>
              </w:rPr>
              <w:t>100 mila aziende con più di 8 milioni di dipendenti</w:t>
            </w:r>
            <w:r w:rsidR="00931096">
              <w:rPr>
                <w:sz w:val="20"/>
                <w:szCs w:val="20"/>
              </w:rPr>
              <w:t xml:space="preserve">. </w:t>
            </w:r>
          </w:p>
          <w:p w:rsidR="00A12656" w:rsidRDefault="00931096" w:rsidP="00A12656">
            <w:pPr>
              <w:spacing w:line="240" w:lineRule="auto"/>
              <w:rPr>
                <w:sz w:val="20"/>
                <w:szCs w:val="20"/>
              </w:rPr>
            </w:pPr>
            <w:r>
              <w:rPr>
                <w:sz w:val="20"/>
                <w:szCs w:val="20"/>
              </w:rPr>
              <w:t>Si pone i seguenti obbiettivi:</w:t>
            </w:r>
          </w:p>
          <w:p w:rsidR="00931096" w:rsidRPr="00835A7A" w:rsidRDefault="00835A7A" w:rsidP="00835A7A">
            <w:pPr>
              <w:spacing w:line="240" w:lineRule="auto"/>
              <w:rPr>
                <w:sz w:val="20"/>
                <w:szCs w:val="20"/>
              </w:rPr>
            </w:pPr>
            <w:r w:rsidRPr="00835A7A">
              <w:rPr>
                <w:rStyle w:val="hps"/>
                <w:sz w:val="20"/>
                <w:szCs w:val="20"/>
              </w:rPr>
              <w:t xml:space="preserve">1) </w:t>
            </w:r>
            <w:r w:rsidR="00931096" w:rsidRPr="00835A7A">
              <w:rPr>
                <w:rStyle w:val="hps"/>
                <w:sz w:val="20"/>
                <w:szCs w:val="20"/>
              </w:rPr>
              <w:t>rendere la Germania</w:t>
            </w:r>
            <w:r w:rsidR="00931096" w:rsidRPr="00835A7A">
              <w:rPr>
                <w:sz w:val="20"/>
                <w:szCs w:val="20"/>
              </w:rPr>
              <w:t xml:space="preserve"> </w:t>
            </w:r>
            <w:r w:rsidR="00931096" w:rsidRPr="00835A7A">
              <w:rPr>
                <w:rStyle w:val="hps"/>
                <w:sz w:val="20"/>
                <w:szCs w:val="20"/>
              </w:rPr>
              <w:t>attraente</w:t>
            </w:r>
            <w:r w:rsidR="00931096" w:rsidRPr="00835A7A">
              <w:rPr>
                <w:sz w:val="20"/>
                <w:szCs w:val="20"/>
              </w:rPr>
              <w:br/>
            </w:r>
            <w:r w:rsidR="00701355" w:rsidRPr="00835A7A">
              <w:rPr>
                <w:sz w:val="20"/>
                <w:szCs w:val="20"/>
              </w:rPr>
              <w:t>2)</w:t>
            </w:r>
            <w:r>
              <w:rPr>
                <w:sz w:val="20"/>
                <w:szCs w:val="20"/>
              </w:rPr>
              <w:t xml:space="preserve"> </w:t>
            </w:r>
            <w:r w:rsidR="00931096" w:rsidRPr="00835A7A">
              <w:rPr>
                <w:sz w:val="20"/>
                <w:szCs w:val="20"/>
              </w:rPr>
              <w:t xml:space="preserve">perseguire </w:t>
            </w:r>
            <w:r w:rsidR="00931096" w:rsidRPr="00835A7A">
              <w:rPr>
                <w:rStyle w:val="hps"/>
                <w:sz w:val="20"/>
                <w:szCs w:val="20"/>
              </w:rPr>
              <w:t>l'</w:t>
            </w:r>
            <w:r w:rsidR="00931096" w:rsidRPr="00835A7A">
              <w:rPr>
                <w:sz w:val="20"/>
                <w:szCs w:val="20"/>
              </w:rPr>
              <w:t>economia sociale di mercato</w:t>
            </w:r>
            <w:r w:rsidR="00931096" w:rsidRPr="00835A7A">
              <w:rPr>
                <w:sz w:val="20"/>
                <w:szCs w:val="20"/>
              </w:rPr>
              <w:br/>
            </w:r>
            <w:r w:rsidR="00701355" w:rsidRPr="00835A7A">
              <w:rPr>
                <w:rStyle w:val="hps"/>
                <w:sz w:val="20"/>
                <w:szCs w:val="20"/>
              </w:rPr>
              <w:t>3)</w:t>
            </w:r>
            <w:r w:rsidR="000A162C">
              <w:rPr>
                <w:rStyle w:val="hps"/>
                <w:sz w:val="20"/>
                <w:szCs w:val="20"/>
              </w:rPr>
              <w:t xml:space="preserve"> </w:t>
            </w:r>
            <w:r w:rsidR="00931096" w:rsidRPr="00835A7A">
              <w:rPr>
                <w:rStyle w:val="hps"/>
                <w:sz w:val="20"/>
                <w:szCs w:val="20"/>
              </w:rPr>
              <w:t>rafforzare</w:t>
            </w:r>
            <w:r w:rsidR="00931096" w:rsidRPr="00835A7A">
              <w:rPr>
                <w:sz w:val="20"/>
                <w:szCs w:val="20"/>
              </w:rPr>
              <w:t xml:space="preserve"> </w:t>
            </w:r>
            <w:r w:rsidR="00931096" w:rsidRPr="00835A7A">
              <w:rPr>
                <w:rStyle w:val="hps"/>
                <w:sz w:val="20"/>
                <w:szCs w:val="20"/>
              </w:rPr>
              <w:t>la Germania</w:t>
            </w:r>
            <w:r w:rsidR="00931096" w:rsidRPr="00835A7A">
              <w:rPr>
                <w:sz w:val="20"/>
                <w:szCs w:val="20"/>
              </w:rPr>
              <w:t xml:space="preserve"> </w:t>
            </w:r>
            <w:r w:rsidR="00931096" w:rsidRPr="00835A7A">
              <w:rPr>
                <w:rStyle w:val="hps"/>
                <w:sz w:val="20"/>
                <w:szCs w:val="20"/>
              </w:rPr>
              <w:t>come</w:t>
            </w:r>
            <w:r w:rsidR="00931096" w:rsidRPr="00835A7A">
              <w:rPr>
                <w:sz w:val="20"/>
                <w:szCs w:val="20"/>
              </w:rPr>
              <w:t xml:space="preserve"> </w:t>
            </w:r>
            <w:r w:rsidR="00931096" w:rsidRPr="00835A7A">
              <w:rPr>
                <w:rStyle w:val="hps"/>
                <w:sz w:val="20"/>
                <w:szCs w:val="20"/>
              </w:rPr>
              <w:t>paese industriale</w:t>
            </w:r>
          </w:p>
          <w:p w:rsidR="00A12656" w:rsidRPr="00A12656" w:rsidRDefault="00A12656" w:rsidP="00931096">
            <w:pPr>
              <w:spacing w:line="240" w:lineRule="auto"/>
              <w:rPr>
                <w:sz w:val="20"/>
                <w:szCs w:val="20"/>
              </w:rPr>
            </w:pPr>
          </w:p>
        </w:tc>
        <w:tc>
          <w:tcPr>
            <w:tcW w:w="3367" w:type="dxa"/>
            <w:shd w:val="clear" w:color="auto" w:fill="FFF2CC" w:themeFill="accent4" w:themeFillTint="33"/>
          </w:tcPr>
          <w:p w:rsidR="00835A7A" w:rsidRPr="00883215" w:rsidRDefault="004352DA" w:rsidP="001E0B73">
            <w:pPr>
              <w:pStyle w:val="Paragrafoelenco"/>
              <w:numPr>
                <w:ilvl w:val="0"/>
                <w:numId w:val="6"/>
              </w:numPr>
              <w:spacing w:line="240" w:lineRule="auto"/>
              <w:rPr>
                <w:sz w:val="20"/>
                <w:szCs w:val="20"/>
              </w:rPr>
            </w:pPr>
            <w:r w:rsidRPr="00274868">
              <w:rPr>
                <w:rFonts w:cs="Arial"/>
                <w:color w:val="000000"/>
                <w:sz w:val="20"/>
                <w:szCs w:val="20"/>
              </w:rPr>
              <w:t>BreiteStraße29</w:t>
            </w:r>
          </w:p>
          <w:p w:rsidR="00883215" w:rsidRPr="00835A7A" w:rsidRDefault="00883215" w:rsidP="00883215">
            <w:pPr>
              <w:pStyle w:val="Paragrafoelenco"/>
              <w:spacing w:line="240" w:lineRule="auto"/>
              <w:rPr>
                <w:sz w:val="20"/>
                <w:szCs w:val="20"/>
              </w:rPr>
            </w:pPr>
            <w:r>
              <w:rPr>
                <w:rFonts w:cs="Arial"/>
                <w:color w:val="000000"/>
                <w:sz w:val="20"/>
                <w:szCs w:val="20"/>
              </w:rPr>
              <w:t>10178 Berlino</w:t>
            </w:r>
          </w:p>
          <w:p w:rsidR="00A12656" w:rsidRPr="00274868" w:rsidRDefault="004352DA" w:rsidP="00835A7A">
            <w:pPr>
              <w:pStyle w:val="Paragrafoelenco"/>
              <w:spacing w:line="240" w:lineRule="auto"/>
              <w:rPr>
                <w:sz w:val="20"/>
                <w:szCs w:val="20"/>
              </w:rPr>
            </w:pPr>
            <w:r w:rsidRPr="00274868">
              <w:rPr>
                <w:rFonts w:cs="Arial"/>
                <w:vanish/>
                <w:color w:val="000000"/>
                <w:sz w:val="20"/>
                <w:szCs w:val="20"/>
                <w:shd w:val="clear" w:color="auto" w:fill="E6ECF9"/>
              </w:rPr>
              <w:t>10178 Berlin</w:t>
            </w:r>
          </w:p>
          <w:p w:rsidR="00274868" w:rsidRDefault="00274868" w:rsidP="00274868">
            <w:pPr>
              <w:pStyle w:val="NormaleWeb"/>
              <w:spacing w:before="0" w:beforeAutospacing="0" w:after="0" w:afterAutospacing="0"/>
              <w:rPr>
                <w:rFonts w:asciiTheme="minorHAnsi" w:hAnsiTheme="minorHAnsi"/>
                <w:sz w:val="20"/>
                <w:szCs w:val="20"/>
              </w:rPr>
            </w:pPr>
          </w:p>
          <w:p w:rsidR="00274868" w:rsidRPr="00274868" w:rsidRDefault="00274868" w:rsidP="00274868">
            <w:pPr>
              <w:pStyle w:val="NormaleWeb"/>
              <w:spacing w:before="0" w:beforeAutospacing="0" w:after="0" w:afterAutospacing="0"/>
              <w:rPr>
                <w:rFonts w:asciiTheme="minorHAnsi" w:hAnsiTheme="minorHAnsi"/>
                <w:sz w:val="20"/>
                <w:szCs w:val="20"/>
              </w:rPr>
            </w:pPr>
            <w:r>
              <w:rPr>
                <w:rFonts w:asciiTheme="minorHAnsi" w:hAnsiTheme="minorHAnsi"/>
                <w:sz w:val="20"/>
                <w:szCs w:val="20"/>
              </w:rPr>
              <w:t xml:space="preserve">          i</w:t>
            </w:r>
            <w:r w:rsidRPr="00274868">
              <w:rPr>
                <w:rFonts w:asciiTheme="minorHAnsi" w:hAnsiTheme="minorHAnsi"/>
                <w:sz w:val="20"/>
                <w:szCs w:val="20"/>
              </w:rPr>
              <w:t>ndiriz</w:t>
            </w:r>
            <w:r w:rsidR="00835A7A">
              <w:rPr>
                <w:rFonts w:asciiTheme="minorHAnsi" w:hAnsiTheme="minorHAnsi"/>
                <w:sz w:val="20"/>
                <w:szCs w:val="20"/>
              </w:rPr>
              <w:t>z</w:t>
            </w:r>
            <w:r w:rsidRPr="00274868">
              <w:rPr>
                <w:rFonts w:asciiTheme="minorHAnsi" w:hAnsiTheme="minorHAnsi"/>
                <w:sz w:val="20"/>
                <w:szCs w:val="20"/>
              </w:rPr>
              <w:t>o postale:</w:t>
            </w:r>
          </w:p>
          <w:p w:rsidR="00274868" w:rsidRPr="00274868" w:rsidRDefault="00274868" w:rsidP="00274868">
            <w:pPr>
              <w:pStyle w:val="Normale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274868">
              <w:rPr>
                <w:rFonts w:asciiTheme="minorHAnsi" w:hAnsiTheme="minorHAnsi"/>
                <w:sz w:val="20"/>
                <w:szCs w:val="20"/>
              </w:rPr>
              <w:t>11053 Berlin</w:t>
            </w:r>
          </w:p>
          <w:p w:rsidR="00274868" w:rsidRPr="00274868" w:rsidRDefault="00274868" w:rsidP="00274868">
            <w:pPr>
              <w:pStyle w:val="NormaleWeb"/>
              <w:spacing w:before="0" w:beforeAutospacing="0" w:after="0" w:afterAutospacing="0"/>
              <w:rPr>
                <w:rFonts w:asciiTheme="minorHAnsi" w:hAnsiTheme="minorHAnsi"/>
                <w:sz w:val="20"/>
                <w:szCs w:val="20"/>
              </w:rPr>
            </w:pPr>
            <w:r>
              <w:rPr>
                <w:rFonts w:asciiTheme="minorHAnsi" w:hAnsiTheme="minorHAnsi"/>
                <w:sz w:val="20"/>
                <w:szCs w:val="20"/>
              </w:rPr>
              <w:t xml:space="preserve">           </w:t>
            </w:r>
            <w:r w:rsidRPr="00274868">
              <w:rPr>
                <w:rFonts w:asciiTheme="minorHAnsi" w:hAnsiTheme="minorHAnsi"/>
                <w:sz w:val="20"/>
                <w:szCs w:val="20"/>
              </w:rPr>
              <w:t xml:space="preserve">Germany                  </w:t>
            </w:r>
          </w:p>
          <w:p w:rsidR="00274868" w:rsidRPr="00274868" w:rsidRDefault="00274868" w:rsidP="00274868">
            <w:pPr>
              <w:pStyle w:val="Paragrafoelenco"/>
              <w:spacing w:line="240" w:lineRule="auto"/>
              <w:rPr>
                <w:sz w:val="20"/>
                <w:szCs w:val="20"/>
              </w:rPr>
            </w:pPr>
          </w:p>
        </w:tc>
        <w:tc>
          <w:tcPr>
            <w:tcW w:w="3390" w:type="dxa"/>
            <w:shd w:val="clear" w:color="auto" w:fill="FFF2CC" w:themeFill="accent4" w:themeFillTint="33"/>
          </w:tcPr>
          <w:p w:rsidR="00207D72" w:rsidRDefault="00207D72" w:rsidP="00207D72">
            <w:pPr>
              <w:spacing w:line="240" w:lineRule="auto"/>
              <w:contextualSpacing/>
              <w:rPr>
                <w:rFonts w:cs="Arial"/>
                <w:color w:val="000000"/>
                <w:sz w:val="20"/>
                <w:szCs w:val="20"/>
              </w:rPr>
            </w:pPr>
            <w:r w:rsidRPr="00701355">
              <w:rPr>
                <w:rFonts w:cs="Arial"/>
                <w:b/>
                <w:color w:val="000000"/>
                <w:sz w:val="20"/>
                <w:szCs w:val="20"/>
              </w:rPr>
              <w:t>Te</w:t>
            </w:r>
            <w:r w:rsidR="00701355">
              <w:rPr>
                <w:rFonts w:cs="Arial"/>
                <w:b/>
                <w:color w:val="000000"/>
                <w:sz w:val="20"/>
                <w:szCs w:val="20"/>
              </w:rPr>
              <w:t>l.</w:t>
            </w:r>
            <w:r w:rsidRPr="00274868">
              <w:rPr>
                <w:rFonts w:cs="Arial"/>
                <w:color w:val="000000"/>
                <w:sz w:val="20"/>
                <w:szCs w:val="20"/>
              </w:rPr>
              <w:t xml:space="preserve"> </w:t>
            </w:r>
            <w:r w:rsidR="00701355">
              <w:rPr>
                <w:rFonts w:cs="Arial"/>
                <w:color w:val="000000"/>
                <w:sz w:val="20"/>
                <w:szCs w:val="20"/>
              </w:rPr>
              <w:t xml:space="preserve">  </w:t>
            </w:r>
            <w:r w:rsidR="00274868" w:rsidRPr="00274868">
              <w:rPr>
                <w:rFonts w:cs="Arial"/>
                <w:color w:val="000000"/>
                <w:sz w:val="20"/>
                <w:szCs w:val="20"/>
              </w:rPr>
              <w:t xml:space="preserve">+ 49 </w:t>
            </w:r>
            <w:r w:rsidRPr="00274868">
              <w:rPr>
                <w:rFonts w:cs="Arial"/>
                <w:color w:val="000000"/>
                <w:sz w:val="20"/>
                <w:szCs w:val="20"/>
              </w:rPr>
              <w:t xml:space="preserve">030 2028-0 </w:t>
            </w:r>
          </w:p>
          <w:p w:rsidR="00835A7A" w:rsidRDefault="00835A7A" w:rsidP="00207D72">
            <w:pPr>
              <w:spacing w:line="240" w:lineRule="auto"/>
              <w:contextualSpacing/>
              <w:rPr>
                <w:rFonts w:cs="Arial"/>
                <w:color w:val="000000"/>
                <w:sz w:val="20"/>
                <w:szCs w:val="20"/>
              </w:rPr>
            </w:pPr>
            <w:r>
              <w:rPr>
                <w:rFonts w:cs="Arial"/>
                <w:color w:val="000000"/>
                <w:sz w:val="20"/>
                <w:szCs w:val="20"/>
              </w:rPr>
              <w:t>Fax: +49 030 2028-2450</w:t>
            </w:r>
          </w:p>
          <w:p w:rsidR="00835A7A" w:rsidRPr="00274868" w:rsidRDefault="00835A7A" w:rsidP="00207D72">
            <w:pPr>
              <w:spacing w:line="240" w:lineRule="auto"/>
              <w:contextualSpacing/>
              <w:rPr>
                <w:rFonts w:cs="Arial"/>
                <w:color w:val="000000"/>
                <w:sz w:val="20"/>
                <w:szCs w:val="20"/>
              </w:rPr>
            </w:pPr>
          </w:p>
          <w:p w:rsidR="00274868" w:rsidRDefault="00207D72" w:rsidP="00827424">
            <w:pPr>
              <w:shd w:val="clear" w:color="auto" w:fill="FFF2CC" w:themeFill="accent4" w:themeFillTint="33"/>
              <w:spacing w:line="240" w:lineRule="auto"/>
              <w:contextualSpacing/>
              <w:rPr>
                <w:sz w:val="20"/>
                <w:szCs w:val="20"/>
              </w:rPr>
            </w:pPr>
            <w:r w:rsidRPr="00274868">
              <w:rPr>
                <w:rFonts w:cs="Arial"/>
                <w:vanish/>
                <w:color w:val="000000"/>
                <w:sz w:val="20"/>
                <w:szCs w:val="20"/>
                <w:shd w:val="clear" w:color="auto" w:fill="E6ECF9"/>
              </w:rPr>
              <w:t>Fax: 030 2028-2450</w:t>
            </w:r>
            <w:r w:rsidRPr="00274868">
              <w:rPr>
                <w:rFonts w:cs="Arial"/>
                <w:color w:val="000000"/>
                <w:sz w:val="20"/>
                <w:szCs w:val="20"/>
                <w:shd w:val="clear" w:color="auto" w:fill="E6ECF9"/>
              </w:rPr>
              <w:t xml:space="preserve"> </w:t>
            </w:r>
            <w:r w:rsidR="00835A7A">
              <w:rPr>
                <w:b/>
                <w:sz w:val="20"/>
                <w:szCs w:val="20"/>
              </w:rPr>
              <w:t>E</w:t>
            </w:r>
            <w:r w:rsidR="00835A7A" w:rsidRPr="00701355">
              <w:rPr>
                <w:b/>
                <w:sz w:val="20"/>
                <w:szCs w:val="20"/>
              </w:rPr>
              <w:t>-mail</w:t>
            </w:r>
            <w:r w:rsidR="00835A7A" w:rsidRPr="00274868">
              <w:rPr>
                <w:sz w:val="20"/>
                <w:szCs w:val="20"/>
              </w:rPr>
              <w:t xml:space="preserve">: </w:t>
            </w:r>
            <w:hyperlink r:id="rId37" w:history="1">
              <w:r w:rsidR="00274868" w:rsidRPr="00274868">
                <w:rPr>
                  <w:rStyle w:val="Collegamentoipertestuale"/>
                  <w:sz w:val="20"/>
                  <w:szCs w:val="20"/>
                </w:rPr>
                <w:t>info@bdi.eu</w:t>
              </w:r>
            </w:hyperlink>
            <w:r w:rsidR="00274868" w:rsidRPr="00274868">
              <w:rPr>
                <w:sz w:val="20"/>
                <w:szCs w:val="20"/>
              </w:rPr>
              <w:t>  </w:t>
            </w:r>
          </w:p>
          <w:p w:rsidR="00835A7A" w:rsidRDefault="00835A7A" w:rsidP="00827424">
            <w:pPr>
              <w:shd w:val="clear" w:color="auto" w:fill="FFF2CC" w:themeFill="accent4" w:themeFillTint="33"/>
              <w:spacing w:line="240" w:lineRule="auto"/>
              <w:contextualSpacing/>
              <w:rPr>
                <w:sz w:val="20"/>
                <w:szCs w:val="20"/>
              </w:rPr>
            </w:pPr>
          </w:p>
          <w:p w:rsidR="00A12656" w:rsidRPr="00274868" w:rsidRDefault="009C6F94" w:rsidP="00827424">
            <w:pPr>
              <w:shd w:val="clear" w:color="auto" w:fill="FFF2CC" w:themeFill="accent4" w:themeFillTint="33"/>
              <w:spacing w:line="240" w:lineRule="auto"/>
              <w:contextualSpacing/>
              <w:rPr>
                <w:sz w:val="20"/>
                <w:szCs w:val="20"/>
                <w:lang w:val="en-US"/>
              </w:rPr>
            </w:pPr>
            <w:hyperlink r:id="rId38" w:history="1">
              <w:r w:rsidR="00835A7A" w:rsidRPr="00421ECE">
                <w:rPr>
                  <w:rStyle w:val="Collegamentoipertestuale"/>
                  <w:sz w:val="20"/>
                  <w:szCs w:val="20"/>
                </w:rPr>
                <w:t>www.bdi.eu</w:t>
              </w:r>
            </w:hyperlink>
            <w:r w:rsidR="00835A7A">
              <w:rPr>
                <w:sz w:val="20"/>
                <w:szCs w:val="20"/>
              </w:rPr>
              <w:t xml:space="preserve"> </w:t>
            </w:r>
          </w:p>
        </w:tc>
      </w:tr>
      <w:tr w:rsidR="006853C2" w:rsidRPr="00D44322" w:rsidTr="00832C44">
        <w:tc>
          <w:tcPr>
            <w:tcW w:w="3382" w:type="dxa"/>
            <w:shd w:val="clear" w:color="auto" w:fill="FFD966" w:themeFill="accent4" w:themeFillTint="99"/>
          </w:tcPr>
          <w:p w:rsidR="00D44322" w:rsidRPr="00832C44" w:rsidRDefault="006853C2" w:rsidP="00D44322">
            <w:pPr>
              <w:spacing w:line="240" w:lineRule="auto"/>
              <w:contextualSpacing/>
              <w:jc w:val="center"/>
              <w:rPr>
                <w:b/>
                <w:sz w:val="32"/>
                <w:szCs w:val="32"/>
              </w:rPr>
            </w:pPr>
            <w:r w:rsidRPr="00832C44">
              <w:rPr>
                <w:b/>
                <w:sz w:val="32"/>
                <w:szCs w:val="32"/>
              </w:rPr>
              <w:t>VS</w:t>
            </w:r>
            <w:r w:rsidR="00511D03" w:rsidRPr="00832C44">
              <w:rPr>
                <w:b/>
                <w:sz w:val="32"/>
                <w:szCs w:val="32"/>
              </w:rPr>
              <w:t>U</w:t>
            </w:r>
          </w:p>
          <w:p w:rsidR="006853C2" w:rsidRPr="00832C44" w:rsidRDefault="00511D03" w:rsidP="00D44322">
            <w:pPr>
              <w:spacing w:line="240" w:lineRule="auto"/>
              <w:contextualSpacing/>
              <w:jc w:val="center"/>
              <w:rPr>
                <w:sz w:val="32"/>
                <w:szCs w:val="32"/>
              </w:rPr>
            </w:pPr>
            <w:r w:rsidRPr="00832C44">
              <w:rPr>
                <w:sz w:val="32"/>
                <w:szCs w:val="32"/>
              </w:rPr>
              <w:t>Associazione</w:t>
            </w:r>
            <w:r w:rsidR="006853C2" w:rsidRPr="00832C44">
              <w:rPr>
                <w:sz w:val="32"/>
                <w:szCs w:val="32"/>
              </w:rPr>
              <w:t xml:space="preserve"> dei datori di lavoro</w:t>
            </w:r>
            <w:r w:rsidRPr="00832C44">
              <w:rPr>
                <w:sz w:val="32"/>
                <w:szCs w:val="32"/>
              </w:rPr>
              <w:t xml:space="preserve"> del</w:t>
            </w:r>
            <w:r w:rsidR="00D835A4" w:rsidRPr="00832C44">
              <w:rPr>
                <w:sz w:val="32"/>
                <w:szCs w:val="32"/>
              </w:rPr>
              <w:t xml:space="preserve"> Land </w:t>
            </w:r>
            <w:r w:rsidRPr="00832C44">
              <w:rPr>
                <w:sz w:val="32"/>
                <w:szCs w:val="32"/>
              </w:rPr>
              <w:t>tedesco Saarland</w:t>
            </w:r>
          </w:p>
        </w:tc>
        <w:tc>
          <w:tcPr>
            <w:tcW w:w="3418" w:type="dxa"/>
            <w:shd w:val="clear" w:color="auto" w:fill="FFF2CC" w:themeFill="accent4" w:themeFillTint="33"/>
          </w:tcPr>
          <w:p w:rsidR="006853C2" w:rsidRDefault="001A3D2D" w:rsidP="00511D03">
            <w:pPr>
              <w:spacing w:line="240" w:lineRule="auto"/>
              <w:rPr>
                <w:sz w:val="20"/>
                <w:szCs w:val="20"/>
              </w:rPr>
            </w:pPr>
            <w:r>
              <w:rPr>
                <w:sz w:val="20"/>
                <w:szCs w:val="20"/>
              </w:rPr>
              <w:t xml:space="preserve">Rappresenta </w:t>
            </w:r>
            <w:r w:rsidR="00511D03">
              <w:rPr>
                <w:sz w:val="20"/>
                <w:szCs w:val="20"/>
              </w:rPr>
              <w:t>i datori di lavoro di Saarland e difende i loro interessi</w:t>
            </w:r>
            <w:r w:rsidR="00FF36E1">
              <w:rPr>
                <w:sz w:val="20"/>
                <w:szCs w:val="20"/>
              </w:rPr>
              <w:t>.</w:t>
            </w:r>
          </w:p>
        </w:tc>
        <w:tc>
          <w:tcPr>
            <w:tcW w:w="3367" w:type="dxa"/>
            <w:shd w:val="clear" w:color="auto" w:fill="FFF2CC" w:themeFill="accent4" w:themeFillTint="33"/>
          </w:tcPr>
          <w:p w:rsidR="006853C2" w:rsidRPr="004352DA" w:rsidRDefault="006853C2" w:rsidP="001A09A1">
            <w:pPr>
              <w:pStyle w:val="Paragrafoelenco"/>
              <w:spacing w:line="240" w:lineRule="auto"/>
              <w:rPr>
                <w:rFonts w:ascii="Arial" w:hAnsi="Arial" w:cs="Arial"/>
                <w:color w:val="000000"/>
                <w:sz w:val="18"/>
                <w:szCs w:val="18"/>
              </w:rPr>
            </w:pPr>
          </w:p>
        </w:tc>
        <w:tc>
          <w:tcPr>
            <w:tcW w:w="3390" w:type="dxa"/>
            <w:shd w:val="clear" w:color="auto" w:fill="FFF2CC" w:themeFill="accent4" w:themeFillTint="33"/>
          </w:tcPr>
          <w:p w:rsidR="00D44322" w:rsidRDefault="00D44322" w:rsidP="00207D72">
            <w:pPr>
              <w:spacing w:line="240" w:lineRule="auto"/>
              <w:contextualSpacing/>
              <w:rPr>
                <w:rFonts w:ascii="Arial" w:hAnsi="Arial" w:cs="Arial"/>
                <w:b/>
                <w:bCs/>
                <w:sz w:val="18"/>
                <w:szCs w:val="18"/>
              </w:rPr>
            </w:pPr>
          </w:p>
          <w:p w:rsidR="00D44322" w:rsidRDefault="00FC46EF" w:rsidP="00207D72">
            <w:pPr>
              <w:spacing w:line="240" w:lineRule="auto"/>
              <w:contextualSpacing/>
              <w:rPr>
                <w:rFonts w:ascii="Arial" w:hAnsi="Arial" w:cs="Arial"/>
                <w:b/>
                <w:bCs/>
                <w:sz w:val="18"/>
                <w:szCs w:val="18"/>
                <w:lang w:val="en-US"/>
              </w:rPr>
            </w:pPr>
            <w:r w:rsidRPr="00D44322">
              <w:rPr>
                <w:rFonts w:ascii="Arial" w:hAnsi="Arial" w:cs="Arial"/>
                <w:b/>
                <w:bCs/>
                <w:sz w:val="18"/>
                <w:szCs w:val="18"/>
                <w:lang w:val="en-US"/>
              </w:rPr>
              <w:t>Tel.:</w:t>
            </w:r>
            <w:r w:rsidR="00D44322">
              <w:rPr>
                <w:rFonts w:ascii="Arial" w:hAnsi="Arial" w:cs="Arial"/>
                <w:b/>
                <w:bCs/>
                <w:sz w:val="18"/>
                <w:szCs w:val="18"/>
                <w:lang w:val="en-US"/>
              </w:rPr>
              <w:t xml:space="preserve"> </w:t>
            </w:r>
            <w:r w:rsidRPr="00D44322">
              <w:rPr>
                <w:rFonts w:ascii="Arial" w:hAnsi="Arial" w:cs="Arial"/>
                <w:b/>
                <w:bCs/>
                <w:sz w:val="18"/>
                <w:szCs w:val="18"/>
                <w:lang w:val="en-US"/>
              </w:rPr>
              <w:t xml:space="preserve"> </w:t>
            </w:r>
            <w:r w:rsidR="00D44322">
              <w:rPr>
                <w:rFonts w:ascii="Arial" w:hAnsi="Arial" w:cs="Arial"/>
                <w:b/>
                <w:bCs/>
                <w:sz w:val="18"/>
                <w:szCs w:val="18"/>
                <w:lang w:val="en-US"/>
              </w:rPr>
              <w:t xml:space="preserve"> </w:t>
            </w:r>
            <w:r w:rsidRPr="00D44322">
              <w:rPr>
                <w:rFonts w:ascii="Arial" w:hAnsi="Arial" w:cs="Arial"/>
                <w:bCs/>
                <w:sz w:val="18"/>
                <w:szCs w:val="18"/>
                <w:lang w:val="en-US"/>
              </w:rPr>
              <w:t>0681 9 54 34-22</w:t>
            </w:r>
            <w:r w:rsidRPr="00D44322">
              <w:rPr>
                <w:rFonts w:ascii="Arial" w:hAnsi="Arial" w:cs="Arial"/>
                <w:b/>
                <w:bCs/>
                <w:sz w:val="18"/>
                <w:szCs w:val="18"/>
                <w:lang w:val="en-US"/>
              </w:rPr>
              <w:t xml:space="preserve"> </w:t>
            </w:r>
            <w:r w:rsidRPr="00D44322">
              <w:rPr>
                <w:rFonts w:ascii="Arial" w:hAnsi="Arial" w:cs="Arial"/>
                <w:b/>
                <w:bCs/>
                <w:sz w:val="18"/>
                <w:szCs w:val="18"/>
                <w:lang w:val="en-US"/>
              </w:rPr>
              <w:br/>
            </w:r>
            <w:r w:rsidRPr="00D44322">
              <w:rPr>
                <w:rFonts w:ascii="Arial" w:hAnsi="Arial" w:cs="Arial"/>
                <w:b/>
                <w:bCs/>
                <w:vanish/>
                <w:sz w:val="18"/>
                <w:szCs w:val="18"/>
                <w:lang w:val="en-US"/>
              </w:rPr>
              <w:t>Fax: 0681 9 54 34-52</w:t>
            </w:r>
            <w:r w:rsidRPr="00D44322">
              <w:rPr>
                <w:rFonts w:ascii="Arial" w:hAnsi="Arial" w:cs="Arial"/>
                <w:b/>
                <w:bCs/>
                <w:sz w:val="18"/>
                <w:szCs w:val="18"/>
                <w:lang w:val="en-US"/>
              </w:rPr>
              <w:t xml:space="preserve"> Fax: </w:t>
            </w:r>
            <w:r w:rsidR="00D44322">
              <w:rPr>
                <w:rFonts w:ascii="Arial" w:hAnsi="Arial" w:cs="Arial"/>
                <w:b/>
                <w:bCs/>
                <w:sz w:val="18"/>
                <w:szCs w:val="18"/>
                <w:lang w:val="en-US"/>
              </w:rPr>
              <w:t xml:space="preserve">  </w:t>
            </w:r>
            <w:r w:rsidRPr="00D44322">
              <w:rPr>
                <w:rFonts w:ascii="Arial" w:hAnsi="Arial" w:cs="Arial"/>
                <w:bCs/>
                <w:sz w:val="18"/>
                <w:szCs w:val="18"/>
                <w:lang w:val="en-US"/>
              </w:rPr>
              <w:t>0681 9 54 34-52</w:t>
            </w:r>
            <w:r w:rsidRPr="00D44322">
              <w:rPr>
                <w:rFonts w:ascii="Arial" w:hAnsi="Arial" w:cs="Arial"/>
                <w:b/>
                <w:bCs/>
                <w:sz w:val="18"/>
                <w:szCs w:val="18"/>
                <w:lang w:val="en-US"/>
              </w:rPr>
              <w:t xml:space="preserve"> </w:t>
            </w:r>
          </w:p>
          <w:p w:rsidR="006853C2" w:rsidRDefault="00FC46EF" w:rsidP="00207D72">
            <w:pPr>
              <w:spacing w:line="240" w:lineRule="auto"/>
              <w:contextualSpacing/>
            </w:pPr>
            <w:r w:rsidRPr="00D44322">
              <w:rPr>
                <w:rFonts w:ascii="Arial" w:hAnsi="Arial" w:cs="Arial"/>
                <w:b/>
                <w:bCs/>
                <w:sz w:val="18"/>
                <w:szCs w:val="18"/>
              </w:rPr>
              <w:br/>
            </w:r>
            <w:r w:rsidRPr="00D44322">
              <w:rPr>
                <w:rFonts w:ascii="Arial" w:hAnsi="Arial" w:cs="Arial"/>
                <w:b/>
                <w:bCs/>
                <w:vanish/>
                <w:sz w:val="18"/>
                <w:szCs w:val="18"/>
              </w:rPr>
              <w:t xml:space="preserve">E-Mail: </w:t>
            </w:r>
            <w:hyperlink r:id="rId39" w:history="1">
              <w:r w:rsidRPr="00D44322">
                <w:rPr>
                  <w:rFonts w:ascii="Arial" w:hAnsi="Arial" w:cs="Arial"/>
                  <w:b/>
                  <w:bCs/>
                  <w:vanish/>
                  <w:sz w:val="18"/>
                  <w:szCs w:val="18"/>
                </w:rPr>
                <w:t>kontakt@vsu.de</w:t>
              </w:r>
            </w:hyperlink>
            <w:r w:rsidRPr="00D44322">
              <w:rPr>
                <w:rFonts w:ascii="Arial" w:hAnsi="Arial" w:cs="Arial"/>
                <w:b/>
                <w:bCs/>
                <w:sz w:val="18"/>
                <w:szCs w:val="18"/>
              </w:rPr>
              <w:t xml:space="preserve"> </w:t>
            </w:r>
            <w:r w:rsidR="000A162C">
              <w:rPr>
                <w:rFonts w:ascii="Arial" w:hAnsi="Arial" w:cs="Arial"/>
                <w:b/>
                <w:bCs/>
                <w:sz w:val="18"/>
                <w:szCs w:val="18"/>
              </w:rPr>
              <w:t>E</w:t>
            </w:r>
            <w:r w:rsidR="00D44322" w:rsidRPr="00D44322">
              <w:rPr>
                <w:rFonts w:ascii="Arial" w:hAnsi="Arial" w:cs="Arial"/>
                <w:b/>
                <w:bCs/>
                <w:sz w:val="18"/>
                <w:szCs w:val="18"/>
              </w:rPr>
              <w:t>-</w:t>
            </w:r>
            <w:r w:rsidRPr="00D44322">
              <w:rPr>
                <w:rFonts w:ascii="Arial" w:hAnsi="Arial" w:cs="Arial"/>
                <w:b/>
                <w:bCs/>
                <w:sz w:val="18"/>
                <w:szCs w:val="18"/>
              </w:rPr>
              <w:t xml:space="preserve">mail: </w:t>
            </w:r>
            <w:hyperlink r:id="rId40" w:history="1">
              <w:r w:rsidRPr="00D44322">
                <w:rPr>
                  <w:rFonts w:ascii="Arial" w:hAnsi="Arial" w:cs="Arial"/>
                  <w:bCs/>
                  <w:sz w:val="18"/>
                  <w:szCs w:val="18"/>
                </w:rPr>
                <w:t>kontakt@vsu.de</w:t>
              </w:r>
            </w:hyperlink>
          </w:p>
          <w:p w:rsidR="00D44322" w:rsidRDefault="00D44322" w:rsidP="00207D72">
            <w:pPr>
              <w:spacing w:line="240" w:lineRule="auto"/>
              <w:contextualSpacing/>
            </w:pPr>
          </w:p>
          <w:p w:rsidR="00D44322" w:rsidRPr="00D44322" w:rsidRDefault="00D44322" w:rsidP="00207D72">
            <w:pPr>
              <w:spacing w:line="240" w:lineRule="auto"/>
              <w:contextualSpacing/>
              <w:rPr>
                <w:sz w:val="20"/>
                <w:szCs w:val="20"/>
              </w:rPr>
            </w:pPr>
          </w:p>
          <w:p w:rsidR="006853C2" w:rsidRDefault="009C6F94" w:rsidP="00207D72">
            <w:pPr>
              <w:spacing w:line="240" w:lineRule="auto"/>
              <w:contextualSpacing/>
            </w:pPr>
            <w:hyperlink r:id="rId41" w:history="1">
              <w:r w:rsidR="006853C2" w:rsidRPr="00D44322">
                <w:rPr>
                  <w:rStyle w:val="Collegamentoipertestuale"/>
                  <w:sz w:val="20"/>
                  <w:szCs w:val="20"/>
                </w:rPr>
                <w:t>www.vsu.de</w:t>
              </w:r>
            </w:hyperlink>
          </w:p>
          <w:p w:rsidR="00D44322" w:rsidRPr="00D44322" w:rsidRDefault="00D44322" w:rsidP="00207D72">
            <w:pPr>
              <w:spacing w:line="240" w:lineRule="auto"/>
              <w:contextualSpacing/>
              <w:rPr>
                <w:sz w:val="20"/>
                <w:szCs w:val="20"/>
              </w:rPr>
            </w:pPr>
          </w:p>
        </w:tc>
      </w:tr>
    </w:tbl>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631210" w:rsidRPr="00D44322" w:rsidRDefault="00631210" w:rsidP="00631210">
      <w:pPr>
        <w:spacing w:line="259" w:lineRule="auto"/>
        <w:ind w:left="720"/>
        <w:contextualSpacing/>
        <w:rPr>
          <w:b/>
          <w:sz w:val="32"/>
          <w:szCs w:val="32"/>
        </w:rPr>
      </w:pPr>
    </w:p>
    <w:p w:rsidR="00114B57" w:rsidRPr="00D44322" w:rsidRDefault="00114B57" w:rsidP="00631210">
      <w:pPr>
        <w:spacing w:line="259" w:lineRule="auto"/>
        <w:ind w:left="720"/>
        <w:contextualSpacing/>
        <w:rPr>
          <w:b/>
          <w:sz w:val="32"/>
          <w:szCs w:val="32"/>
        </w:rPr>
      </w:pPr>
    </w:p>
    <w:p w:rsidR="00114B57" w:rsidRPr="00D44322" w:rsidRDefault="00114B57" w:rsidP="00631210">
      <w:pPr>
        <w:spacing w:line="259" w:lineRule="auto"/>
        <w:ind w:left="720"/>
        <w:contextualSpacing/>
        <w:rPr>
          <w:b/>
          <w:sz w:val="32"/>
          <w:szCs w:val="32"/>
        </w:rPr>
      </w:pPr>
    </w:p>
    <w:p w:rsidR="00631210" w:rsidRPr="00631210" w:rsidRDefault="00631210" w:rsidP="000A162C">
      <w:pPr>
        <w:spacing w:line="259" w:lineRule="auto"/>
        <w:contextualSpacing/>
        <w:rPr>
          <w:b/>
          <w:sz w:val="32"/>
          <w:szCs w:val="32"/>
        </w:rPr>
      </w:pPr>
      <w:r>
        <w:rPr>
          <w:b/>
          <w:sz w:val="32"/>
          <w:szCs w:val="32"/>
        </w:rPr>
        <w:t xml:space="preserve">Stato: Germania </w:t>
      </w:r>
    </w:p>
    <w:p w:rsidR="00631210" w:rsidRPr="005E2A6A" w:rsidRDefault="00631210" w:rsidP="00631210">
      <w:pPr>
        <w:spacing w:line="259" w:lineRule="auto"/>
        <w:ind w:left="720"/>
        <w:contextualSpacing/>
        <w:jc w:val="center"/>
        <w:rPr>
          <w:b/>
          <w:sz w:val="40"/>
          <w:szCs w:val="40"/>
        </w:rPr>
      </w:pPr>
      <w:r w:rsidRPr="005E2A6A">
        <w:rPr>
          <w:b/>
          <w:sz w:val="40"/>
          <w:szCs w:val="40"/>
        </w:rPr>
        <w:t>Liberi professionisti</w:t>
      </w:r>
    </w:p>
    <w:p w:rsidR="00631210" w:rsidRPr="00631210" w:rsidRDefault="00631210" w:rsidP="00631210">
      <w:pPr>
        <w:spacing w:line="259" w:lineRule="auto"/>
        <w:ind w:left="720"/>
        <w:contextualSpacing/>
        <w:jc w:val="center"/>
        <w:rPr>
          <w:b/>
          <w:sz w:val="36"/>
          <w:szCs w:val="36"/>
        </w:rPr>
      </w:pPr>
    </w:p>
    <w:p w:rsidR="00631210" w:rsidRPr="00631210" w:rsidRDefault="00631210" w:rsidP="00631210">
      <w:pPr>
        <w:spacing w:line="259" w:lineRule="auto"/>
        <w:ind w:left="720"/>
        <w:contextualSpacing/>
        <w:jc w:val="center"/>
        <w:rPr>
          <w:b/>
          <w:sz w:val="36"/>
          <w:szCs w:val="36"/>
        </w:rPr>
      </w:pPr>
    </w:p>
    <w:tbl>
      <w:tblPr>
        <w:tblStyle w:val="Grigliatabella"/>
        <w:tblW w:w="0" w:type="auto"/>
        <w:tblInd w:w="720" w:type="dxa"/>
        <w:tblLook w:val="04A0" w:firstRow="1" w:lastRow="0" w:firstColumn="1" w:lastColumn="0" w:noHBand="0" w:noVBand="1"/>
      </w:tblPr>
      <w:tblGrid>
        <w:gridCol w:w="4610"/>
        <w:gridCol w:w="4577"/>
        <w:gridCol w:w="4596"/>
      </w:tblGrid>
      <w:tr w:rsidR="00631210" w:rsidRPr="00631210" w:rsidTr="00433BEB">
        <w:tc>
          <w:tcPr>
            <w:tcW w:w="4610" w:type="dxa"/>
          </w:tcPr>
          <w:p w:rsidR="00631210" w:rsidRPr="00631210" w:rsidRDefault="00631210" w:rsidP="00631210">
            <w:pPr>
              <w:spacing w:line="240" w:lineRule="auto"/>
              <w:contextualSpacing/>
              <w:jc w:val="center"/>
              <w:rPr>
                <w:b/>
                <w:sz w:val="36"/>
                <w:szCs w:val="36"/>
              </w:rPr>
            </w:pPr>
            <w:r w:rsidRPr="00631210">
              <w:rPr>
                <w:b/>
                <w:sz w:val="36"/>
                <w:szCs w:val="36"/>
              </w:rPr>
              <w:t>Chi sono?</w:t>
            </w:r>
          </w:p>
        </w:tc>
        <w:tc>
          <w:tcPr>
            <w:tcW w:w="4577" w:type="dxa"/>
          </w:tcPr>
          <w:p w:rsidR="00631210" w:rsidRPr="00631210" w:rsidRDefault="00631210" w:rsidP="00631210">
            <w:pPr>
              <w:spacing w:line="240" w:lineRule="auto"/>
              <w:contextualSpacing/>
              <w:jc w:val="center"/>
              <w:rPr>
                <w:b/>
                <w:sz w:val="36"/>
                <w:szCs w:val="36"/>
              </w:rPr>
            </w:pPr>
            <w:r w:rsidRPr="00631210">
              <w:rPr>
                <w:b/>
                <w:sz w:val="36"/>
                <w:szCs w:val="36"/>
              </w:rPr>
              <w:t>Compiti e funzioni</w:t>
            </w:r>
          </w:p>
        </w:tc>
        <w:tc>
          <w:tcPr>
            <w:tcW w:w="4596" w:type="dxa"/>
          </w:tcPr>
          <w:p w:rsidR="00631210" w:rsidRPr="00631210" w:rsidRDefault="00631210" w:rsidP="00631210">
            <w:pPr>
              <w:spacing w:line="240" w:lineRule="auto"/>
              <w:contextualSpacing/>
              <w:jc w:val="center"/>
              <w:rPr>
                <w:b/>
                <w:sz w:val="36"/>
                <w:szCs w:val="36"/>
              </w:rPr>
            </w:pPr>
            <w:r w:rsidRPr="00631210">
              <w:rPr>
                <w:b/>
                <w:sz w:val="36"/>
                <w:szCs w:val="36"/>
              </w:rPr>
              <w:t xml:space="preserve">Ruolo economico e sociale </w:t>
            </w:r>
          </w:p>
        </w:tc>
      </w:tr>
      <w:tr w:rsidR="00631210" w:rsidRPr="00631210" w:rsidTr="00433BEB">
        <w:tc>
          <w:tcPr>
            <w:tcW w:w="4610" w:type="dxa"/>
            <w:shd w:val="clear" w:color="auto" w:fill="FFD966" w:themeFill="accent4" w:themeFillTint="99"/>
          </w:tcPr>
          <w:p w:rsidR="00631210" w:rsidRPr="00CC0DD5" w:rsidRDefault="0000794A" w:rsidP="00631210">
            <w:pPr>
              <w:spacing w:line="240" w:lineRule="auto"/>
              <w:contextualSpacing/>
              <w:jc w:val="center"/>
              <w:rPr>
                <w:sz w:val="36"/>
                <w:szCs w:val="36"/>
              </w:rPr>
            </w:pPr>
            <w:r w:rsidRPr="00CC0DD5">
              <w:rPr>
                <w:sz w:val="36"/>
                <w:szCs w:val="36"/>
              </w:rPr>
              <w:t xml:space="preserve">CONSULENTI DEL LAVORO </w:t>
            </w:r>
          </w:p>
        </w:tc>
        <w:tc>
          <w:tcPr>
            <w:tcW w:w="4577" w:type="dxa"/>
            <w:shd w:val="clear" w:color="auto" w:fill="FFF2CC" w:themeFill="accent4" w:themeFillTint="33"/>
          </w:tcPr>
          <w:p w:rsidR="00631210" w:rsidRPr="00631210" w:rsidRDefault="0000794A" w:rsidP="00631210">
            <w:pPr>
              <w:spacing w:line="240" w:lineRule="auto"/>
              <w:contextualSpacing/>
              <w:jc w:val="center"/>
              <w:rPr>
                <w:sz w:val="36"/>
                <w:szCs w:val="36"/>
              </w:rPr>
            </w:pPr>
            <w:r>
              <w:rPr>
                <w:sz w:val="36"/>
                <w:szCs w:val="36"/>
              </w:rPr>
              <w:t>NON PREVISTI</w:t>
            </w:r>
          </w:p>
        </w:tc>
        <w:tc>
          <w:tcPr>
            <w:tcW w:w="4596" w:type="dxa"/>
            <w:shd w:val="clear" w:color="auto" w:fill="FFF2CC" w:themeFill="accent4" w:themeFillTint="33"/>
          </w:tcPr>
          <w:p w:rsidR="00631210" w:rsidRPr="00631210" w:rsidRDefault="00631210" w:rsidP="00631210">
            <w:pPr>
              <w:spacing w:line="240" w:lineRule="auto"/>
              <w:contextualSpacing/>
              <w:jc w:val="center"/>
              <w:rPr>
                <w:b/>
                <w:sz w:val="36"/>
                <w:szCs w:val="36"/>
              </w:rPr>
            </w:pPr>
          </w:p>
        </w:tc>
      </w:tr>
      <w:tr w:rsidR="00631210" w:rsidRPr="00631210" w:rsidTr="00433BEB">
        <w:tc>
          <w:tcPr>
            <w:tcW w:w="4610" w:type="dxa"/>
            <w:shd w:val="clear" w:color="auto" w:fill="FFD966" w:themeFill="accent4" w:themeFillTint="99"/>
          </w:tcPr>
          <w:p w:rsidR="00631210" w:rsidRPr="00631210" w:rsidRDefault="00631210" w:rsidP="00631210">
            <w:pPr>
              <w:spacing w:line="240" w:lineRule="auto"/>
              <w:contextualSpacing/>
              <w:jc w:val="center"/>
              <w:rPr>
                <w:b/>
                <w:sz w:val="36"/>
                <w:szCs w:val="36"/>
              </w:rPr>
            </w:pPr>
          </w:p>
        </w:tc>
        <w:tc>
          <w:tcPr>
            <w:tcW w:w="4577" w:type="dxa"/>
            <w:shd w:val="clear" w:color="auto" w:fill="FFF2CC" w:themeFill="accent4" w:themeFillTint="33"/>
          </w:tcPr>
          <w:p w:rsidR="00631210" w:rsidRPr="00631210" w:rsidRDefault="00631210" w:rsidP="00631210">
            <w:pPr>
              <w:spacing w:line="240" w:lineRule="auto"/>
              <w:contextualSpacing/>
              <w:jc w:val="center"/>
              <w:rPr>
                <w:b/>
                <w:sz w:val="36"/>
                <w:szCs w:val="36"/>
              </w:rPr>
            </w:pPr>
          </w:p>
        </w:tc>
        <w:tc>
          <w:tcPr>
            <w:tcW w:w="4596" w:type="dxa"/>
            <w:shd w:val="clear" w:color="auto" w:fill="FFF2CC" w:themeFill="accent4" w:themeFillTint="33"/>
          </w:tcPr>
          <w:p w:rsidR="00631210" w:rsidRPr="00631210" w:rsidRDefault="00631210" w:rsidP="00631210">
            <w:pPr>
              <w:spacing w:line="240" w:lineRule="auto"/>
              <w:contextualSpacing/>
              <w:jc w:val="center"/>
              <w:rPr>
                <w:b/>
                <w:sz w:val="36"/>
                <w:szCs w:val="36"/>
              </w:rPr>
            </w:pPr>
          </w:p>
        </w:tc>
      </w:tr>
      <w:tr w:rsidR="00631210" w:rsidRPr="00631210" w:rsidTr="00433BEB">
        <w:tc>
          <w:tcPr>
            <w:tcW w:w="4610" w:type="dxa"/>
            <w:shd w:val="clear" w:color="auto" w:fill="FFD966" w:themeFill="accent4" w:themeFillTint="99"/>
          </w:tcPr>
          <w:p w:rsidR="00631210" w:rsidRPr="00631210" w:rsidRDefault="00631210" w:rsidP="00631210">
            <w:pPr>
              <w:spacing w:line="240" w:lineRule="auto"/>
              <w:contextualSpacing/>
              <w:jc w:val="center"/>
              <w:rPr>
                <w:b/>
                <w:sz w:val="36"/>
                <w:szCs w:val="36"/>
              </w:rPr>
            </w:pPr>
          </w:p>
        </w:tc>
        <w:tc>
          <w:tcPr>
            <w:tcW w:w="4577" w:type="dxa"/>
            <w:shd w:val="clear" w:color="auto" w:fill="FFF2CC" w:themeFill="accent4" w:themeFillTint="33"/>
          </w:tcPr>
          <w:p w:rsidR="00631210" w:rsidRPr="00631210" w:rsidRDefault="00631210" w:rsidP="00631210">
            <w:pPr>
              <w:spacing w:line="240" w:lineRule="auto"/>
              <w:contextualSpacing/>
              <w:jc w:val="center"/>
              <w:rPr>
                <w:b/>
                <w:sz w:val="36"/>
                <w:szCs w:val="36"/>
              </w:rPr>
            </w:pPr>
          </w:p>
        </w:tc>
        <w:tc>
          <w:tcPr>
            <w:tcW w:w="4596" w:type="dxa"/>
            <w:shd w:val="clear" w:color="auto" w:fill="FFF2CC" w:themeFill="accent4" w:themeFillTint="33"/>
          </w:tcPr>
          <w:p w:rsidR="00631210" w:rsidRPr="00631210" w:rsidRDefault="00631210" w:rsidP="00631210">
            <w:pPr>
              <w:spacing w:line="240" w:lineRule="auto"/>
              <w:contextualSpacing/>
              <w:jc w:val="center"/>
              <w:rPr>
                <w:b/>
                <w:sz w:val="36"/>
                <w:szCs w:val="36"/>
              </w:rPr>
            </w:pPr>
          </w:p>
        </w:tc>
      </w:tr>
      <w:tr w:rsidR="00631210" w:rsidRPr="00631210" w:rsidTr="00433BEB">
        <w:tc>
          <w:tcPr>
            <w:tcW w:w="4610" w:type="dxa"/>
            <w:shd w:val="clear" w:color="auto" w:fill="FFD966" w:themeFill="accent4" w:themeFillTint="99"/>
          </w:tcPr>
          <w:p w:rsidR="00631210" w:rsidRPr="00631210" w:rsidRDefault="00631210" w:rsidP="00631210">
            <w:pPr>
              <w:spacing w:line="240" w:lineRule="auto"/>
              <w:contextualSpacing/>
              <w:jc w:val="center"/>
              <w:rPr>
                <w:b/>
                <w:sz w:val="36"/>
                <w:szCs w:val="36"/>
              </w:rPr>
            </w:pPr>
          </w:p>
        </w:tc>
        <w:tc>
          <w:tcPr>
            <w:tcW w:w="4577" w:type="dxa"/>
            <w:shd w:val="clear" w:color="auto" w:fill="FFF2CC" w:themeFill="accent4" w:themeFillTint="33"/>
          </w:tcPr>
          <w:p w:rsidR="00631210" w:rsidRPr="00631210" w:rsidRDefault="00631210" w:rsidP="00631210">
            <w:pPr>
              <w:spacing w:line="240" w:lineRule="auto"/>
              <w:contextualSpacing/>
              <w:jc w:val="center"/>
              <w:rPr>
                <w:b/>
                <w:sz w:val="36"/>
                <w:szCs w:val="36"/>
              </w:rPr>
            </w:pPr>
          </w:p>
        </w:tc>
        <w:tc>
          <w:tcPr>
            <w:tcW w:w="4596" w:type="dxa"/>
            <w:shd w:val="clear" w:color="auto" w:fill="FFF2CC" w:themeFill="accent4" w:themeFillTint="33"/>
          </w:tcPr>
          <w:p w:rsidR="00631210" w:rsidRPr="00631210" w:rsidRDefault="00631210" w:rsidP="00631210">
            <w:pPr>
              <w:spacing w:line="240" w:lineRule="auto"/>
              <w:contextualSpacing/>
              <w:jc w:val="center"/>
              <w:rPr>
                <w:b/>
                <w:sz w:val="36"/>
                <w:szCs w:val="36"/>
              </w:rPr>
            </w:pPr>
          </w:p>
        </w:tc>
      </w:tr>
      <w:tr w:rsidR="00631210" w:rsidRPr="00631210" w:rsidTr="00433BEB">
        <w:tc>
          <w:tcPr>
            <w:tcW w:w="4610" w:type="dxa"/>
            <w:shd w:val="clear" w:color="auto" w:fill="FFD966" w:themeFill="accent4" w:themeFillTint="99"/>
          </w:tcPr>
          <w:p w:rsidR="00631210" w:rsidRPr="00631210" w:rsidRDefault="00631210" w:rsidP="00631210">
            <w:pPr>
              <w:spacing w:line="240" w:lineRule="auto"/>
              <w:contextualSpacing/>
              <w:jc w:val="center"/>
              <w:rPr>
                <w:b/>
                <w:sz w:val="36"/>
                <w:szCs w:val="36"/>
              </w:rPr>
            </w:pPr>
          </w:p>
        </w:tc>
        <w:tc>
          <w:tcPr>
            <w:tcW w:w="4577" w:type="dxa"/>
            <w:shd w:val="clear" w:color="auto" w:fill="FFF2CC" w:themeFill="accent4" w:themeFillTint="33"/>
          </w:tcPr>
          <w:p w:rsidR="00631210" w:rsidRPr="00631210" w:rsidRDefault="00631210" w:rsidP="00631210">
            <w:pPr>
              <w:spacing w:line="240" w:lineRule="auto"/>
              <w:contextualSpacing/>
              <w:jc w:val="center"/>
              <w:rPr>
                <w:b/>
                <w:sz w:val="36"/>
                <w:szCs w:val="36"/>
              </w:rPr>
            </w:pPr>
          </w:p>
        </w:tc>
        <w:tc>
          <w:tcPr>
            <w:tcW w:w="4596" w:type="dxa"/>
            <w:shd w:val="clear" w:color="auto" w:fill="FFF2CC" w:themeFill="accent4" w:themeFillTint="33"/>
          </w:tcPr>
          <w:p w:rsidR="00631210" w:rsidRPr="00631210" w:rsidRDefault="00631210" w:rsidP="00631210">
            <w:pPr>
              <w:spacing w:line="240" w:lineRule="auto"/>
              <w:contextualSpacing/>
              <w:jc w:val="center"/>
              <w:rPr>
                <w:b/>
                <w:sz w:val="36"/>
                <w:szCs w:val="36"/>
              </w:rPr>
            </w:pPr>
          </w:p>
        </w:tc>
      </w:tr>
    </w:tbl>
    <w:p w:rsidR="00631210" w:rsidRDefault="00631210" w:rsidP="00631210">
      <w:pPr>
        <w:spacing w:line="259" w:lineRule="auto"/>
        <w:rPr>
          <w:b/>
          <w:sz w:val="36"/>
          <w:szCs w:val="36"/>
        </w:rPr>
      </w:pPr>
    </w:p>
    <w:p w:rsidR="00433BEB" w:rsidRDefault="00433BEB" w:rsidP="00631210">
      <w:pPr>
        <w:spacing w:line="259" w:lineRule="auto"/>
        <w:rPr>
          <w:b/>
          <w:sz w:val="36"/>
          <w:szCs w:val="36"/>
        </w:rPr>
      </w:pPr>
    </w:p>
    <w:p w:rsidR="00631210" w:rsidRPr="00631210" w:rsidRDefault="00631210" w:rsidP="00631210">
      <w:pPr>
        <w:spacing w:line="259" w:lineRule="auto"/>
        <w:rPr>
          <w:b/>
          <w:sz w:val="36"/>
          <w:szCs w:val="36"/>
        </w:rPr>
      </w:pPr>
    </w:p>
    <w:p w:rsidR="00631210" w:rsidRPr="00631210" w:rsidRDefault="00631210" w:rsidP="00631210">
      <w:pPr>
        <w:spacing w:line="259" w:lineRule="auto"/>
        <w:rPr>
          <w:b/>
          <w:sz w:val="36"/>
          <w:szCs w:val="36"/>
        </w:rPr>
      </w:pPr>
    </w:p>
    <w:p w:rsidR="00631210" w:rsidRPr="00631210" w:rsidRDefault="00631210" w:rsidP="00631210">
      <w:pPr>
        <w:spacing w:line="259" w:lineRule="auto"/>
        <w:rPr>
          <w:b/>
          <w:sz w:val="36"/>
          <w:szCs w:val="36"/>
        </w:rPr>
      </w:pPr>
    </w:p>
    <w:p w:rsidR="00631210" w:rsidRDefault="00631210" w:rsidP="00631210">
      <w:pPr>
        <w:spacing w:line="259" w:lineRule="auto"/>
        <w:rPr>
          <w:b/>
          <w:sz w:val="36"/>
          <w:szCs w:val="36"/>
        </w:rPr>
      </w:pPr>
    </w:p>
    <w:p w:rsidR="000B3F1C" w:rsidRDefault="000B3F1C" w:rsidP="00631210">
      <w:pPr>
        <w:spacing w:line="259" w:lineRule="auto"/>
        <w:rPr>
          <w:sz w:val="20"/>
          <w:szCs w:val="20"/>
        </w:rPr>
      </w:pPr>
    </w:p>
    <w:p w:rsidR="00433BEB" w:rsidRDefault="00433BEB" w:rsidP="00631210">
      <w:pPr>
        <w:spacing w:line="259" w:lineRule="auto"/>
      </w:pPr>
    </w:p>
    <w:p w:rsidR="000B3F1C" w:rsidRDefault="009C6F94" w:rsidP="00631210">
      <w:pPr>
        <w:spacing w:line="259" w:lineRule="auto"/>
        <w:rPr>
          <w:sz w:val="20"/>
          <w:szCs w:val="20"/>
        </w:rPr>
      </w:pPr>
      <w:hyperlink w:anchor="Sommario1" w:history="1">
        <w:r w:rsidR="000B3F1C" w:rsidRPr="001E2518">
          <w:rPr>
            <w:rStyle w:val="Collegamentoipertestuale"/>
            <w:sz w:val="20"/>
            <w:szCs w:val="20"/>
          </w:rPr>
          <w:t>SOMMARIO</w:t>
        </w:r>
      </w:hyperlink>
    </w:p>
    <w:p w:rsidR="00631210" w:rsidRDefault="00631210" w:rsidP="00631210">
      <w:pPr>
        <w:spacing w:line="259" w:lineRule="auto"/>
        <w:rPr>
          <w:b/>
          <w:sz w:val="32"/>
          <w:szCs w:val="32"/>
        </w:rPr>
      </w:pPr>
      <w:r w:rsidRPr="00631210">
        <w:rPr>
          <w:b/>
          <w:sz w:val="32"/>
          <w:szCs w:val="32"/>
        </w:rPr>
        <w:t xml:space="preserve">Stato: </w:t>
      </w:r>
      <w:r w:rsidR="00F51088">
        <w:rPr>
          <w:b/>
          <w:sz w:val="32"/>
          <w:szCs w:val="32"/>
        </w:rPr>
        <w:t>Germania</w:t>
      </w:r>
    </w:p>
    <w:p w:rsidR="000A162C" w:rsidRPr="00631210" w:rsidRDefault="000A162C" w:rsidP="00631210">
      <w:pPr>
        <w:spacing w:line="259" w:lineRule="auto"/>
        <w:rPr>
          <w:b/>
          <w:sz w:val="32"/>
          <w:szCs w:val="32"/>
        </w:rPr>
      </w:pPr>
      <w:r w:rsidRPr="000A162C">
        <w:rPr>
          <w:b/>
          <w:sz w:val="32"/>
          <w:szCs w:val="32"/>
        </w:rPr>
        <w:t xml:space="preserve">Scheda 2 </w:t>
      </w:r>
    </w:p>
    <w:p w:rsidR="008409D4" w:rsidRPr="008409D4" w:rsidRDefault="008409D4" w:rsidP="00631210">
      <w:pPr>
        <w:spacing w:line="259" w:lineRule="auto"/>
        <w:jc w:val="center"/>
        <w:rPr>
          <w:b/>
          <w:color w:val="2F5496" w:themeColor="accent5" w:themeShade="BF"/>
          <w:sz w:val="40"/>
          <w:szCs w:val="40"/>
        </w:rPr>
      </w:pPr>
      <w:bookmarkStart w:id="7" w:name="Scheda2"/>
      <w:r w:rsidRPr="008409D4">
        <w:rPr>
          <w:b/>
          <w:color w:val="2F5496" w:themeColor="accent5" w:themeShade="BF"/>
          <w:sz w:val="40"/>
          <w:szCs w:val="40"/>
        </w:rPr>
        <w:t>LE DIVERSE TIPOLOGIE DI CONTRATTO</w:t>
      </w:r>
    </w:p>
    <w:bookmarkEnd w:id="7"/>
    <w:p w:rsidR="008409D4" w:rsidRPr="008409D4" w:rsidRDefault="008409D4" w:rsidP="00631210">
      <w:pPr>
        <w:spacing w:line="259" w:lineRule="auto"/>
        <w:jc w:val="center"/>
        <w:rPr>
          <w:b/>
          <w:sz w:val="40"/>
          <w:szCs w:val="40"/>
        </w:rPr>
      </w:pPr>
    </w:p>
    <w:p w:rsidR="00631210" w:rsidRPr="005E2A6A" w:rsidRDefault="00631210" w:rsidP="00631210">
      <w:pPr>
        <w:spacing w:line="259" w:lineRule="auto"/>
        <w:jc w:val="center"/>
        <w:rPr>
          <w:b/>
          <w:sz w:val="40"/>
          <w:szCs w:val="40"/>
        </w:rPr>
      </w:pPr>
      <w:r w:rsidRPr="005E2A6A">
        <w:rPr>
          <w:b/>
          <w:sz w:val="40"/>
          <w:szCs w:val="40"/>
        </w:rPr>
        <w:t xml:space="preserve">Contratti di lavoro subordinato </w:t>
      </w:r>
    </w:p>
    <w:p w:rsidR="00631210" w:rsidRPr="00631210" w:rsidRDefault="00631210" w:rsidP="00631210">
      <w:pPr>
        <w:spacing w:line="259" w:lineRule="auto"/>
        <w:rPr>
          <w:sz w:val="32"/>
          <w:szCs w:val="32"/>
        </w:rPr>
      </w:pPr>
      <w:r w:rsidRPr="00631210">
        <w:rPr>
          <w:sz w:val="32"/>
          <w:szCs w:val="32"/>
        </w:rPr>
        <w:t>Il prestatore di lavoro subordinato è colui che si obbliga mediante retribuzione a collaborare nell’impresa, prestando il proprio lavoro, intellettuale o manuale, alle dipendenze e sotto la direzione dell’imprenditore.</w:t>
      </w:r>
    </w:p>
    <w:p w:rsidR="00631210" w:rsidRPr="00631210" w:rsidRDefault="00631210" w:rsidP="00631210">
      <w:pPr>
        <w:spacing w:line="259" w:lineRule="auto"/>
        <w:jc w:val="center"/>
        <w:rPr>
          <w:b/>
          <w:sz w:val="32"/>
          <w:szCs w:val="32"/>
        </w:rPr>
      </w:pPr>
    </w:p>
    <w:tbl>
      <w:tblPr>
        <w:tblStyle w:val="Grigliatabella"/>
        <w:tblW w:w="14709" w:type="dxa"/>
        <w:tblLayout w:type="fixed"/>
        <w:tblLook w:val="04A0" w:firstRow="1" w:lastRow="0" w:firstColumn="1" w:lastColumn="0" w:noHBand="0" w:noVBand="1"/>
      </w:tblPr>
      <w:tblGrid>
        <w:gridCol w:w="2552"/>
        <w:gridCol w:w="2069"/>
        <w:gridCol w:w="2175"/>
        <w:gridCol w:w="1888"/>
        <w:gridCol w:w="2414"/>
        <w:gridCol w:w="3611"/>
      </w:tblGrid>
      <w:tr w:rsidR="004729CB" w:rsidRPr="00631210" w:rsidTr="004819FE">
        <w:tc>
          <w:tcPr>
            <w:tcW w:w="2552" w:type="dxa"/>
            <w:shd w:val="clear" w:color="auto" w:fill="FFFFFF" w:themeFill="background1"/>
          </w:tcPr>
          <w:p w:rsidR="00631210" w:rsidRPr="00D51650" w:rsidRDefault="00631210" w:rsidP="00631210">
            <w:pPr>
              <w:spacing w:line="240" w:lineRule="auto"/>
              <w:jc w:val="center"/>
              <w:rPr>
                <w:b/>
                <w:sz w:val="32"/>
                <w:szCs w:val="32"/>
              </w:rPr>
            </w:pPr>
            <w:r w:rsidRPr="00D51650">
              <w:rPr>
                <w:b/>
                <w:sz w:val="32"/>
                <w:szCs w:val="32"/>
              </w:rPr>
              <w:t>Tipologia di contratto</w:t>
            </w:r>
          </w:p>
        </w:tc>
        <w:tc>
          <w:tcPr>
            <w:tcW w:w="2069" w:type="dxa"/>
            <w:shd w:val="clear" w:color="auto" w:fill="FFFFFF" w:themeFill="background1"/>
          </w:tcPr>
          <w:p w:rsidR="00631210" w:rsidRPr="00631210" w:rsidRDefault="00631210" w:rsidP="00631210">
            <w:pPr>
              <w:spacing w:line="240" w:lineRule="auto"/>
              <w:jc w:val="center"/>
              <w:rPr>
                <w:b/>
                <w:sz w:val="32"/>
                <w:szCs w:val="32"/>
              </w:rPr>
            </w:pPr>
            <w:r w:rsidRPr="00631210">
              <w:rPr>
                <w:b/>
                <w:sz w:val="32"/>
                <w:szCs w:val="32"/>
              </w:rPr>
              <w:t xml:space="preserve">Definizione </w:t>
            </w:r>
          </w:p>
        </w:tc>
        <w:tc>
          <w:tcPr>
            <w:tcW w:w="2175" w:type="dxa"/>
            <w:shd w:val="clear" w:color="auto" w:fill="FFFFFF" w:themeFill="background1"/>
          </w:tcPr>
          <w:p w:rsidR="00631210" w:rsidRPr="00631210" w:rsidRDefault="00631210" w:rsidP="00631210">
            <w:pPr>
              <w:spacing w:line="240" w:lineRule="auto"/>
              <w:jc w:val="center"/>
              <w:rPr>
                <w:b/>
                <w:sz w:val="32"/>
                <w:szCs w:val="32"/>
              </w:rPr>
            </w:pPr>
            <w:r w:rsidRPr="00631210">
              <w:rPr>
                <w:b/>
                <w:sz w:val="32"/>
                <w:szCs w:val="32"/>
              </w:rPr>
              <w:t xml:space="preserve">Caratteristiche </w:t>
            </w:r>
          </w:p>
        </w:tc>
        <w:tc>
          <w:tcPr>
            <w:tcW w:w="1888" w:type="dxa"/>
            <w:shd w:val="clear" w:color="auto" w:fill="FFFFFF" w:themeFill="background1"/>
          </w:tcPr>
          <w:p w:rsidR="00631210" w:rsidRPr="00631210" w:rsidRDefault="00631210" w:rsidP="00631210">
            <w:pPr>
              <w:spacing w:line="240" w:lineRule="auto"/>
              <w:jc w:val="center"/>
              <w:rPr>
                <w:b/>
                <w:sz w:val="32"/>
                <w:szCs w:val="32"/>
              </w:rPr>
            </w:pPr>
            <w:r w:rsidRPr="00631210">
              <w:rPr>
                <w:b/>
                <w:sz w:val="32"/>
                <w:szCs w:val="32"/>
              </w:rPr>
              <w:t>Parti e contenuti del contratto</w:t>
            </w:r>
          </w:p>
        </w:tc>
        <w:tc>
          <w:tcPr>
            <w:tcW w:w="2414" w:type="dxa"/>
            <w:shd w:val="clear" w:color="auto" w:fill="FFFFFF" w:themeFill="background1"/>
          </w:tcPr>
          <w:p w:rsidR="00631210" w:rsidRPr="00631210" w:rsidRDefault="00631210" w:rsidP="00631210">
            <w:pPr>
              <w:spacing w:line="240" w:lineRule="auto"/>
              <w:jc w:val="center"/>
              <w:rPr>
                <w:b/>
                <w:sz w:val="32"/>
                <w:szCs w:val="32"/>
              </w:rPr>
            </w:pPr>
            <w:r w:rsidRPr="00631210">
              <w:rPr>
                <w:b/>
                <w:sz w:val="32"/>
                <w:szCs w:val="32"/>
              </w:rPr>
              <w:t xml:space="preserve">Requisiti, vincoli ed eventuali agevolazioni </w:t>
            </w:r>
          </w:p>
        </w:tc>
        <w:tc>
          <w:tcPr>
            <w:tcW w:w="3611" w:type="dxa"/>
            <w:shd w:val="clear" w:color="auto" w:fill="FFFFFF" w:themeFill="background1"/>
          </w:tcPr>
          <w:p w:rsidR="00631210" w:rsidRPr="00631210" w:rsidRDefault="00631210" w:rsidP="00631210">
            <w:pPr>
              <w:spacing w:line="240" w:lineRule="auto"/>
              <w:jc w:val="center"/>
              <w:rPr>
                <w:b/>
                <w:sz w:val="32"/>
                <w:szCs w:val="32"/>
              </w:rPr>
            </w:pPr>
            <w:r w:rsidRPr="00631210">
              <w:rPr>
                <w:b/>
                <w:sz w:val="32"/>
                <w:szCs w:val="32"/>
              </w:rPr>
              <w:t>Riferimenti normativi</w:t>
            </w:r>
          </w:p>
        </w:tc>
      </w:tr>
      <w:tr w:rsidR="004729CB" w:rsidRPr="00631210" w:rsidTr="004819FE">
        <w:tc>
          <w:tcPr>
            <w:tcW w:w="2552" w:type="dxa"/>
            <w:shd w:val="clear" w:color="auto" w:fill="9CC2E5" w:themeFill="accent1" w:themeFillTint="99"/>
          </w:tcPr>
          <w:p w:rsidR="00631210" w:rsidRPr="00D51650" w:rsidRDefault="00631210" w:rsidP="00631210">
            <w:pPr>
              <w:spacing w:line="240" w:lineRule="auto"/>
              <w:jc w:val="center"/>
              <w:rPr>
                <w:i/>
                <w:sz w:val="32"/>
                <w:szCs w:val="32"/>
              </w:rPr>
            </w:pPr>
            <w:r w:rsidRPr="00D51650">
              <w:rPr>
                <w:i/>
                <w:sz w:val="32"/>
                <w:szCs w:val="32"/>
              </w:rPr>
              <w:t xml:space="preserve"> Contratto a tempo indeterminato</w:t>
            </w:r>
          </w:p>
        </w:tc>
        <w:tc>
          <w:tcPr>
            <w:tcW w:w="2069" w:type="dxa"/>
            <w:shd w:val="clear" w:color="auto" w:fill="DEEAF6" w:themeFill="accent1" w:themeFillTint="33"/>
          </w:tcPr>
          <w:p w:rsidR="00631210" w:rsidRPr="00631210" w:rsidRDefault="00631210" w:rsidP="00631210">
            <w:pPr>
              <w:spacing w:line="240" w:lineRule="auto"/>
              <w:rPr>
                <w:b/>
                <w:sz w:val="32"/>
                <w:szCs w:val="32"/>
              </w:rPr>
            </w:pPr>
          </w:p>
        </w:tc>
        <w:tc>
          <w:tcPr>
            <w:tcW w:w="2175" w:type="dxa"/>
            <w:shd w:val="clear" w:color="auto" w:fill="DEEAF6" w:themeFill="accent1" w:themeFillTint="33"/>
          </w:tcPr>
          <w:p w:rsidR="00631210" w:rsidRPr="001A09A1" w:rsidRDefault="008409D4" w:rsidP="00631210">
            <w:pPr>
              <w:spacing w:line="240" w:lineRule="auto"/>
              <w:rPr>
                <w:sz w:val="20"/>
                <w:szCs w:val="20"/>
              </w:rPr>
            </w:pPr>
            <w:r>
              <w:rPr>
                <w:sz w:val="20"/>
                <w:szCs w:val="20"/>
              </w:rPr>
              <w:t>1) E’ p</w:t>
            </w:r>
            <w:r w:rsidR="002C66F7" w:rsidRPr="001A09A1">
              <w:rPr>
                <w:sz w:val="20"/>
                <w:szCs w:val="20"/>
              </w:rPr>
              <w:t>revisto un periodo di prova che non può superare i sei mesi e, durante il quale, il datore di lavoro non è tenuto a dare un preavviso superiore alle due settimane</w:t>
            </w:r>
            <w:r w:rsidR="000A162C">
              <w:rPr>
                <w:sz w:val="20"/>
                <w:szCs w:val="20"/>
              </w:rPr>
              <w:t xml:space="preserve"> </w:t>
            </w:r>
            <w:r w:rsidR="006D3150" w:rsidRPr="001A09A1">
              <w:rPr>
                <w:sz w:val="20"/>
                <w:szCs w:val="20"/>
              </w:rPr>
              <w:t>(art 622, par 3 BGB</w:t>
            </w:r>
            <w:r w:rsidR="00151516" w:rsidRPr="001A09A1">
              <w:rPr>
                <w:sz w:val="20"/>
                <w:szCs w:val="20"/>
              </w:rPr>
              <w:t>-Codice Civile</w:t>
            </w:r>
            <w:r w:rsidR="006D3150" w:rsidRPr="001A09A1">
              <w:rPr>
                <w:sz w:val="20"/>
                <w:szCs w:val="20"/>
              </w:rPr>
              <w:t>).</w:t>
            </w:r>
          </w:p>
          <w:p w:rsidR="00666E54" w:rsidRPr="001A09A1" w:rsidRDefault="008409D4" w:rsidP="00631210">
            <w:pPr>
              <w:spacing w:line="240" w:lineRule="auto"/>
              <w:rPr>
                <w:sz w:val="20"/>
                <w:szCs w:val="20"/>
              </w:rPr>
            </w:pPr>
            <w:r>
              <w:rPr>
                <w:sz w:val="20"/>
                <w:szCs w:val="20"/>
              </w:rPr>
              <w:t xml:space="preserve">2) </w:t>
            </w:r>
            <w:r w:rsidR="00666E54" w:rsidRPr="001A09A1">
              <w:rPr>
                <w:sz w:val="20"/>
                <w:szCs w:val="20"/>
              </w:rPr>
              <w:t xml:space="preserve">la giornata lavorativa è prevista in otto ore per un totale di </w:t>
            </w:r>
            <w:r>
              <w:rPr>
                <w:sz w:val="20"/>
                <w:szCs w:val="20"/>
              </w:rPr>
              <w:t>40</w:t>
            </w:r>
            <w:r w:rsidR="00666E54" w:rsidRPr="001A09A1">
              <w:rPr>
                <w:sz w:val="20"/>
                <w:szCs w:val="20"/>
              </w:rPr>
              <w:t xml:space="preserve"> ore settimanali</w:t>
            </w:r>
          </w:p>
          <w:p w:rsidR="008409D4" w:rsidRDefault="008409D4" w:rsidP="00631210">
            <w:pPr>
              <w:spacing w:line="240" w:lineRule="auto"/>
              <w:rPr>
                <w:sz w:val="20"/>
                <w:szCs w:val="20"/>
              </w:rPr>
            </w:pPr>
            <w:r>
              <w:rPr>
                <w:sz w:val="20"/>
                <w:szCs w:val="20"/>
              </w:rPr>
              <w:t>3)</w:t>
            </w:r>
            <w:r w:rsidR="006A1158" w:rsidRPr="001A09A1">
              <w:rPr>
                <w:sz w:val="20"/>
                <w:szCs w:val="20"/>
              </w:rPr>
              <w:t xml:space="preserve"> </w:t>
            </w:r>
            <w:r>
              <w:rPr>
                <w:sz w:val="20"/>
                <w:szCs w:val="20"/>
              </w:rPr>
              <w:t>T</w:t>
            </w:r>
            <w:r w:rsidR="006A1158" w:rsidRPr="001A09A1">
              <w:rPr>
                <w:sz w:val="20"/>
                <w:szCs w:val="20"/>
              </w:rPr>
              <w:t>empi di preavviso per interrompere il rapporto di lavoro.</w:t>
            </w:r>
          </w:p>
          <w:p w:rsidR="006A1158" w:rsidRPr="001A09A1" w:rsidRDefault="006A1158" w:rsidP="00631210">
            <w:pPr>
              <w:spacing w:line="240" w:lineRule="auto"/>
              <w:rPr>
                <w:sz w:val="20"/>
                <w:szCs w:val="20"/>
              </w:rPr>
            </w:pPr>
            <w:r w:rsidRPr="001A09A1">
              <w:rPr>
                <w:sz w:val="20"/>
                <w:szCs w:val="20"/>
              </w:rPr>
              <w:t xml:space="preserve"> In linea di massima, per un’anzianità fino ai due anni è necessario dare almeno un mese di preavviso, per arrivare a cinque mesi nel caso il rapporto di lavoro abbia raggiunto i dodici anni. I mesi possono diventare addirittura sette se l’anzianità all’interno dell’azienda ha raggiunto i venti anni. </w:t>
            </w:r>
          </w:p>
          <w:p w:rsidR="00821671" w:rsidRPr="001A09A1" w:rsidRDefault="008409D4" w:rsidP="00821671">
            <w:pPr>
              <w:spacing w:line="240" w:lineRule="auto"/>
              <w:rPr>
                <w:sz w:val="20"/>
                <w:szCs w:val="20"/>
              </w:rPr>
            </w:pPr>
            <w:r>
              <w:rPr>
                <w:sz w:val="20"/>
                <w:szCs w:val="20"/>
              </w:rPr>
              <w:t xml:space="preserve">4) </w:t>
            </w:r>
            <w:r w:rsidR="00821671" w:rsidRPr="001A09A1">
              <w:rPr>
                <w:sz w:val="20"/>
                <w:szCs w:val="20"/>
              </w:rPr>
              <w:t>Sono previsti 24 giorni di ferie a cui vanno aggiunti i diversi giorni di festività nazionali o regionali</w:t>
            </w:r>
            <w:r>
              <w:rPr>
                <w:sz w:val="20"/>
                <w:szCs w:val="20"/>
              </w:rPr>
              <w:t>.</w:t>
            </w:r>
          </w:p>
          <w:p w:rsidR="00EC69CA" w:rsidRPr="001A09A1" w:rsidRDefault="008409D4" w:rsidP="00FE4941">
            <w:pPr>
              <w:spacing w:line="240" w:lineRule="auto"/>
              <w:rPr>
                <w:sz w:val="20"/>
                <w:szCs w:val="20"/>
              </w:rPr>
            </w:pPr>
            <w:r>
              <w:rPr>
                <w:sz w:val="20"/>
                <w:szCs w:val="20"/>
              </w:rPr>
              <w:t xml:space="preserve">5) </w:t>
            </w:r>
            <w:r w:rsidR="00EC69CA" w:rsidRPr="001A09A1">
              <w:rPr>
                <w:sz w:val="20"/>
                <w:szCs w:val="20"/>
              </w:rPr>
              <w:t xml:space="preserve">L’ammontare della retribuzione è stabilito con una contrattazione fra lavoratore e datore di lavoro, ma non può mai essere inferiore al minimo stabilito </w:t>
            </w:r>
            <w:r w:rsidR="00753ABB" w:rsidRPr="001A09A1">
              <w:rPr>
                <w:sz w:val="20"/>
                <w:szCs w:val="20"/>
              </w:rPr>
              <w:t>da</w:t>
            </w:r>
            <w:r w:rsidR="00FE4941" w:rsidRPr="001A09A1">
              <w:rPr>
                <w:sz w:val="20"/>
                <w:szCs w:val="20"/>
              </w:rPr>
              <w:t>lla</w:t>
            </w:r>
            <w:r w:rsidR="00151516" w:rsidRPr="001A09A1">
              <w:rPr>
                <w:sz w:val="20"/>
                <w:szCs w:val="20"/>
              </w:rPr>
              <w:t xml:space="preserve"> legge</w:t>
            </w:r>
            <w:r w:rsidR="003F7009">
              <w:rPr>
                <w:sz w:val="20"/>
                <w:szCs w:val="20"/>
              </w:rPr>
              <w:t xml:space="preserve"> (</w:t>
            </w:r>
            <w:r w:rsidR="00FE4941" w:rsidRPr="001A09A1">
              <w:rPr>
                <w:sz w:val="20"/>
                <w:szCs w:val="20"/>
              </w:rPr>
              <w:t>euro 8,50 l’ora)</w:t>
            </w:r>
          </w:p>
        </w:tc>
        <w:tc>
          <w:tcPr>
            <w:tcW w:w="1888" w:type="dxa"/>
            <w:shd w:val="clear" w:color="auto" w:fill="DEEAF6" w:themeFill="accent1" w:themeFillTint="33"/>
          </w:tcPr>
          <w:p w:rsidR="001C50EB" w:rsidRDefault="001C50EB" w:rsidP="000A162C">
            <w:pPr>
              <w:spacing w:line="240" w:lineRule="auto"/>
              <w:rPr>
                <w:rFonts w:eastAsia="Times New Roman" w:cs="Times New Roman"/>
                <w:sz w:val="20"/>
                <w:szCs w:val="20"/>
                <w:lang w:eastAsia="it-IT"/>
              </w:rPr>
            </w:pPr>
            <w:r w:rsidRPr="001A09A1">
              <w:rPr>
                <w:rFonts w:eastAsia="Times New Roman" w:cs="Times New Roman"/>
                <w:sz w:val="20"/>
                <w:szCs w:val="20"/>
                <w:lang w:eastAsia="it-IT"/>
              </w:rPr>
              <w:t xml:space="preserve">Il contenuto minimo del contratto scritto </w:t>
            </w:r>
            <w:r w:rsidR="000A162C">
              <w:rPr>
                <w:rFonts w:eastAsia="Times New Roman" w:cs="Times New Roman"/>
                <w:sz w:val="20"/>
                <w:szCs w:val="20"/>
                <w:lang w:eastAsia="it-IT"/>
              </w:rPr>
              <w:t>è</w:t>
            </w:r>
            <w:r w:rsidRPr="001A09A1">
              <w:rPr>
                <w:rFonts w:eastAsia="Times New Roman" w:cs="Times New Roman"/>
                <w:sz w:val="20"/>
                <w:szCs w:val="20"/>
                <w:lang w:eastAsia="it-IT"/>
              </w:rPr>
              <w:t xml:space="preserve"> il seguente:</w:t>
            </w:r>
          </w:p>
          <w:p w:rsidR="000A162C" w:rsidRDefault="000A162C" w:rsidP="000A162C">
            <w:pPr>
              <w:spacing w:line="240" w:lineRule="auto"/>
              <w:rPr>
                <w:rFonts w:eastAsia="Times New Roman" w:cs="Times New Roman"/>
                <w:sz w:val="20"/>
                <w:szCs w:val="20"/>
                <w:lang w:eastAsia="it-IT"/>
              </w:rPr>
            </w:pPr>
            <w:r w:rsidRPr="000A162C">
              <w:rPr>
                <w:rFonts w:eastAsia="Times New Roman" w:cs="Times New Roman"/>
                <w:sz w:val="20"/>
                <w:szCs w:val="20"/>
                <w:lang w:eastAsia="it-IT"/>
              </w:rPr>
              <w:t>1)</w:t>
            </w:r>
            <w:r>
              <w:rPr>
                <w:rFonts w:eastAsia="Times New Roman" w:cs="Times New Roman"/>
                <w:sz w:val="20"/>
                <w:szCs w:val="20"/>
                <w:lang w:eastAsia="it-IT"/>
              </w:rPr>
              <w:t xml:space="preserve"> </w:t>
            </w:r>
            <w:r w:rsidR="001C50EB" w:rsidRPr="000A162C">
              <w:rPr>
                <w:rFonts w:eastAsia="Times New Roman" w:cs="Times New Roman"/>
                <w:sz w:val="20"/>
                <w:szCs w:val="20"/>
                <w:lang w:eastAsia="it-IT"/>
              </w:rPr>
              <w:t>nome ed indirizzo delle parti</w:t>
            </w:r>
            <w:r>
              <w:rPr>
                <w:rFonts w:eastAsia="Times New Roman" w:cs="Times New Roman"/>
                <w:sz w:val="20"/>
                <w:szCs w:val="20"/>
                <w:lang w:eastAsia="it-IT"/>
              </w:rPr>
              <w:t>;</w:t>
            </w:r>
          </w:p>
          <w:p w:rsidR="001C50EB" w:rsidRDefault="000A162C" w:rsidP="000A162C">
            <w:pPr>
              <w:spacing w:line="240" w:lineRule="auto"/>
              <w:rPr>
                <w:rFonts w:eastAsia="Times New Roman" w:cs="Times New Roman"/>
                <w:sz w:val="20"/>
                <w:szCs w:val="20"/>
                <w:lang w:eastAsia="it-IT"/>
              </w:rPr>
            </w:pPr>
            <w:r>
              <w:rPr>
                <w:rFonts w:eastAsia="Times New Roman" w:cs="Times New Roman"/>
                <w:sz w:val="20"/>
                <w:szCs w:val="20"/>
                <w:lang w:eastAsia="it-IT"/>
              </w:rPr>
              <w:t>2) v</w:t>
            </w:r>
            <w:r w:rsidR="001C50EB" w:rsidRPr="001A09A1">
              <w:rPr>
                <w:rFonts w:eastAsia="Times New Roman" w:cs="Times New Roman"/>
                <w:sz w:val="20"/>
                <w:szCs w:val="20"/>
                <w:lang w:eastAsia="it-IT"/>
              </w:rPr>
              <w:t>alidità del contratto</w:t>
            </w:r>
            <w:r>
              <w:rPr>
                <w:rFonts w:eastAsia="Times New Roman" w:cs="Times New Roman"/>
                <w:sz w:val="20"/>
                <w:szCs w:val="20"/>
                <w:lang w:eastAsia="it-IT"/>
              </w:rPr>
              <w:t>;</w:t>
            </w:r>
          </w:p>
          <w:p w:rsidR="001C50EB" w:rsidRDefault="000A162C" w:rsidP="000A162C">
            <w:pPr>
              <w:spacing w:line="240" w:lineRule="auto"/>
              <w:rPr>
                <w:rFonts w:eastAsia="Times New Roman" w:cs="Times New Roman"/>
                <w:sz w:val="20"/>
                <w:szCs w:val="20"/>
                <w:lang w:eastAsia="it-IT"/>
              </w:rPr>
            </w:pPr>
            <w:r>
              <w:rPr>
                <w:rFonts w:eastAsia="Times New Roman" w:cs="Times New Roman"/>
                <w:sz w:val="20"/>
                <w:szCs w:val="20"/>
                <w:lang w:eastAsia="it-IT"/>
              </w:rPr>
              <w:t xml:space="preserve">3) </w:t>
            </w:r>
            <w:r w:rsidR="001C50EB" w:rsidRPr="008409D4">
              <w:rPr>
                <w:rFonts w:eastAsia="Times New Roman" w:cs="Times New Roman"/>
                <w:sz w:val="20"/>
                <w:szCs w:val="20"/>
                <w:lang w:eastAsia="it-IT"/>
              </w:rPr>
              <w:t>il luogo di lavoro descrizione della mansione</w:t>
            </w:r>
            <w:r>
              <w:rPr>
                <w:rFonts w:eastAsia="Times New Roman" w:cs="Times New Roman"/>
                <w:sz w:val="20"/>
                <w:szCs w:val="20"/>
                <w:lang w:eastAsia="it-IT"/>
              </w:rPr>
              <w:t>;</w:t>
            </w:r>
          </w:p>
          <w:p w:rsidR="001C50EB" w:rsidRDefault="000A162C" w:rsidP="000A162C">
            <w:pPr>
              <w:spacing w:line="240" w:lineRule="auto"/>
              <w:rPr>
                <w:rFonts w:eastAsia="Times New Roman" w:cs="Times New Roman"/>
                <w:sz w:val="20"/>
                <w:szCs w:val="20"/>
                <w:lang w:eastAsia="it-IT"/>
              </w:rPr>
            </w:pPr>
            <w:r>
              <w:rPr>
                <w:rFonts w:eastAsia="Times New Roman" w:cs="Times New Roman"/>
                <w:sz w:val="20"/>
                <w:szCs w:val="20"/>
                <w:lang w:eastAsia="it-IT"/>
              </w:rPr>
              <w:t xml:space="preserve">4) </w:t>
            </w:r>
            <w:r w:rsidR="001C50EB" w:rsidRPr="001A09A1">
              <w:rPr>
                <w:rFonts w:eastAsia="Times New Roman" w:cs="Times New Roman"/>
                <w:sz w:val="20"/>
                <w:szCs w:val="20"/>
                <w:lang w:eastAsia="it-IT"/>
              </w:rPr>
              <w:t>i giorni di ferie retribuite</w:t>
            </w:r>
            <w:r>
              <w:rPr>
                <w:rFonts w:eastAsia="Times New Roman" w:cs="Times New Roman"/>
                <w:sz w:val="20"/>
                <w:szCs w:val="20"/>
                <w:lang w:eastAsia="it-IT"/>
              </w:rPr>
              <w:t>;</w:t>
            </w:r>
          </w:p>
          <w:p w:rsidR="001C50EB" w:rsidRDefault="000A162C" w:rsidP="000A162C">
            <w:pPr>
              <w:spacing w:line="240" w:lineRule="auto"/>
              <w:rPr>
                <w:rFonts w:eastAsia="Times New Roman" w:cs="Times New Roman"/>
                <w:sz w:val="20"/>
                <w:szCs w:val="20"/>
                <w:lang w:eastAsia="it-IT"/>
              </w:rPr>
            </w:pPr>
            <w:r>
              <w:rPr>
                <w:rFonts w:eastAsia="Times New Roman" w:cs="Times New Roman"/>
                <w:sz w:val="20"/>
                <w:szCs w:val="20"/>
                <w:lang w:eastAsia="it-IT"/>
              </w:rPr>
              <w:t xml:space="preserve">5) </w:t>
            </w:r>
            <w:r w:rsidR="001C50EB" w:rsidRPr="001A09A1">
              <w:rPr>
                <w:rFonts w:eastAsia="Times New Roman" w:cs="Times New Roman"/>
                <w:sz w:val="20"/>
                <w:szCs w:val="20"/>
                <w:lang w:eastAsia="it-IT"/>
              </w:rPr>
              <w:t>i termini di preavviso per la recessione dal contratto</w:t>
            </w:r>
            <w:r>
              <w:rPr>
                <w:rFonts w:eastAsia="Times New Roman" w:cs="Times New Roman"/>
                <w:sz w:val="20"/>
                <w:szCs w:val="20"/>
                <w:lang w:eastAsia="it-IT"/>
              </w:rPr>
              <w:t>;</w:t>
            </w:r>
          </w:p>
          <w:p w:rsidR="001C50EB" w:rsidRPr="001A09A1" w:rsidRDefault="000A162C" w:rsidP="000A162C">
            <w:pPr>
              <w:spacing w:line="240" w:lineRule="auto"/>
              <w:rPr>
                <w:rFonts w:eastAsia="Times New Roman" w:cs="Times New Roman"/>
                <w:sz w:val="20"/>
                <w:szCs w:val="20"/>
                <w:lang w:eastAsia="it-IT"/>
              </w:rPr>
            </w:pPr>
            <w:r>
              <w:rPr>
                <w:rFonts w:eastAsia="Times New Roman" w:cs="Times New Roman"/>
                <w:sz w:val="20"/>
                <w:szCs w:val="20"/>
                <w:lang w:eastAsia="it-IT"/>
              </w:rPr>
              <w:t xml:space="preserve">6) </w:t>
            </w:r>
            <w:r w:rsidR="001C50EB" w:rsidRPr="001A09A1">
              <w:rPr>
                <w:rFonts w:eastAsia="Times New Roman" w:cs="Times New Roman"/>
                <w:sz w:val="20"/>
                <w:szCs w:val="20"/>
                <w:lang w:eastAsia="it-IT"/>
              </w:rPr>
              <w:t>un riferimento generale alla convenzione collettiva applicabile</w:t>
            </w:r>
            <w:r>
              <w:rPr>
                <w:rFonts w:eastAsia="Times New Roman" w:cs="Times New Roman"/>
                <w:sz w:val="20"/>
                <w:szCs w:val="20"/>
                <w:lang w:eastAsia="it-IT"/>
              </w:rPr>
              <w:t>.</w:t>
            </w:r>
          </w:p>
          <w:p w:rsidR="00631210" w:rsidRPr="001A09A1" w:rsidRDefault="00465B7E" w:rsidP="00631210">
            <w:pPr>
              <w:spacing w:line="240" w:lineRule="auto"/>
              <w:rPr>
                <w:sz w:val="20"/>
                <w:szCs w:val="20"/>
              </w:rPr>
            </w:pPr>
            <w:r w:rsidRPr="001A09A1">
              <w:rPr>
                <w:sz w:val="20"/>
                <w:szCs w:val="20"/>
              </w:rPr>
              <w:t>In aggiunta a ciò le due parti potranno prevedere ed inserire delle clausole specifiche in base ai propri bisogni</w:t>
            </w:r>
          </w:p>
        </w:tc>
        <w:tc>
          <w:tcPr>
            <w:tcW w:w="2414" w:type="dxa"/>
            <w:shd w:val="clear" w:color="auto" w:fill="DEEAF6" w:themeFill="accent1" w:themeFillTint="33"/>
          </w:tcPr>
          <w:p w:rsidR="00631210" w:rsidRPr="00631210" w:rsidRDefault="00631210" w:rsidP="00597048">
            <w:pPr>
              <w:spacing w:line="240" w:lineRule="auto"/>
              <w:rPr>
                <w:sz w:val="20"/>
                <w:szCs w:val="20"/>
              </w:rPr>
            </w:pPr>
            <w:r w:rsidRPr="00631210">
              <w:rPr>
                <w:sz w:val="20"/>
                <w:szCs w:val="20"/>
              </w:rPr>
              <w:t>1)</w:t>
            </w:r>
            <w:r>
              <w:rPr>
                <w:sz w:val="20"/>
                <w:szCs w:val="20"/>
              </w:rPr>
              <w:t xml:space="preserve"> </w:t>
            </w:r>
            <w:r w:rsidR="00597048">
              <w:rPr>
                <w:sz w:val="20"/>
                <w:szCs w:val="20"/>
              </w:rPr>
              <w:t>Il contratto p</w:t>
            </w:r>
            <w:r>
              <w:rPr>
                <w:sz w:val="20"/>
                <w:szCs w:val="20"/>
              </w:rPr>
              <w:t xml:space="preserve">uò essere stipulato </w:t>
            </w:r>
            <w:r w:rsidR="004043F7">
              <w:rPr>
                <w:sz w:val="20"/>
                <w:szCs w:val="20"/>
              </w:rPr>
              <w:t xml:space="preserve">anche in </w:t>
            </w:r>
            <w:r>
              <w:rPr>
                <w:sz w:val="20"/>
                <w:szCs w:val="20"/>
              </w:rPr>
              <w:t>forma orale</w:t>
            </w:r>
            <w:r w:rsidR="004043F7">
              <w:rPr>
                <w:sz w:val="20"/>
                <w:szCs w:val="20"/>
              </w:rPr>
              <w:t>, ma è preferibile la forma scritta</w:t>
            </w:r>
          </w:p>
        </w:tc>
        <w:tc>
          <w:tcPr>
            <w:tcW w:w="3611" w:type="dxa"/>
            <w:shd w:val="clear" w:color="auto" w:fill="DEEAF6" w:themeFill="accent1" w:themeFillTint="33"/>
          </w:tcPr>
          <w:p w:rsidR="00631210" w:rsidRDefault="000D2A42" w:rsidP="00631210">
            <w:pPr>
              <w:spacing w:line="240" w:lineRule="auto"/>
              <w:rPr>
                <w:rStyle w:val="st"/>
                <w:sz w:val="20"/>
                <w:szCs w:val="20"/>
              </w:rPr>
            </w:pPr>
            <w:r w:rsidRPr="00EB1991">
              <w:rPr>
                <w:sz w:val="20"/>
                <w:szCs w:val="20"/>
              </w:rPr>
              <w:t>-</w:t>
            </w:r>
            <w:r w:rsidR="00151516" w:rsidRPr="00EB1991">
              <w:rPr>
                <w:sz w:val="20"/>
                <w:szCs w:val="20"/>
              </w:rPr>
              <w:t xml:space="preserve">Codice Civile </w:t>
            </w:r>
            <w:r w:rsidR="00FE4941" w:rsidRPr="00EB1991">
              <w:rPr>
                <w:sz w:val="20"/>
                <w:szCs w:val="20"/>
              </w:rPr>
              <w:t xml:space="preserve">Tedesco </w:t>
            </w:r>
            <w:r w:rsidR="00151516" w:rsidRPr="00EB1991">
              <w:rPr>
                <w:sz w:val="20"/>
                <w:szCs w:val="20"/>
              </w:rPr>
              <w:t>BGB (</w:t>
            </w:r>
            <w:r w:rsidRPr="00EB1991">
              <w:rPr>
                <w:rStyle w:val="st"/>
                <w:sz w:val="20"/>
                <w:szCs w:val="20"/>
              </w:rPr>
              <w:t>Bürgerlichesgesetzbuch")</w:t>
            </w:r>
          </w:p>
          <w:p w:rsidR="00597048" w:rsidRPr="00EB1991" w:rsidRDefault="00597048" w:rsidP="00631210">
            <w:pPr>
              <w:spacing w:line="240" w:lineRule="auto"/>
              <w:rPr>
                <w:rStyle w:val="st"/>
                <w:sz w:val="20"/>
                <w:szCs w:val="20"/>
              </w:rPr>
            </w:pPr>
          </w:p>
          <w:p w:rsidR="000D2A42" w:rsidRDefault="000D2A42" w:rsidP="00631210">
            <w:pPr>
              <w:spacing w:line="240" w:lineRule="auto"/>
              <w:rPr>
                <w:rStyle w:val="st"/>
                <w:sz w:val="20"/>
                <w:szCs w:val="20"/>
              </w:rPr>
            </w:pPr>
            <w:r w:rsidRPr="00EB1991">
              <w:rPr>
                <w:rStyle w:val="st"/>
                <w:sz w:val="20"/>
                <w:szCs w:val="20"/>
              </w:rPr>
              <w:t>- Legge sul contratto di lavoro a tempo indeterminato (Teilzeit</w:t>
            </w:r>
            <w:r w:rsidR="00DA5F93" w:rsidRPr="00EB1991">
              <w:rPr>
                <w:rStyle w:val="st"/>
                <w:sz w:val="20"/>
                <w:szCs w:val="20"/>
              </w:rPr>
              <w:t>gesetz)</w:t>
            </w:r>
          </w:p>
          <w:p w:rsidR="00597048" w:rsidRPr="00EB1991" w:rsidRDefault="00597048" w:rsidP="00631210">
            <w:pPr>
              <w:spacing w:line="240" w:lineRule="auto"/>
              <w:rPr>
                <w:rStyle w:val="st"/>
                <w:sz w:val="20"/>
                <w:szCs w:val="20"/>
              </w:rPr>
            </w:pPr>
          </w:p>
          <w:p w:rsidR="009D4892" w:rsidRDefault="009D4892" w:rsidP="00631210">
            <w:pPr>
              <w:spacing w:line="240" w:lineRule="auto"/>
              <w:rPr>
                <w:rFonts w:eastAsia="Times New Roman" w:cs="Times New Roman"/>
                <w:color w:val="000000"/>
                <w:sz w:val="20"/>
                <w:szCs w:val="20"/>
                <w:lang w:eastAsia="it-IT"/>
              </w:rPr>
            </w:pPr>
            <w:r w:rsidRPr="00EB1991">
              <w:rPr>
                <w:rStyle w:val="st"/>
                <w:sz w:val="20"/>
                <w:szCs w:val="20"/>
              </w:rPr>
              <w:t>-</w:t>
            </w:r>
            <w:r w:rsidRPr="00EB1991">
              <w:rPr>
                <w:rFonts w:eastAsia="Times New Roman" w:cs="Times New Roman"/>
                <w:color w:val="000000"/>
                <w:sz w:val="20"/>
                <w:szCs w:val="20"/>
                <w:lang w:eastAsia="it-IT"/>
              </w:rPr>
              <w:t xml:space="preserve"> </w:t>
            </w:r>
            <w:r w:rsidR="00597048">
              <w:rPr>
                <w:rFonts w:eastAsia="Times New Roman" w:cs="Times New Roman"/>
                <w:color w:val="000000"/>
                <w:sz w:val="20"/>
                <w:szCs w:val="20"/>
                <w:lang w:eastAsia="it-IT"/>
              </w:rPr>
              <w:t>L</w:t>
            </w:r>
            <w:r w:rsidRPr="00EB1991">
              <w:rPr>
                <w:rFonts w:eastAsia="Times New Roman" w:cs="Times New Roman"/>
                <w:color w:val="000000"/>
                <w:sz w:val="20"/>
                <w:szCs w:val="20"/>
                <w:lang w:eastAsia="it-IT"/>
              </w:rPr>
              <w:t>egge sulla durata del lavoro (</w:t>
            </w:r>
            <w:r w:rsidRPr="00EB1991">
              <w:rPr>
                <w:rFonts w:eastAsia="Times New Roman" w:cs="Times New Roman"/>
                <w:i/>
                <w:iCs/>
                <w:color w:val="000000"/>
                <w:sz w:val="20"/>
                <w:szCs w:val="20"/>
                <w:lang w:eastAsia="it-IT"/>
              </w:rPr>
              <w:t xml:space="preserve">Arbeitszeitgesetz </w:t>
            </w:r>
            <w:r w:rsidRPr="00EB1991">
              <w:rPr>
                <w:rFonts w:eastAsia="Times New Roman" w:cs="Times New Roman"/>
                <w:color w:val="000000"/>
                <w:sz w:val="20"/>
                <w:szCs w:val="20"/>
                <w:lang w:eastAsia="it-IT"/>
              </w:rPr>
              <w:t>del 1994, BGBl. modificata nel 1998, BGBl. I S. 1242)</w:t>
            </w:r>
          </w:p>
          <w:p w:rsidR="00597048" w:rsidRPr="00EB1991" w:rsidRDefault="00597048" w:rsidP="00631210">
            <w:pPr>
              <w:spacing w:line="240" w:lineRule="auto"/>
              <w:rPr>
                <w:rFonts w:eastAsia="Times New Roman" w:cs="Times New Roman"/>
                <w:color w:val="000000"/>
                <w:sz w:val="20"/>
                <w:szCs w:val="20"/>
                <w:lang w:eastAsia="it-IT"/>
              </w:rPr>
            </w:pPr>
          </w:p>
          <w:p w:rsidR="00597048" w:rsidRDefault="009D4892" w:rsidP="00631210">
            <w:pPr>
              <w:spacing w:line="240" w:lineRule="auto"/>
              <w:rPr>
                <w:rFonts w:eastAsia="Times New Roman" w:cs="Times New Roman"/>
                <w:color w:val="000000"/>
                <w:sz w:val="20"/>
                <w:szCs w:val="20"/>
                <w:lang w:eastAsia="it-IT"/>
              </w:rPr>
            </w:pPr>
            <w:r w:rsidRPr="00EB1991">
              <w:rPr>
                <w:rFonts w:eastAsia="Times New Roman" w:cs="Times New Roman"/>
                <w:color w:val="000000"/>
                <w:sz w:val="20"/>
                <w:szCs w:val="20"/>
                <w:lang w:eastAsia="it-IT"/>
              </w:rPr>
              <w:t xml:space="preserve"> </w:t>
            </w:r>
            <w:r w:rsidR="00597048">
              <w:rPr>
                <w:rFonts w:eastAsia="Times New Roman" w:cs="Times New Roman"/>
                <w:color w:val="000000"/>
                <w:sz w:val="20"/>
                <w:szCs w:val="20"/>
                <w:lang w:eastAsia="it-IT"/>
              </w:rPr>
              <w:t>-</w:t>
            </w:r>
            <w:r w:rsidRPr="00EB1991">
              <w:rPr>
                <w:rFonts w:eastAsia="Times New Roman" w:cs="Times New Roman"/>
                <w:color w:val="000000"/>
                <w:sz w:val="20"/>
                <w:szCs w:val="20"/>
                <w:lang w:eastAsia="it-IT"/>
              </w:rPr>
              <w:t xml:space="preserve"> </w:t>
            </w:r>
            <w:r w:rsidR="00597048">
              <w:rPr>
                <w:rFonts w:eastAsia="Times New Roman" w:cs="Times New Roman"/>
                <w:color w:val="000000"/>
                <w:sz w:val="20"/>
                <w:szCs w:val="20"/>
                <w:lang w:eastAsia="it-IT"/>
              </w:rPr>
              <w:t>L</w:t>
            </w:r>
            <w:r w:rsidRPr="00EB1991">
              <w:rPr>
                <w:rFonts w:eastAsia="Times New Roman" w:cs="Times New Roman"/>
                <w:color w:val="000000"/>
                <w:sz w:val="20"/>
                <w:szCs w:val="20"/>
                <w:lang w:eastAsia="it-IT"/>
              </w:rPr>
              <w:t>egge sul contenuto minimo dei contratti di lavoro</w:t>
            </w:r>
            <w:r w:rsidR="00E7456F" w:rsidRPr="00EB1991">
              <w:rPr>
                <w:rFonts w:eastAsia="Times New Roman" w:cs="Times New Roman"/>
                <w:color w:val="000000"/>
                <w:sz w:val="20"/>
                <w:szCs w:val="20"/>
                <w:lang w:eastAsia="it-IT"/>
              </w:rPr>
              <w:t xml:space="preserve"> </w:t>
            </w:r>
            <w:r w:rsidR="00597048">
              <w:rPr>
                <w:rFonts w:eastAsia="Times New Roman" w:cs="Times New Roman"/>
                <w:i/>
                <w:iCs/>
                <w:color w:val="000000"/>
                <w:sz w:val="20"/>
                <w:szCs w:val="20"/>
                <w:lang w:eastAsia="it-IT"/>
              </w:rPr>
              <w:t>(</w:t>
            </w:r>
            <w:r w:rsidR="00597048" w:rsidRPr="00EB1991">
              <w:rPr>
                <w:rFonts w:eastAsia="Times New Roman" w:cs="Times New Roman"/>
                <w:i/>
                <w:iCs/>
                <w:color w:val="000000"/>
                <w:sz w:val="20"/>
                <w:szCs w:val="20"/>
                <w:lang w:eastAsia="it-IT"/>
              </w:rPr>
              <w:t>Nachweisgesezt</w:t>
            </w:r>
            <w:r w:rsidR="00597048" w:rsidRPr="00EB1991">
              <w:rPr>
                <w:rFonts w:eastAsia="Times New Roman" w:cs="Times New Roman"/>
                <w:color w:val="000000"/>
                <w:sz w:val="20"/>
                <w:szCs w:val="20"/>
                <w:lang w:eastAsia="it-IT"/>
              </w:rPr>
              <w:t xml:space="preserve"> </w:t>
            </w:r>
            <w:r w:rsidR="00597048">
              <w:rPr>
                <w:rFonts w:eastAsia="Times New Roman" w:cs="Times New Roman"/>
                <w:color w:val="000000"/>
                <w:sz w:val="20"/>
                <w:szCs w:val="20"/>
                <w:lang w:eastAsia="it-IT"/>
              </w:rPr>
              <w:t xml:space="preserve">) </w:t>
            </w:r>
            <w:r w:rsidR="00E7456F" w:rsidRPr="00EB1991">
              <w:rPr>
                <w:rFonts w:eastAsia="Times New Roman" w:cs="Times New Roman"/>
                <w:color w:val="000000"/>
                <w:sz w:val="20"/>
                <w:szCs w:val="20"/>
                <w:lang w:eastAsia="it-IT"/>
              </w:rPr>
              <w:t>20 luglio 1995</w:t>
            </w:r>
          </w:p>
          <w:p w:rsidR="00FE4941" w:rsidRPr="00EB1991" w:rsidRDefault="009D4892" w:rsidP="00631210">
            <w:pPr>
              <w:spacing w:line="240" w:lineRule="auto"/>
              <w:rPr>
                <w:sz w:val="20"/>
                <w:szCs w:val="20"/>
              </w:rPr>
            </w:pPr>
            <w:r w:rsidRPr="00EB1991">
              <w:rPr>
                <w:rFonts w:eastAsia="Times New Roman" w:cs="Times New Roman"/>
                <w:color w:val="000000"/>
                <w:sz w:val="20"/>
                <w:szCs w:val="20"/>
                <w:lang w:eastAsia="it-IT"/>
              </w:rPr>
              <w:t>.</w:t>
            </w:r>
            <w:r w:rsidRPr="00EB1991">
              <w:rPr>
                <w:sz w:val="20"/>
                <w:szCs w:val="20"/>
              </w:rPr>
              <w:t xml:space="preserve"> </w:t>
            </w:r>
          </w:p>
          <w:p w:rsidR="009D4892" w:rsidRPr="00EB1991" w:rsidRDefault="00597048" w:rsidP="00631210">
            <w:pPr>
              <w:spacing w:line="240" w:lineRule="auto"/>
              <w:rPr>
                <w:rFonts w:eastAsia="Times New Roman" w:cs="Times New Roman"/>
                <w:color w:val="000000"/>
                <w:sz w:val="20"/>
                <w:szCs w:val="20"/>
                <w:lang w:eastAsia="it-IT"/>
              </w:rPr>
            </w:pPr>
            <w:r>
              <w:rPr>
                <w:rStyle w:val="notranslate"/>
                <w:sz w:val="20"/>
                <w:szCs w:val="20"/>
              </w:rPr>
              <w:t>-</w:t>
            </w:r>
            <w:r w:rsidR="009D4892" w:rsidRPr="00EB1991">
              <w:rPr>
                <w:rStyle w:val="notranslate"/>
                <w:sz w:val="20"/>
                <w:szCs w:val="20"/>
              </w:rPr>
              <w:t xml:space="preserve"> </w:t>
            </w:r>
            <w:r>
              <w:rPr>
                <w:rStyle w:val="notranslate"/>
                <w:sz w:val="20"/>
                <w:szCs w:val="20"/>
              </w:rPr>
              <w:t>L</w:t>
            </w:r>
            <w:r w:rsidR="009D4892" w:rsidRPr="00EB1991">
              <w:rPr>
                <w:rStyle w:val="notranslate"/>
                <w:sz w:val="20"/>
                <w:szCs w:val="20"/>
              </w:rPr>
              <w:t>egge tedesca sul salario minimo (o MILog Mindestlohngesetz</w:t>
            </w:r>
            <w:r w:rsidR="00FE4941" w:rsidRPr="00EB1991">
              <w:rPr>
                <w:rStyle w:val="notranslate"/>
                <w:sz w:val="20"/>
                <w:szCs w:val="20"/>
              </w:rPr>
              <w:t>)</w:t>
            </w:r>
            <w:r w:rsidRPr="00EB1991">
              <w:rPr>
                <w:rStyle w:val="notranslate"/>
                <w:sz w:val="20"/>
                <w:szCs w:val="20"/>
              </w:rPr>
              <w:t xml:space="preserve"> 2014/03/07</w:t>
            </w:r>
          </w:p>
          <w:p w:rsidR="009D4892" w:rsidRPr="00EB1991" w:rsidRDefault="009D4892" w:rsidP="00631210">
            <w:pPr>
              <w:spacing w:line="240" w:lineRule="auto"/>
              <w:rPr>
                <w:sz w:val="20"/>
                <w:szCs w:val="20"/>
              </w:rPr>
            </w:pPr>
          </w:p>
        </w:tc>
      </w:tr>
      <w:tr w:rsidR="004729CB" w:rsidRPr="00986F12" w:rsidTr="004819FE">
        <w:tc>
          <w:tcPr>
            <w:tcW w:w="2552" w:type="dxa"/>
            <w:shd w:val="clear" w:color="auto" w:fill="9CC2E5" w:themeFill="accent1" w:themeFillTint="99"/>
          </w:tcPr>
          <w:p w:rsidR="00631210" w:rsidRPr="00D51650" w:rsidRDefault="00631210" w:rsidP="00986F12">
            <w:pPr>
              <w:spacing w:line="240" w:lineRule="auto"/>
              <w:jc w:val="center"/>
              <w:rPr>
                <w:i/>
                <w:sz w:val="32"/>
                <w:szCs w:val="32"/>
              </w:rPr>
            </w:pPr>
            <w:r w:rsidRPr="00D51650">
              <w:rPr>
                <w:i/>
                <w:sz w:val="32"/>
                <w:szCs w:val="32"/>
              </w:rPr>
              <w:t>Contratto a tempo determinato</w:t>
            </w:r>
            <w:r w:rsidR="00E82EC4" w:rsidRPr="00D51650">
              <w:rPr>
                <w:i/>
                <w:sz w:val="32"/>
                <w:szCs w:val="32"/>
              </w:rPr>
              <w:t xml:space="preserve"> o a termine</w:t>
            </w:r>
          </w:p>
        </w:tc>
        <w:tc>
          <w:tcPr>
            <w:tcW w:w="2069" w:type="dxa"/>
            <w:shd w:val="clear" w:color="auto" w:fill="DEEAF6" w:themeFill="accent1" w:themeFillTint="33"/>
          </w:tcPr>
          <w:p w:rsidR="00631210" w:rsidRPr="005A65E3" w:rsidRDefault="00E82EC4" w:rsidP="00685857">
            <w:pPr>
              <w:spacing w:line="240" w:lineRule="auto"/>
              <w:rPr>
                <w:sz w:val="20"/>
                <w:szCs w:val="20"/>
              </w:rPr>
            </w:pPr>
            <w:r w:rsidRPr="005A65E3">
              <w:rPr>
                <w:rFonts w:ascii="Times New Roman" w:eastAsia="Times New Roman" w:hAnsi="Times New Roman" w:cs="Times New Roman"/>
                <w:sz w:val="20"/>
                <w:szCs w:val="20"/>
                <w:lang w:eastAsia="it-IT"/>
              </w:rPr>
              <w:t>E’ un contratto a “scadenza”</w:t>
            </w:r>
            <w:r w:rsidR="009A496E" w:rsidRPr="005A65E3">
              <w:rPr>
                <w:rFonts w:ascii="Times New Roman" w:eastAsia="Times New Roman" w:hAnsi="Times New Roman" w:cs="Times New Roman"/>
                <w:sz w:val="20"/>
                <w:szCs w:val="20"/>
                <w:lang w:eastAsia="it-IT"/>
              </w:rPr>
              <w:t>, che ha una durata determinata;</w:t>
            </w:r>
            <w:r w:rsidR="00685857">
              <w:rPr>
                <w:rFonts w:ascii="Times New Roman" w:eastAsia="Times New Roman" w:hAnsi="Times New Roman" w:cs="Times New Roman"/>
                <w:sz w:val="20"/>
                <w:szCs w:val="20"/>
                <w:lang w:eastAsia="it-IT"/>
              </w:rPr>
              <w:t xml:space="preserve"> “</w:t>
            </w:r>
            <w:r w:rsidR="00063E46" w:rsidRPr="005A65E3">
              <w:rPr>
                <w:rFonts w:ascii="Times New Roman" w:eastAsia="Times New Roman" w:hAnsi="Times New Roman" w:cs="Times New Roman"/>
                <w:sz w:val="20"/>
                <w:szCs w:val="20"/>
                <w:lang w:eastAsia="it-IT"/>
              </w:rPr>
              <w:t>scade” con il passare del tempo di durata previsto dalle parti.</w:t>
            </w:r>
          </w:p>
        </w:tc>
        <w:tc>
          <w:tcPr>
            <w:tcW w:w="2175" w:type="dxa"/>
            <w:shd w:val="clear" w:color="auto" w:fill="DEEAF6" w:themeFill="accent1" w:themeFillTint="33"/>
          </w:tcPr>
          <w:p w:rsidR="00631210" w:rsidRPr="005A65E3" w:rsidRDefault="00173AEF" w:rsidP="00631210">
            <w:pPr>
              <w:spacing w:line="240" w:lineRule="auto"/>
              <w:rPr>
                <w:sz w:val="20"/>
                <w:szCs w:val="20"/>
              </w:rPr>
            </w:pPr>
            <w:r>
              <w:rPr>
                <w:sz w:val="20"/>
                <w:szCs w:val="20"/>
              </w:rPr>
              <w:t>1)</w:t>
            </w:r>
            <w:r w:rsidR="003F7009">
              <w:rPr>
                <w:sz w:val="20"/>
                <w:szCs w:val="20"/>
              </w:rPr>
              <w:t xml:space="preserve"> </w:t>
            </w:r>
            <w:r w:rsidR="00077984" w:rsidRPr="005A65E3">
              <w:rPr>
                <w:sz w:val="20"/>
                <w:szCs w:val="20"/>
              </w:rPr>
              <w:t xml:space="preserve">Tutti i contratti a tempo determinato devono rispettare la cosiddetta </w:t>
            </w:r>
            <w:r w:rsidR="00E11E93" w:rsidRPr="005A65E3">
              <w:rPr>
                <w:sz w:val="20"/>
                <w:szCs w:val="20"/>
              </w:rPr>
              <w:t>T</w:t>
            </w:r>
            <w:r w:rsidR="00E11E93" w:rsidRPr="005A65E3">
              <w:rPr>
                <w:bCs/>
                <w:sz w:val="20"/>
                <w:szCs w:val="20"/>
              </w:rPr>
              <w:t>eilzeit- und Befristungsgesetz (TzBfG)</w:t>
            </w:r>
            <w:r w:rsidR="005A65E3" w:rsidRPr="005A65E3">
              <w:rPr>
                <w:bCs/>
                <w:sz w:val="20"/>
                <w:szCs w:val="20"/>
              </w:rPr>
              <w:t xml:space="preserve"> </w:t>
            </w:r>
            <w:r w:rsidR="00077984" w:rsidRPr="005A65E3">
              <w:rPr>
                <w:sz w:val="20"/>
                <w:szCs w:val="20"/>
              </w:rPr>
              <w:t>vale a dire la legge sui rapporti di lavoro a tempo determinato.</w:t>
            </w:r>
            <w:r w:rsidR="00253BC1" w:rsidRPr="005A65E3">
              <w:rPr>
                <w:sz w:val="20"/>
                <w:szCs w:val="20"/>
              </w:rPr>
              <w:t xml:space="preserve"> Ci deve essere, comunque, un trattamento equivalente a</w:t>
            </w:r>
            <w:r w:rsidR="00685857">
              <w:rPr>
                <w:sz w:val="20"/>
                <w:szCs w:val="20"/>
              </w:rPr>
              <w:t xml:space="preserve"> quello dei lavoratori a tempo in</w:t>
            </w:r>
            <w:r w:rsidR="00253BC1" w:rsidRPr="005A65E3">
              <w:rPr>
                <w:sz w:val="20"/>
                <w:szCs w:val="20"/>
              </w:rPr>
              <w:t>determinato.</w:t>
            </w:r>
          </w:p>
          <w:p w:rsidR="006A183B" w:rsidRDefault="00173AEF" w:rsidP="00631210">
            <w:pPr>
              <w:spacing w:line="240" w:lineRule="auto"/>
              <w:rPr>
                <w:sz w:val="20"/>
                <w:szCs w:val="20"/>
              </w:rPr>
            </w:pPr>
            <w:r>
              <w:rPr>
                <w:sz w:val="20"/>
                <w:szCs w:val="20"/>
              </w:rPr>
              <w:t>2)</w:t>
            </w:r>
            <w:r w:rsidR="006018D7">
              <w:rPr>
                <w:sz w:val="20"/>
                <w:szCs w:val="20"/>
              </w:rPr>
              <w:t xml:space="preserve"> </w:t>
            </w:r>
            <w:r w:rsidR="006A183B" w:rsidRPr="005A65E3">
              <w:rPr>
                <w:sz w:val="20"/>
                <w:szCs w:val="20"/>
              </w:rPr>
              <w:t>La durata di un contratto a tempo determinato deve essere fissata sulla base di condizioni oggettive, in modo tale che la data di conclusione del rapporto contrattuale corrisponda ad esempio con la fine dello svolgimento di un compito particolare o di un determinato evento.</w:t>
            </w:r>
          </w:p>
          <w:p w:rsidR="00194B17" w:rsidRPr="005A65E3" w:rsidRDefault="00194B17" w:rsidP="00194B17">
            <w:pPr>
              <w:spacing w:line="240" w:lineRule="auto"/>
              <w:rPr>
                <w:b/>
                <w:sz w:val="20"/>
                <w:szCs w:val="20"/>
              </w:rPr>
            </w:pPr>
            <w:r>
              <w:rPr>
                <w:sz w:val="20"/>
                <w:szCs w:val="20"/>
              </w:rPr>
              <w:t>3)</w:t>
            </w:r>
            <w:r w:rsidR="00874704">
              <w:rPr>
                <w:sz w:val="20"/>
                <w:szCs w:val="20"/>
              </w:rPr>
              <w:t xml:space="preserve"> </w:t>
            </w:r>
            <w:r>
              <w:rPr>
                <w:sz w:val="20"/>
                <w:szCs w:val="20"/>
              </w:rPr>
              <w:t>Il contratto può essere prorogato 3 volte, fino alla durata massima di 2 anni.</w:t>
            </w:r>
          </w:p>
        </w:tc>
        <w:tc>
          <w:tcPr>
            <w:tcW w:w="1888" w:type="dxa"/>
            <w:shd w:val="clear" w:color="auto" w:fill="DEEAF6" w:themeFill="accent1" w:themeFillTint="33"/>
          </w:tcPr>
          <w:p w:rsidR="00D60CD3" w:rsidRPr="001A09A1" w:rsidRDefault="001A09A1" w:rsidP="001A09A1">
            <w:pPr>
              <w:spacing w:before="100" w:beforeAutospacing="1" w:after="100" w:afterAutospacing="1" w:line="240" w:lineRule="auto"/>
              <w:rPr>
                <w:rFonts w:eastAsia="Times New Roman" w:cs="Times New Roman"/>
                <w:sz w:val="20"/>
                <w:szCs w:val="20"/>
                <w:lang w:eastAsia="it-IT"/>
              </w:rPr>
            </w:pPr>
            <w:r w:rsidRPr="001A09A1">
              <w:rPr>
                <w:rFonts w:eastAsia="Times New Roman" w:cs="Times New Roman"/>
                <w:sz w:val="20"/>
                <w:szCs w:val="20"/>
                <w:lang w:eastAsia="it-IT"/>
              </w:rPr>
              <w:t xml:space="preserve">I </w:t>
            </w:r>
            <w:r w:rsidR="00353975" w:rsidRPr="001A09A1">
              <w:rPr>
                <w:rFonts w:eastAsia="Times New Roman" w:cs="Times New Roman"/>
                <w:sz w:val="20"/>
                <w:szCs w:val="20"/>
                <w:lang w:eastAsia="it-IT"/>
              </w:rPr>
              <w:t>contenuti del contratto sono uguali a quelli indicati per il contratto a tempo indeterminato, con la sola aggiunta della</w:t>
            </w:r>
            <w:r w:rsidR="009321DE" w:rsidRPr="001A09A1">
              <w:rPr>
                <w:rFonts w:eastAsia="Times New Roman" w:cs="Times New Roman"/>
                <w:sz w:val="20"/>
                <w:szCs w:val="20"/>
                <w:lang w:eastAsia="it-IT"/>
              </w:rPr>
              <w:t xml:space="preserve"> </w:t>
            </w:r>
            <w:r w:rsidR="00D60CD3" w:rsidRPr="001A09A1">
              <w:rPr>
                <w:rFonts w:eastAsia="Times New Roman" w:cs="Times New Roman"/>
                <w:sz w:val="20"/>
                <w:szCs w:val="20"/>
                <w:lang w:eastAsia="it-IT"/>
              </w:rPr>
              <w:t>durata prevista</w:t>
            </w:r>
          </w:p>
          <w:p w:rsidR="00631210" w:rsidRPr="001A09A1" w:rsidRDefault="00631210" w:rsidP="00631210">
            <w:pPr>
              <w:spacing w:line="240" w:lineRule="auto"/>
              <w:rPr>
                <w:b/>
                <w:sz w:val="32"/>
                <w:szCs w:val="32"/>
              </w:rPr>
            </w:pPr>
          </w:p>
        </w:tc>
        <w:tc>
          <w:tcPr>
            <w:tcW w:w="2414" w:type="dxa"/>
            <w:shd w:val="clear" w:color="auto" w:fill="DEEAF6" w:themeFill="accent1" w:themeFillTint="33"/>
          </w:tcPr>
          <w:p w:rsidR="00990221" w:rsidRDefault="003F7009" w:rsidP="003F7009">
            <w:pPr>
              <w:spacing w:line="240" w:lineRule="auto"/>
              <w:rPr>
                <w:sz w:val="20"/>
                <w:szCs w:val="20"/>
              </w:rPr>
            </w:pPr>
            <w:r>
              <w:rPr>
                <w:sz w:val="20"/>
                <w:szCs w:val="20"/>
              </w:rPr>
              <w:t xml:space="preserve">1) </w:t>
            </w:r>
            <w:r w:rsidR="00901EC0" w:rsidRPr="003F7009">
              <w:rPr>
                <w:sz w:val="20"/>
                <w:szCs w:val="20"/>
              </w:rPr>
              <w:t>Anche se non esistono ragioni oggettive, il co</w:t>
            </w:r>
            <w:r w:rsidRPr="003F7009">
              <w:rPr>
                <w:sz w:val="20"/>
                <w:szCs w:val="20"/>
              </w:rPr>
              <w:t xml:space="preserve">ntratto può essere firmato, ma </w:t>
            </w:r>
            <w:r w:rsidR="00901EC0" w:rsidRPr="003F7009">
              <w:rPr>
                <w:sz w:val="20"/>
                <w:szCs w:val="20"/>
              </w:rPr>
              <w:t xml:space="preserve">la sua durata non può </w:t>
            </w:r>
            <w:r w:rsidR="00990221" w:rsidRPr="003F7009">
              <w:rPr>
                <w:sz w:val="20"/>
                <w:szCs w:val="20"/>
              </w:rPr>
              <w:t>essere superiore ai 2 anni.</w:t>
            </w:r>
          </w:p>
          <w:p w:rsidR="00990221" w:rsidRPr="00173AEF" w:rsidRDefault="003F7009" w:rsidP="003F7009">
            <w:pPr>
              <w:spacing w:line="240" w:lineRule="auto"/>
              <w:rPr>
                <w:sz w:val="20"/>
                <w:szCs w:val="20"/>
              </w:rPr>
            </w:pPr>
            <w:r>
              <w:rPr>
                <w:sz w:val="20"/>
                <w:szCs w:val="20"/>
              </w:rPr>
              <w:t xml:space="preserve">2) </w:t>
            </w:r>
            <w:r w:rsidR="00194B17">
              <w:rPr>
                <w:sz w:val="20"/>
                <w:szCs w:val="20"/>
              </w:rPr>
              <w:t>P</w:t>
            </w:r>
            <w:r w:rsidR="00990221" w:rsidRPr="00173AEF">
              <w:rPr>
                <w:sz w:val="20"/>
                <w:szCs w:val="20"/>
              </w:rPr>
              <w:t>uò essere utilizzato per:</w:t>
            </w:r>
          </w:p>
          <w:p w:rsidR="00990221" w:rsidRPr="003F7009" w:rsidRDefault="00990221" w:rsidP="003F7009">
            <w:pPr>
              <w:pStyle w:val="Paragrafoelenco"/>
              <w:numPr>
                <w:ilvl w:val="0"/>
                <w:numId w:val="6"/>
              </w:numPr>
              <w:spacing w:line="240" w:lineRule="auto"/>
              <w:rPr>
                <w:sz w:val="20"/>
                <w:szCs w:val="20"/>
              </w:rPr>
            </w:pPr>
            <w:r w:rsidRPr="003F7009">
              <w:rPr>
                <w:sz w:val="20"/>
                <w:szCs w:val="20"/>
              </w:rPr>
              <w:t>bisogni temporanei legati ad alcuni tipi di lavoro;</w:t>
            </w:r>
          </w:p>
          <w:p w:rsidR="004729CB" w:rsidRPr="003F7009" w:rsidRDefault="00990221" w:rsidP="003F7009">
            <w:pPr>
              <w:pStyle w:val="Paragrafoelenco"/>
              <w:numPr>
                <w:ilvl w:val="0"/>
                <w:numId w:val="6"/>
              </w:numPr>
              <w:spacing w:line="240" w:lineRule="auto"/>
              <w:rPr>
                <w:sz w:val="20"/>
                <w:szCs w:val="20"/>
              </w:rPr>
            </w:pPr>
            <w:r w:rsidRPr="003F7009">
              <w:rPr>
                <w:sz w:val="20"/>
                <w:szCs w:val="20"/>
              </w:rPr>
              <w:t xml:space="preserve">sostituzione di un lavoratore malato </w:t>
            </w:r>
          </w:p>
          <w:p w:rsidR="003F7009" w:rsidRPr="003F7009" w:rsidRDefault="004729CB" w:rsidP="00C837D1">
            <w:pPr>
              <w:pStyle w:val="Paragrafoelenco"/>
              <w:numPr>
                <w:ilvl w:val="0"/>
                <w:numId w:val="6"/>
              </w:numPr>
              <w:spacing w:line="240" w:lineRule="auto"/>
              <w:rPr>
                <w:sz w:val="20"/>
                <w:szCs w:val="20"/>
              </w:rPr>
            </w:pPr>
            <w:r w:rsidRPr="003F7009">
              <w:rPr>
                <w:rFonts w:eastAsia="Times New Roman" w:cs="Times New Roman"/>
                <w:sz w:val="20"/>
                <w:szCs w:val="20"/>
                <w:lang w:eastAsia="it-IT"/>
              </w:rPr>
              <w:t xml:space="preserve">facilitare la transizione verso </w:t>
            </w:r>
            <w:r w:rsidR="00173AEF" w:rsidRPr="003F7009">
              <w:rPr>
                <w:rFonts w:eastAsia="Times New Roman" w:cs="Times New Roman"/>
                <w:sz w:val="20"/>
                <w:szCs w:val="20"/>
                <w:lang w:eastAsia="it-IT"/>
              </w:rPr>
              <w:t>u</w:t>
            </w:r>
            <w:r w:rsidRPr="003F7009">
              <w:rPr>
                <w:rFonts w:eastAsia="Times New Roman" w:cs="Times New Roman"/>
                <w:sz w:val="20"/>
                <w:szCs w:val="20"/>
                <w:lang w:eastAsia="it-IT"/>
              </w:rPr>
              <w:t>n'occupazione,</w:t>
            </w:r>
            <w:r w:rsidR="00173AEF" w:rsidRPr="003F7009">
              <w:rPr>
                <w:rFonts w:eastAsia="Times New Roman" w:cs="Times New Roman"/>
                <w:sz w:val="20"/>
                <w:szCs w:val="20"/>
                <w:lang w:eastAsia="it-IT"/>
              </w:rPr>
              <w:t xml:space="preserve"> </w:t>
            </w:r>
            <w:r w:rsidRPr="003F7009">
              <w:rPr>
                <w:rFonts w:eastAsia="Times New Roman" w:cs="Times New Roman"/>
                <w:sz w:val="20"/>
                <w:szCs w:val="20"/>
                <w:lang w:eastAsia="it-IT"/>
              </w:rPr>
              <w:t xml:space="preserve">dopo un </w:t>
            </w:r>
            <w:r w:rsidR="003F7009" w:rsidRPr="003F7009">
              <w:rPr>
                <w:rFonts w:eastAsia="Times New Roman" w:cs="Times New Roman"/>
                <w:sz w:val="20"/>
                <w:szCs w:val="20"/>
                <w:lang w:eastAsia="it-IT"/>
              </w:rPr>
              <w:t>periodo di formazione o studio.</w:t>
            </w:r>
          </w:p>
          <w:p w:rsidR="00990221" w:rsidRPr="003F7009" w:rsidRDefault="00990221" w:rsidP="003F7009">
            <w:pPr>
              <w:spacing w:line="240" w:lineRule="auto"/>
              <w:ind w:left="360"/>
              <w:rPr>
                <w:sz w:val="20"/>
                <w:szCs w:val="20"/>
              </w:rPr>
            </w:pPr>
            <w:r w:rsidRPr="003F7009">
              <w:rPr>
                <w:sz w:val="20"/>
                <w:szCs w:val="20"/>
              </w:rPr>
              <w:t xml:space="preserve"> </w:t>
            </w:r>
          </w:p>
          <w:p w:rsidR="001C50EB" w:rsidRPr="001A09A1" w:rsidRDefault="003F7009" w:rsidP="00990221">
            <w:pPr>
              <w:spacing w:line="240" w:lineRule="auto"/>
              <w:rPr>
                <w:sz w:val="20"/>
                <w:szCs w:val="20"/>
              </w:rPr>
            </w:pPr>
            <w:r>
              <w:rPr>
                <w:sz w:val="20"/>
                <w:szCs w:val="20"/>
              </w:rPr>
              <w:t>I</w:t>
            </w:r>
            <w:r w:rsidR="001C50EB" w:rsidRPr="001A09A1">
              <w:rPr>
                <w:sz w:val="20"/>
                <w:szCs w:val="20"/>
              </w:rPr>
              <w:t>l contratto viene firmato</w:t>
            </w:r>
            <w:r w:rsidR="00F003D4">
              <w:rPr>
                <w:sz w:val="20"/>
                <w:szCs w:val="20"/>
              </w:rPr>
              <w:t xml:space="preserve"> solitamente</w:t>
            </w:r>
            <w:r w:rsidR="001C50EB" w:rsidRPr="001A09A1">
              <w:rPr>
                <w:sz w:val="20"/>
                <w:szCs w:val="20"/>
              </w:rPr>
              <w:t xml:space="preserve"> con un lavoratore di almeno 58 anni</w:t>
            </w:r>
          </w:p>
        </w:tc>
        <w:tc>
          <w:tcPr>
            <w:tcW w:w="3611" w:type="dxa"/>
            <w:shd w:val="clear" w:color="auto" w:fill="DEEAF6" w:themeFill="accent1" w:themeFillTint="33"/>
          </w:tcPr>
          <w:p w:rsidR="00631210" w:rsidRPr="00986F12" w:rsidRDefault="00986F12" w:rsidP="00631210">
            <w:pPr>
              <w:spacing w:line="240" w:lineRule="auto"/>
              <w:rPr>
                <w:sz w:val="20"/>
                <w:szCs w:val="20"/>
              </w:rPr>
            </w:pPr>
            <w:r w:rsidRPr="00986F12">
              <w:rPr>
                <w:sz w:val="20"/>
                <w:szCs w:val="20"/>
              </w:rPr>
              <w:t xml:space="preserve">Legge n. 436 del 21.12.2000 </w:t>
            </w:r>
            <w:r w:rsidR="00173AEF">
              <w:rPr>
                <w:sz w:val="20"/>
                <w:szCs w:val="20"/>
              </w:rPr>
              <w:t>-</w:t>
            </w:r>
            <w:r w:rsidRPr="00173AEF">
              <w:rPr>
                <w:sz w:val="20"/>
                <w:szCs w:val="20"/>
              </w:rPr>
              <w:t>T</w:t>
            </w:r>
            <w:r w:rsidRPr="00173AEF">
              <w:rPr>
                <w:bCs/>
              </w:rPr>
              <w:t>eilzeit- und Befristungsgesetz (TzBfG)</w:t>
            </w:r>
            <w:r w:rsidRPr="00986F12">
              <w:rPr>
                <w:b/>
                <w:bCs/>
              </w:rPr>
              <w:t>(</w:t>
            </w:r>
            <w:r w:rsidRPr="00986F12">
              <w:rPr>
                <w:bCs/>
              </w:rPr>
              <w:t>Legge del lavoro a tempo parziale e a tempo determinato</w:t>
            </w:r>
            <w:r>
              <w:rPr>
                <w:bCs/>
              </w:rPr>
              <w:t>)</w:t>
            </w:r>
          </w:p>
        </w:tc>
      </w:tr>
      <w:tr w:rsidR="004729CB" w:rsidRPr="00631210" w:rsidTr="004819FE">
        <w:tc>
          <w:tcPr>
            <w:tcW w:w="2552" w:type="dxa"/>
            <w:shd w:val="clear" w:color="auto" w:fill="9CC2E5" w:themeFill="accent1" w:themeFillTint="99"/>
          </w:tcPr>
          <w:p w:rsidR="00631210" w:rsidRPr="00D51650" w:rsidRDefault="00631210" w:rsidP="008279B0">
            <w:pPr>
              <w:spacing w:line="240" w:lineRule="auto"/>
              <w:jc w:val="center"/>
              <w:rPr>
                <w:i/>
                <w:sz w:val="32"/>
                <w:szCs w:val="32"/>
              </w:rPr>
            </w:pPr>
            <w:r w:rsidRPr="00D51650">
              <w:rPr>
                <w:i/>
                <w:sz w:val="32"/>
                <w:szCs w:val="32"/>
              </w:rPr>
              <w:t xml:space="preserve">Contratto a tempo parziale </w:t>
            </w:r>
            <w:r w:rsidR="008279B0" w:rsidRPr="00D51650">
              <w:rPr>
                <w:i/>
                <w:sz w:val="32"/>
                <w:szCs w:val="32"/>
              </w:rPr>
              <w:t>o part-time</w:t>
            </w:r>
          </w:p>
        </w:tc>
        <w:tc>
          <w:tcPr>
            <w:tcW w:w="2069" w:type="dxa"/>
            <w:shd w:val="clear" w:color="auto" w:fill="DEEAF6" w:themeFill="accent1" w:themeFillTint="33"/>
          </w:tcPr>
          <w:p w:rsidR="00631210" w:rsidRPr="001A09A1" w:rsidRDefault="008279B0" w:rsidP="00631210">
            <w:pPr>
              <w:autoSpaceDE w:val="0"/>
              <w:autoSpaceDN w:val="0"/>
              <w:adjustRightInd w:val="0"/>
              <w:spacing w:line="240" w:lineRule="auto"/>
              <w:rPr>
                <w:b/>
                <w:sz w:val="20"/>
                <w:szCs w:val="20"/>
              </w:rPr>
            </w:pPr>
            <w:r w:rsidRPr="001A09A1">
              <w:rPr>
                <w:rFonts w:eastAsia="Times New Roman" w:cs="Times New Roman"/>
                <w:sz w:val="20"/>
                <w:szCs w:val="20"/>
                <w:lang w:eastAsia="it-IT"/>
              </w:rPr>
              <w:t>Lavoratori in regime di tempo parziale hanno in genere una durata di lavoro settimanale più breve dei lavoratori a tempo pieno</w:t>
            </w:r>
          </w:p>
        </w:tc>
        <w:tc>
          <w:tcPr>
            <w:tcW w:w="2175" w:type="dxa"/>
            <w:shd w:val="clear" w:color="auto" w:fill="DEEAF6" w:themeFill="accent1" w:themeFillTint="33"/>
          </w:tcPr>
          <w:p w:rsidR="00631210" w:rsidRPr="001A09A1" w:rsidRDefault="008279B0" w:rsidP="00631210">
            <w:pPr>
              <w:spacing w:line="240" w:lineRule="auto"/>
              <w:rPr>
                <w:rFonts w:eastAsia="Times New Roman" w:cs="Times New Roman"/>
                <w:sz w:val="20"/>
                <w:szCs w:val="20"/>
                <w:lang w:eastAsia="it-IT"/>
              </w:rPr>
            </w:pPr>
            <w:r w:rsidRPr="001A09A1">
              <w:rPr>
                <w:rFonts w:eastAsia="Times New Roman" w:cs="Times New Roman"/>
                <w:sz w:val="20"/>
                <w:szCs w:val="20"/>
                <w:lang w:eastAsia="it-IT"/>
              </w:rPr>
              <w:t>Le condizioni di questa forma di lavoro e la distribuzione oraria sono da accordarsi tra il lavoratore e il datore del lavoro</w:t>
            </w:r>
            <w:r w:rsidR="00D036A3" w:rsidRPr="001A09A1">
              <w:rPr>
                <w:rFonts w:eastAsia="Times New Roman" w:cs="Times New Roman"/>
                <w:sz w:val="20"/>
                <w:szCs w:val="20"/>
                <w:lang w:eastAsia="it-IT"/>
              </w:rPr>
              <w:t>.</w:t>
            </w:r>
          </w:p>
          <w:p w:rsidR="00D036A3" w:rsidRPr="001A09A1" w:rsidRDefault="00D036A3" w:rsidP="00631210">
            <w:pPr>
              <w:spacing w:line="240" w:lineRule="auto"/>
              <w:rPr>
                <w:sz w:val="20"/>
                <w:szCs w:val="20"/>
              </w:rPr>
            </w:pPr>
          </w:p>
        </w:tc>
        <w:tc>
          <w:tcPr>
            <w:tcW w:w="1888" w:type="dxa"/>
            <w:shd w:val="clear" w:color="auto" w:fill="DEEAF6" w:themeFill="accent1" w:themeFillTint="33"/>
          </w:tcPr>
          <w:p w:rsidR="00631210" w:rsidRPr="001A09A1" w:rsidRDefault="00D036A3" w:rsidP="00631210">
            <w:pPr>
              <w:spacing w:line="240" w:lineRule="auto"/>
              <w:jc w:val="center"/>
              <w:rPr>
                <w:sz w:val="20"/>
                <w:szCs w:val="20"/>
              </w:rPr>
            </w:pPr>
            <w:r w:rsidRPr="001A09A1">
              <w:rPr>
                <w:sz w:val="20"/>
                <w:szCs w:val="20"/>
              </w:rPr>
              <w:t>Nel contratto deve essere prevista la distribuzione oraria settimanale</w:t>
            </w:r>
          </w:p>
        </w:tc>
        <w:tc>
          <w:tcPr>
            <w:tcW w:w="2414" w:type="dxa"/>
            <w:shd w:val="clear" w:color="auto" w:fill="DEEAF6" w:themeFill="accent1" w:themeFillTint="33"/>
          </w:tcPr>
          <w:p w:rsidR="00631210" w:rsidRPr="001A09A1" w:rsidRDefault="008279B0" w:rsidP="008279B0">
            <w:pPr>
              <w:spacing w:line="240" w:lineRule="auto"/>
              <w:rPr>
                <w:sz w:val="20"/>
                <w:szCs w:val="20"/>
              </w:rPr>
            </w:pPr>
            <w:r w:rsidRPr="001A09A1">
              <w:rPr>
                <w:sz w:val="20"/>
                <w:szCs w:val="20"/>
              </w:rPr>
              <w:t xml:space="preserve">Il part-time può essere richiesto dal lavoratore dopo 6 mesi </w:t>
            </w:r>
            <w:r w:rsidR="00685857">
              <w:rPr>
                <w:sz w:val="20"/>
                <w:szCs w:val="20"/>
              </w:rPr>
              <w:t>d</w:t>
            </w:r>
            <w:r w:rsidRPr="001A09A1">
              <w:rPr>
                <w:sz w:val="20"/>
                <w:szCs w:val="20"/>
              </w:rPr>
              <w:t>all’assunzione.</w:t>
            </w:r>
          </w:p>
          <w:p w:rsidR="00D036A3" w:rsidRPr="001A09A1" w:rsidRDefault="00874704" w:rsidP="008279B0">
            <w:pPr>
              <w:spacing w:line="240" w:lineRule="auto"/>
              <w:rPr>
                <w:sz w:val="20"/>
                <w:szCs w:val="20"/>
              </w:rPr>
            </w:pPr>
            <w:r>
              <w:rPr>
                <w:sz w:val="20"/>
                <w:szCs w:val="20"/>
              </w:rPr>
              <w:t>Può essere richiesto</w:t>
            </w:r>
            <w:r w:rsidR="00D036A3" w:rsidRPr="001A09A1">
              <w:rPr>
                <w:sz w:val="20"/>
                <w:szCs w:val="20"/>
              </w:rPr>
              <w:t>, ad esempio, da:</w:t>
            </w:r>
          </w:p>
          <w:p w:rsidR="00D036A3" w:rsidRPr="00874704" w:rsidRDefault="00874704" w:rsidP="00874704">
            <w:pPr>
              <w:spacing w:line="240" w:lineRule="auto"/>
              <w:rPr>
                <w:rFonts w:eastAsia="Times New Roman" w:cs="Times New Roman"/>
                <w:sz w:val="20"/>
                <w:szCs w:val="20"/>
                <w:lang w:eastAsia="it-IT"/>
              </w:rPr>
            </w:pPr>
            <w:r w:rsidRPr="00874704">
              <w:rPr>
                <w:rFonts w:eastAsia="Times New Roman" w:cs="Times New Roman"/>
                <w:sz w:val="20"/>
                <w:szCs w:val="20"/>
                <w:lang w:eastAsia="it-IT"/>
              </w:rPr>
              <w:t>1)</w:t>
            </w:r>
            <w:r>
              <w:rPr>
                <w:rFonts w:eastAsia="Times New Roman" w:cs="Times New Roman"/>
                <w:sz w:val="20"/>
                <w:szCs w:val="20"/>
                <w:lang w:eastAsia="it-IT"/>
              </w:rPr>
              <w:t xml:space="preserve"> </w:t>
            </w:r>
            <w:r w:rsidR="00685857" w:rsidRPr="00874704">
              <w:rPr>
                <w:rFonts w:eastAsia="Times New Roman" w:cs="Times New Roman"/>
                <w:sz w:val="20"/>
                <w:szCs w:val="20"/>
                <w:lang w:eastAsia="it-IT"/>
              </w:rPr>
              <w:t>g</w:t>
            </w:r>
            <w:r w:rsidR="00D036A3" w:rsidRPr="00874704">
              <w:rPr>
                <w:rFonts w:eastAsia="Times New Roman" w:cs="Times New Roman"/>
                <w:sz w:val="20"/>
                <w:szCs w:val="20"/>
                <w:lang w:eastAsia="it-IT"/>
              </w:rPr>
              <w:t>enitori con figli sotto i 7 anni;</w:t>
            </w:r>
          </w:p>
          <w:p w:rsidR="00D036A3" w:rsidRPr="001A09A1" w:rsidRDefault="00874704" w:rsidP="008279B0">
            <w:pPr>
              <w:spacing w:line="240" w:lineRule="auto"/>
              <w:rPr>
                <w:sz w:val="20"/>
                <w:szCs w:val="20"/>
              </w:rPr>
            </w:pPr>
            <w:r>
              <w:rPr>
                <w:rFonts w:eastAsia="Times New Roman" w:cs="Times New Roman"/>
                <w:sz w:val="20"/>
                <w:szCs w:val="20"/>
                <w:lang w:eastAsia="it-IT"/>
              </w:rPr>
              <w:t xml:space="preserve">2) </w:t>
            </w:r>
            <w:r w:rsidR="00685857">
              <w:rPr>
                <w:rFonts w:eastAsia="Times New Roman" w:cs="Times New Roman"/>
                <w:sz w:val="20"/>
                <w:szCs w:val="20"/>
                <w:lang w:eastAsia="it-IT"/>
              </w:rPr>
              <w:t>g</w:t>
            </w:r>
            <w:r w:rsidR="00D036A3" w:rsidRPr="001A09A1">
              <w:rPr>
                <w:rFonts w:eastAsia="Times New Roman" w:cs="Times New Roman"/>
                <w:sz w:val="20"/>
                <w:szCs w:val="20"/>
                <w:lang w:eastAsia="it-IT"/>
              </w:rPr>
              <w:t>enitori in congedo parentale</w:t>
            </w:r>
          </w:p>
        </w:tc>
        <w:tc>
          <w:tcPr>
            <w:tcW w:w="3611" w:type="dxa"/>
            <w:shd w:val="clear" w:color="auto" w:fill="DEEAF6" w:themeFill="accent1" w:themeFillTint="33"/>
          </w:tcPr>
          <w:p w:rsidR="00631210" w:rsidRPr="00631210" w:rsidRDefault="002832C2" w:rsidP="00631210">
            <w:pPr>
              <w:spacing w:line="240" w:lineRule="auto"/>
              <w:rPr>
                <w:sz w:val="20"/>
                <w:szCs w:val="20"/>
              </w:rPr>
            </w:pPr>
            <w:r w:rsidRPr="00986F12">
              <w:rPr>
                <w:sz w:val="20"/>
                <w:szCs w:val="20"/>
              </w:rPr>
              <w:t>Legge n. 436 del 21.12.2000</w:t>
            </w:r>
            <w:r w:rsidR="00685857">
              <w:rPr>
                <w:sz w:val="20"/>
                <w:szCs w:val="20"/>
              </w:rPr>
              <w:t>-</w:t>
            </w:r>
            <w:r w:rsidRPr="00986F12">
              <w:rPr>
                <w:sz w:val="20"/>
                <w:szCs w:val="20"/>
              </w:rPr>
              <w:t xml:space="preserve"> </w:t>
            </w:r>
            <w:r w:rsidRPr="00685857">
              <w:rPr>
                <w:sz w:val="20"/>
                <w:szCs w:val="20"/>
              </w:rPr>
              <w:t>T</w:t>
            </w:r>
            <w:r w:rsidRPr="00685857">
              <w:rPr>
                <w:bCs/>
              </w:rPr>
              <w:t>eilzeit- und Befristungsgesetz (TzBfG)</w:t>
            </w:r>
            <w:r w:rsidRPr="00986F12">
              <w:rPr>
                <w:b/>
                <w:bCs/>
              </w:rPr>
              <w:t>(</w:t>
            </w:r>
            <w:r w:rsidRPr="00986F12">
              <w:rPr>
                <w:bCs/>
              </w:rPr>
              <w:t>Legge del lavoro a tempo parziale e a tempo determinato</w:t>
            </w:r>
            <w:r w:rsidR="00685857">
              <w:rPr>
                <w:bCs/>
              </w:rPr>
              <w:t>)</w:t>
            </w:r>
          </w:p>
        </w:tc>
      </w:tr>
      <w:tr w:rsidR="00C23F48" w:rsidRPr="00631210" w:rsidTr="004819FE">
        <w:tc>
          <w:tcPr>
            <w:tcW w:w="2552" w:type="dxa"/>
            <w:shd w:val="clear" w:color="auto" w:fill="9CC2E5" w:themeFill="accent1" w:themeFillTint="99"/>
          </w:tcPr>
          <w:p w:rsidR="00C23F48" w:rsidRPr="00D51650" w:rsidRDefault="00C23F48" w:rsidP="008279B0">
            <w:pPr>
              <w:spacing w:line="240" w:lineRule="auto"/>
              <w:jc w:val="center"/>
              <w:rPr>
                <w:i/>
                <w:sz w:val="32"/>
                <w:szCs w:val="32"/>
              </w:rPr>
            </w:pPr>
            <w:r w:rsidRPr="00D51650">
              <w:rPr>
                <w:i/>
                <w:sz w:val="32"/>
                <w:szCs w:val="32"/>
              </w:rPr>
              <w:t>Lavoro ad orario ridotto</w:t>
            </w:r>
          </w:p>
        </w:tc>
        <w:tc>
          <w:tcPr>
            <w:tcW w:w="2069" w:type="dxa"/>
            <w:shd w:val="clear" w:color="auto" w:fill="DEEAF6" w:themeFill="accent1" w:themeFillTint="33"/>
          </w:tcPr>
          <w:p w:rsidR="00C23F48" w:rsidRPr="001A09A1" w:rsidRDefault="00C23F48" w:rsidP="00631210">
            <w:pPr>
              <w:autoSpaceDE w:val="0"/>
              <w:autoSpaceDN w:val="0"/>
              <w:adjustRightInd w:val="0"/>
              <w:spacing w:line="240" w:lineRule="auto"/>
              <w:rPr>
                <w:rFonts w:eastAsia="Times New Roman" w:cs="Times New Roman"/>
                <w:sz w:val="20"/>
                <w:szCs w:val="20"/>
                <w:lang w:eastAsia="it-IT"/>
              </w:rPr>
            </w:pPr>
            <w:r w:rsidRPr="001A09A1">
              <w:rPr>
                <w:rFonts w:eastAsia="Times New Roman" w:cs="Times New Roman"/>
                <w:sz w:val="20"/>
                <w:szCs w:val="20"/>
                <w:lang w:eastAsia="it-IT"/>
              </w:rPr>
              <w:t>Si tratta, in caso di un notevole calo di lavoro nell’azienda,</w:t>
            </w:r>
            <w:r w:rsidR="00874704">
              <w:rPr>
                <w:rFonts w:eastAsia="Times New Roman" w:cs="Times New Roman"/>
                <w:sz w:val="20"/>
                <w:szCs w:val="20"/>
                <w:lang w:eastAsia="it-IT"/>
              </w:rPr>
              <w:t xml:space="preserve"> </w:t>
            </w:r>
            <w:r w:rsidRPr="001A09A1">
              <w:rPr>
                <w:rFonts w:eastAsia="Times New Roman" w:cs="Times New Roman"/>
                <w:sz w:val="20"/>
                <w:szCs w:val="20"/>
                <w:lang w:eastAsia="it-IT"/>
              </w:rPr>
              <w:t>di un ridimensionamento provvisorio del regolare orario di lavoro</w:t>
            </w:r>
          </w:p>
        </w:tc>
        <w:tc>
          <w:tcPr>
            <w:tcW w:w="2175" w:type="dxa"/>
            <w:shd w:val="clear" w:color="auto" w:fill="DEEAF6" w:themeFill="accent1" w:themeFillTint="33"/>
          </w:tcPr>
          <w:p w:rsidR="00C23F48" w:rsidRPr="001A09A1" w:rsidRDefault="00C676BC" w:rsidP="00631210">
            <w:pPr>
              <w:spacing w:line="240" w:lineRule="auto"/>
              <w:rPr>
                <w:rFonts w:eastAsia="Times New Roman" w:cs="Times New Roman"/>
                <w:sz w:val="20"/>
                <w:szCs w:val="20"/>
                <w:lang w:eastAsia="it-IT"/>
              </w:rPr>
            </w:pPr>
            <w:r>
              <w:rPr>
                <w:rFonts w:eastAsia="Times New Roman" w:cs="Times New Roman"/>
                <w:sz w:val="20"/>
                <w:szCs w:val="20"/>
                <w:lang w:eastAsia="it-IT"/>
              </w:rPr>
              <w:t>1)</w:t>
            </w:r>
            <w:r w:rsidR="00874704">
              <w:rPr>
                <w:rFonts w:eastAsia="Times New Roman" w:cs="Times New Roman"/>
                <w:sz w:val="20"/>
                <w:szCs w:val="20"/>
                <w:lang w:eastAsia="it-IT"/>
              </w:rPr>
              <w:t xml:space="preserve"> </w:t>
            </w:r>
            <w:r w:rsidR="00B778D7" w:rsidRPr="001A09A1">
              <w:rPr>
                <w:rFonts w:eastAsia="Times New Roman" w:cs="Times New Roman"/>
                <w:sz w:val="20"/>
                <w:szCs w:val="20"/>
                <w:lang w:eastAsia="it-IT"/>
              </w:rPr>
              <w:t>Può riguardare tutti o solo una parte dei lavoratori</w:t>
            </w:r>
            <w:r>
              <w:rPr>
                <w:rFonts w:eastAsia="Times New Roman" w:cs="Times New Roman"/>
                <w:sz w:val="20"/>
                <w:szCs w:val="20"/>
                <w:lang w:eastAsia="it-IT"/>
              </w:rPr>
              <w:t>.</w:t>
            </w:r>
          </w:p>
          <w:p w:rsidR="00B778D7" w:rsidRPr="001A09A1" w:rsidRDefault="00C676BC" w:rsidP="00B778D7">
            <w:pPr>
              <w:spacing w:before="100" w:beforeAutospacing="1" w:after="100" w:afterAutospacing="1" w:line="240" w:lineRule="auto"/>
              <w:rPr>
                <w:rFonts w:eastAsia="Times New Roman" w:cs="Times New Roman"/>
                <w:sz w:val="20"/>
                <w:szCs w:val="20"/>
                <w:lang w:eastAsia="it-IT"/>
              </w:rPr>
            </w:pPr>
            <w:r>
              <w:rPr>
                <w:rFonts w:eastAsia="Times New Roman" w:cs="Times New Roman"/>
                <w:sz w:val="20"/>
                <w:szCs w:val="20"/>
                <w:lang w:eastAsia="it-IT"/>
              </w:rPr>
              <w:t>2)</w:t>
            </w:r>
            <w:r w:rsidR="00874704">
              <w:rPr>
                <w:rFonts w:eastAsia="Times New Roman" w:cs="Times New Roman"/>
                <w:sz w:val="20"/>
                <w:szCs w:val="20"/>
                <w:lang w:eastAsia="it-IT"/>
              </w:rPr>
              <w:t xml:space="preserve"> </w:t>
            </w:r>
            <w:r w:rsidR="00B778D7" w:rsidRPr="001A09A1">
              <w:rPr>
                <w:rFonts w:eastAsia="Times New Roman" w:cs="Times New Roman"/>
                <w:sz w:val="20"/>
                <w:szCs w:val="20"/>
                <w:lang w:eastAsia="it-IT"/>
              </w:rPr>
              <w:t xml:space="preserve">A certe condizioni, il lavoratore in questione può richiedere un’integrazione giornaliera dell’assicurazione contro la disoccupazione. </w:t>
            </w:r>
          </w:p>
          <w:p w:rsidR="00B778D7" w:rsidRPr="001A09A1" w:rsidRDefault="00B778D7" w:rsidP="00631210">
            <w:pPr>
              <w:spacing w:line="240" w:lineRule="auto"/>
              <w:rPr>
                <w:rFonts w:eastAsia="Times New Roman" w:cs="Times New Roman"/>
                <w:sz w:val="20"/>
                <w:szCs w:val="20"/>
                <w:lang w:eastAsia="it-IT"/>
              </w:rPr>
            </w:pPr>
          </w:p>
        </w:tc>
        <w:tc>
          <w:tcPr>
            <w:tcW w:w="1888" w:type="dxa"/>
            <w:shd w:val="clear" w:color="auto" w:fill="DEEAF6" w:themeFill="accent1" w:themeFillTint="33"/>
          </w:tcPr>
          <w:p w:rsidR="00C23F48" w:rsidRDefault="00C23F48" w:rsidP="00631210">
            <w:pPr>
              <w:spacing w:line="240" w:lineRule="auto"/>
              <w:jc w:val="center"/>
              <w:rPr>
                <w:sz w:val="20"/>
                <w:szCs w:val="20"/>
              </w:rPr>
            </w:pPr>
          </w:p>
        </w:tc>
        <w:tc>
          <w:tcPr>
            <w:tcW w:w="2414" w:type="dxa"/>
            <w:shd w:val="clear" w:color="auto" w:fill="DEEAF6" w:themeFill="accent1" w:themeFillTint="33"/>
          </w:tcPr>
          <w:p w:rsidR="00C23F48" w:rsidRDefault="00C23F48" w:rsidP="008279B0">
            <w:pPr>
              <w:spacing w:line="240" w:lineRule="auto"/>
              <w:rPr>
                <w:sz w:val="20"/>
                <w:szCs w:val="20"/>
              </w:rPr>
            </w:pPr>
          </w:p>
        </w:tc>
        <w:tc>
          <w:tcPr>
            <w:tcW w:w="3611" w:type="dxa"/>
            <w:shd w:val="clear" w:color="auto" w:fill="DEEAF6" w:themeFill="accent1" w:themeFillTint="33"/>
          </w:tcPr>
          <w:p w:rsidR="0056036A" w:rsidRPr="00C676BC" w:rsidRDefault="0056036A" w:rsidP="0056036A">
            <w:pPr>
              <w:spacing w:before="100" w:beforeAutospacing="1" w:after="100" w:afterAutospacing="1" w:line="240" w:lineRule="auto"/>
              <w:outlineLvl w:val="0"/>
              <w:rPr>
                <w:rFonts w:eastAsia="Times New Roman" w:cs="Times New Roman"/>
                <w:bCs/>
                <w:kern w:val="36"/>
                <w:sz w:val="20"/>
                <w:szCs w:val="20"/>
                <w:lang w:eastAsia="it-IT"/>
              </w:rPr>
            </w:pPr>
            <w:r w:rsidRPr="00C676BC">
              <w:rPr>
                <w:rFonts w:eastAsia="Times New Roman" w:cs="Times New Roman"/>
                <w:bCs/>
                <w:kern w:val="36"/>
                <w:sz w:val="20"/>
                <w:szCs w:val="20"/>
                <w:lang w:eastAsia="it-IT"/>
              </w:rPr>
              <w:t>Codice di sicurezza sociale (SGB) Parte Tre (III) - la promozione dell'occupazione - (articolo 1 della legge 24 marzo 1997, BGBl I S. 594)</w:t>
            </w:r>
          </w:p>
          <w:p w:rsidR="00C23F48" w:rsidRPr="00986F12" w:rsidRDefault="00C23F48" w:rsidP="00631210">
            <w:pPr>
              <w:spacing w:line="240" w:lineRule="auto"/>
              <w:rPr>
                <w:sz w:val="20"/>
                <w:szCs w:val="20"/>
              </w:rPr>
            </w:pPr>
          </w:p>
        </w:tc>
      </w:tr>
      <w:tr w:rsidR="002832C2" w:rsidRPr="00631210" w:rsidTr="004819FE">
        <w:tc>
          <w:tcPr>
            <w:tcW w:w="2552" w:type="dxa"/>
            <w:shd w:val="clear" w:color="auto" w:fill="9CC2E5" w:themeFill="accent1" w:themeFillTint="99"/>
          </w:tcPr>
          <w:p w:rsidR="002832C2" w:rsidRPr="00D51650" w:rsidRDefault="00C23F48" w:rsidP="008279B0">
            <w:pPr>
              <w:spacing w:line="240" w:lineRule="auto"/>
              <w:jc w:val="center"/>
              <w:rPr>
                <w:i/>
                <w:sz w:val="32"/>
                <w:szCs w:val="32"/>
              </w:rPr>
            </w:pPr>
            <w:r w:rsidRPr="00D51650">
              <w:rPr>
                <w:i/>
                <w:sz w:val="32"/>
                <w:szCs w:val="32"/>
              </w:rPr>
              <w:t>Job-sharing</w:t>
            </w:r>
          </w:p>
        </w:tc>
        <w:tc>
          <w:tcPr>
            <w:tcW w:w="2069" w:type="dxa"/>
            <w:shd w:val="clear" w:color="auto" w:fill="DEEAF6" w:themeFill="accent1" w:themeFillTint="33"/>
          </w:tcPr>
          <w:p w:rsidR="002832C2" w:rsidRPr="00507482" w:rsidRDefault="002832C2" w:rsidP="00631210">
            <w:pPr>
              <w:autoSpaceDE w:val="0"/>
              <w:autoSpaceDN w:val="0"/>
              <w:adjustRightInd w:val="0"/>
              <w:spacing w:line="240" w:lineRule="auto"/>
              <w:rPr>
                <w:rFonts w:ascii="Times New Roman" w:eastAsia="Times New Roman" w:hAnsi="Times New Roman" w:cs="Times New Roman"/>
                <w:sz w:val="24"/>
                <w:szCs w:val="24"/>
                <w:lang w:eastAsia="it-IT"/>
              </w:rPr>
            </w:pPr>
          </w:p>
        </w:tc>
        <w:tc>
          <w:tcPr>
            <w:tcW w:w="2175" w:type="dxa"/>
            <w:shd w:val="clear" w:color="auto" w:fill="DEEAF6" w:themeFill="accent1" w:themeFillTint="33"/>
          </w:tcPr>
          <w:p w:rsidR="002832C2" w:rsidRPr="001A09A1" w:rsidRDefault="001309FF" w:rsidP="00631210">
            <w:pPr>
              <w:spacing w:line="240" w:lineRule="auto"/>
              <w:rPr>
                <w:rFonts w:eastAsia="Times New Roman" w:cs="Times New Roman"/>
                <w:sz w:val="20"/>
                <w:szCs w:val="20"/>
                <w:lang w:eastAsia="it-IT"/>
              </w:rPr>
            </w:pPr>
            <w:r>
              <w:rPr>
                <w:rFonts w:eastAsia="Times New Roman" w:cs="Times New Roman"/>
                <w:sz w:val="20"/>
                <w:szCs w:val="20"/>
                <w:lang w:eastAsia="it-IT"/>
              </w:rPr>
              <w:t>1)</w:t>
            </w:r>
            <w:r w:rsidR="00874704">
              <w:rPr>
                <w:rFonts w:eastAsia="Times New Roman" w:cs="Times New Roman"/>
                <w:sz w:val="20"/>
                <w:szCs w:val="20"/>
                <w:lang w:eastAsia="it-IT"/>
              </w:rPr>
              <w:t xml:space="preserve"> </w:t>
            </w:r>
            <w:r w:rsidR="00D90F09" w:rsidRPr="001A09A1">
              <w:rPr>
                <w:rFonts w:eastAsia="Times New Roman" w:cs="Times New Roman"/>
                <w:sz w:val="20"/>
                <w:szCs w:val="20"/>
                <w:lang w:eastAsia="it-IT"/>
              </w:rPr>
              <w:t>Due lavoratori assunti a tempo parziale svolgono il lavoro di un lavoratore a tempo pieno.</w:t>
            </w:r>
          </w:p>
          <w:p w:rsidR="00D90F09" w:rsidRPr="001A09A1" w:rsidRDefault="001309FF" w:rsidP="00631210">
            <w:pPr>
              <w:spacing w:line="240" w:lineRule="auto"/>
              <w:rPr>
                <w:rFonts w:eastAsia="Times New Roman" w:cs="Times New Roman"/>
                <w:sz w:val="20"/>
                <w:szCs w:val="20"/>
                <w:lang w:eastAsia="it-IT"/>
              </w:rPr>
            </w:pPr>
            <w:r>
              <w:rPr>
                <w:rFonts w:eastAsia="Times New Roman" w:cs="Times New Roman"/>
                <w:sz w:val="20"/>
                <w:szCs w:val="20"/>
                <w:lang w:eastAsia="it-IT"/>
              </w:rPr>
              <w:t>2)</w:t>
            </w:r>
            <w:r w:rsidR="00874704">
              <w:rPr>
                <w:rFonts w:eastAsia="Times New Roman" w:cs="Times New Roman"/>
                <w:sz w:val="20"/>
                <w:szCs w:val="20"/>
                <w:lang w:eastAsia="it-IT"/>
              </w:rPr>
              <w:t xml:space="preserve"> </w:t>
            </w:r>
            <w:r w:rsidR="00D90F09" w:rsidRPr="001A09A1">
              <w:rPr>
                <w:rFonts w:eastAsia="Times New Roman" w:cs="Times New Roman"/>
                <w:sz w:val="20"/>
                <w:szCs w:val="20"/>
                <w:lang w:eastAsia="it-IT"/>
              </w:rPr>
              <w:t>Un lavoratore non ha la responsabilità dell’obbligazione intera in caso di assenza del partner, a meno che il contratto firmato dalle parti non lo preveda.</w:t>
            </w:r>
          </w:p>
          <w:p w:rsidR="00D90F09" w:rsidRPr="001A09A1" w:rsidRDefault="001309FF" w:rsidP="00631210">
            <w:pPr>
              <w:spacing w:line="240" w:lineRule="auto"/>
              <w:rPr>
                <w:sz w:val="20"/>
                <w:szCs w:val="20"/>
              </w:rPr>
            </w:pPr>
            <w:r>
              <w:rPr>
                <w:rFonts w:eastAsia="Calibri" w:cs="Times New Roman"/>
                <w:sz w:val="20"/>
                <w:szCs w:val="20"/>
              </w:rPr>
              <w:t>3)</w:t>
            </w:r>
            <w:r w:rsidR="00874704">
              <w:rPr>
                <w:rFonts w:eastAsia="Calibri" w:cs="Times New Roman"/>
                <w:sz w:val="20"/>
                <w:szCs w:val="20"/>
              </w:rPr>
              <w:t xml:space="preserve"> </w:t>
            </w:r>
            <w:r w:rsidR="00D90F09" w:rsidRPr="001A09A1">
              <w:rPr>
                <w:rFonts w:eastAsia="Calibri" w:cs="Times New Roman"/>
                <w:sz w:val="20"/>
                <w:szCs w:val="20"/>
              </w:rPr>
              <w:t xml:space="preserve">Il lavoratore può essere chiamato a sostituire il </w:t>
            </w:r>
            <w:r w:rsidR="00D90F09" w:rsidRPr="001A09A1">
              <w:rPr>
                <w:rFonts w:eastAsia="Calibri" w:cs="Times New Roman"/>
                <w:i/>
                <w:sz w:val="20"/>
                <w:szCs w:val="20"/>
              </w:rPr>
              <w:t xml:space="preserve">partner </w:t>
            </w:r>
            <w:r w:rsidR="00D90F09" w:rsidRPr="001A09A1">
              <w:rPr>
                <w:rFonts w:eastAsia="Calibri" w:cs="Times New Roman"/>
                <w:sz w:val="20"/>
                <w:szCs w:val="20"/>
              </w:rPr>
              <w:t>assente solo per ragionevoli o urgenti esigenze dell’impresa.</w:t>
            </w:r>
          </w:p>
          <w:p w:rsidR="00E558B9" w:rsidRPr="001A09A1" w:rsidRDefault="001309FF" w:rsidP="00631210">
            <w:pPr>
              <w:spacing w:line="240" w:lineRule="auto"/>
              <w:rPr>
                <w:rFonts w:eastAsia="Times New Roman" w:cs="Times New Roman"/>
                <w:sz w:val="20"/>
                <w:szCs w:val="20"/>
                <w:lang w:eastAsia="it-IT"/>
              </w:rPr>
            </w:pPr>
            <w:r>
              <w:rPr>
                <w:rFonts w:eastAsia="Calibri" w:cs="Times New Roman"/>
                <w:sz w:val="20"/>
                <w:szCs w:val="20"/>
              </w:rPr>
              <w:t>4)</w:t>
            </w:r>
            <w:r w:rsidR="00874704">
              <w:rPr>
                <w:rFonts w:eastAsia="Calibri" w:cs="Times New Roman"/>
                <w:sz w:val="20"/>
                <w:szCs w:val="20"/>
              </w:rPr>
              <w:t xml:space="preserve"> </w:t>
            </w:r>
            <w:r w:rsidR="00E558B9" w:rsidRPr="001A09A1">
              <w:rPr>
                <w:rFonts w:eastAsia="Calibri" w:cs="Times New Roman"/>
                <w:sz w:val="20"/>
                <w:szCs w:val="20"/>
              </w:rPr>
              <w:t xml:space="preserve">Nel caso di licenziamento di uno dei due lavoratore, la legge vieta l’automatico licenziamento del </w:t>
            </w:r>
            <w:r w:rsidR="00E558B9" w:rsidRPr="001A09A1">
              <w:rPr>
                <w:rFonts w:eastAsia="Calibri" w:cs="Times New Roman"/>
                <w:i/>
                <w:sz w:val="20"/>
                <w:szCs w:val="20"/>
              </w:rPr>
              <w:t>partner</w:t>
            </w:r>
          </w:p>
          <w:p w:rsidR="00D90F09" w:rsidRPr="001A09A1" w:rsidRDefault="00D90F09" w:rsidP="00631210">
            <w:pPr>
              <w:spacing w:line="240" w:lineRule="auto"/>
              <w:rPr>
                <w:rFonts w:eastAsia="Times New Roman" w:cs="Times New Roman"/>
                <w:sz w:val="20"/>
                <w:szCs w:val="20"/>
                <w:lang w:eastAsia="it-IT"/>
              </w:rPr>
            </w:pPr>
          </w:p>
        </w:tc>
        <w:tc>
          <w:tcPr>
            <w:tcW w:w="1888" w:type="dxa"/>
            <w:shd w:val="clear" w:color="auto" w:fill="DEEAF6" w:themeFill="accent1" w:themeFillTint="33"/>
          </w:tcPr>
          <w:p w:rsidR="002832C2" w:rsidRDefault="002832C2" w:rsidP="00631210">
            <w:pPr>
              <w:spacing w:line="240" w:lineRule="auto"/>
              <w:jc w:val="center"/>
              <w:rPr>
                <w:sz w:val="20"/>
                <w:szCs w:val="20"/>
              </w:rPr>
            </w:pPr>
          </w:p>
        </w:tc>
        <w:tc>
          <w:tcPr>
            <w:tcW w:w="2414" w:type="dxa"/>
            <w:shd w:val="clear" w:color="auto" w:fill="DEEAF6" w:themeFill="accent1" w:themeFillTint="33"/>
          </w:tcPr>
          <w:p w:rsidR="002832C2" w:rsidRDefault="002832C2" w:rsidP="008279B0">
            <w:pPr>
              <w:spacing w:line="240" w:lineRule="auto"/>
              <w:rPr>
                <w:sz w:val="20"/>
                <w:szCs w:val="20"/>
              </w:rPr>
            </w:pPr>
          </w:p>
        </w:tc>
        <w:tc>
          <w:tcPr>
            <w:tcW w:w="3611" w:type="dxa"/>
            <w:shd w:val="clear" w:color="auto" w:fill="DEEAF6" w:themeFill="accent1" w:themeFillTint="33"/>
          </w:tcPr>
          <w:p w:rsidR="002832C2" w:rsidRDefault="002832C2" w:rsidP="00631210">
            <w:pPr>
              <w:spacing w:line="240" w:lineRule="auto"/>
              <w:rPr>
                <w:sz w:val="20"/>
                <w:szCs w:val="20"/>
              </w:rPr>
            </w:pPr>
          </w:p>
          <w:p w:rsidR="000A0C7D" w:rsidRDefault="007045D2" w:rsidP="00631210">
            <w:pPr>
              <w:spacing w:line="240" w:lineRule="auto"/>
              <w:rPr>
                <w:sz w:val="20"/>
                <w:szCs w:val="20"/>
              </w:rPr>
            </w:pPr>
            <w:r>
              <w:rPr>
                <w:sz w:val="20"/>
                <w:szCs w:val="20"/>
              </w:rPr>
              <w:t>Legge a sostegno dell’occupazione(</w:t>
            </w:r>
            <w:r w:rsidR="009C27D0">
              <w:rPr>
                <w:rFonts w:ascii="Palatino" w:eastAsia="Calibri" w:hAnsi="Palatino" w:cs="Times New Roman"/>
                <w:i/>
              </w:rPr>
              <w:t>Beschäftigungsfôrderunggsgeset</w:t>
            </w:r>
            <w:r w:rsidR="001309FF">
              <w:rPr>
                <w:rFonts w:ascii="Palatino" w:eastAsia="Calibri" w:hAnsi="Palatino" w:cs="Times New Roman"/>
                <w:i/>
              </w:rPr>
              <w:t>)</w:t>
            </w:r>
            <w:r w:rsidR="009C27D0">
              <w:rPr>
                <w:rFonts w:ascii="Palatino" w:eastAsia="Calibri" w:hAnsi="Palatino" w:cs="Times New Roman"/>
                <w:i/>
              </w:rPr>
              <w:t xml:space="preserve"> </w:t>
            </w:r>
            <w:r w:rsidR="009C27D0">
              <w:rPr>
                <w:rFonts w:ascii="Palatino" w:eastAsia="Calibri" w:hAnsi="Palatino" w:cs="Times New Roman"/>
              </w:rPr>
              <w:t>del 1985</w:t>
            </w:r>
          </w:p>
          <w:p w:rsidR="000A0C7D" w:rsidRDefault="000A0C7D" w:rsidP="00631210">
            <w:pPr>
              <w:spacing w:line="240" w:lineRule="auto"/>
              <w:rPr>
                <w:sz w:val="20"/>
                <w:szCs w:val="20"/>
              </w:rPr>
            </w:pPr>
          </w:p>
          <w:p w:rsidR="000A0C7D" w:rsidRDefault="000A0C7D" w:rsidP="00631210">
            <w:pPr>
              <w:spacing w:line="240" w:lineRule="auto"/>
              <w:rPr>
                <w:sz w:val="20"/>
                <w:szCs w:val="20"/>
              </w:rPr>
            </w:pPr>
          </w:p>
          <w:p w:rsidR="000A0C7D" w:rsidRDefault="000A0C7D" w:rsidP="00631210">
            <w:pPr>
              <w:spacing w:line="240" w:lineRule="auto"/>
              <w:rPr>
                <w:sz w:val="20"/>
                <w:szCs w:val="20"/>
              </w:rPr>
            </w:pPr>
          </w:p>
          <w:p w:rsidR="000A0C7D" w:rsidRDefault="000A0C7D" w:rsidP="00631210">
            <w:pPr>
              <w:spacing w:line="240" w:lineRule="auto"/>
              <w:rPr>
                <w:sz w:val="20"/>
                <w:szCs w:val="20"/>
              </w:rPr>
            </w:pPr>
          </w:p>
          <w:p w:rsidR="000A0C7D" w:rsidRDefault="000A0C7D" w:rsidP="00631210">
            <w:pPr>
              <w:spacing w:line="240" w:lineRule="auto"/>
              <w:rPr>
                <w:sz w:val="20"/>
                <w:szCs w:val="20"/>
              </w:rPr>
            </w:pPr>
          </w:p>
          <w:p w:rsidR="000A0C7D" w:rsidRPr="00986F12" w:rsidRDefault="000A0C7D" w:rsidP="00631210">
            <w:pPr>
              <w:spacing w:line="240" w:lineRule="auto"/>
              <w:rPr>
                <w:sz w:val="20"/>
                <w:szCs w:val="20"/>
              </w:rPr>
            </w:pPr>
            <w:r w:rsidRPr="00986F12">
              <w:rPr>
                <w:sz w:val="20"/>
                <w:szCs w:val="20"/>
              </w:rPr>
              <w:t xml:space="preserve">Legge n. 436 del 21.12.2000 </w:t>
            </w:r>
            <w:r w:rsidR="001309FF">
              <w:rPr>
                <w:sz w:val="20"/>
                <w:szCs w:val="20"/>
              </w:rPr>
              <w:t>-</w:t>
            </w:r>
            <w:r w:rsidRPr="00B751B5">
              <w:rPr>
                <w:sz w:val="20"/>
                <w:szCs w:val="20"/>
              </w:rPr>
              <w:t>T</w:t>
            </w:r>
            <w:r w:rsidRPr="00B751B5">
              <w:rPr>
                <w:bCs/>
              </w:rPr>
              <w:t>eilzeit- und Befristungsgesetz (TzBfG)</w:t>
            </w:r>
            <w:r w:rsidRPr="00986F12">
              <w:rPr>
                <w:b/>
                <w:bCs/>
              </w:rPr>
              <w:t>(</w:t>
            </w:r>
            <w:r w:rsidRPr="00986F12">
              <w:rPr>
                <w:bCs/>
              </w:rPr>
              <w:t>Legge del lavoro a tempo parziale e a tempo determinato</w:t>
            </w:r>
            <w:r w:rsidR="001309FF">
              <w:rPr>
                <w:bCs/>
              </w:rPr>
              <w:t>)</w:t>
            </w:r>
          </w:p>
        </w:tc>
      </w:tr>
      <w:tr w:rsidR="004729CB" w:rsidRPr="00631210" w:rsidTr="004819FE">
        <w:tc>
          <w:tcPr>
            <w:tcW w:w="2552" w:type="dxa"/>
            <w:shd w:val="clear" w:color="auto" w:fill="9CC2E5" w:themeFill="accent1" w:themeFillTint="99"/>
          </w:tcPr>
          <w:p w:rsidR="00631210" w:rsidRPr="00D51650" w:rsidRDefault="00631210" w:rsidP="00631210">
            <w:pPr>
              <w:spacing w:line="240" w:lineRule="auto"/>
              <w:jc w:val="center"/>
              <w:rPr>
                <w:sz w:val="32"/>
                <w:szCs w:val="32"/>
              </w:rPr>
            </w:pPr>
            <w:r w:rsidRPr="00D51650">
              <w:rPr>
                <w:sz w:val="32"/>
                <w:szCs w:val="32"/>
              </w:rPr>
              <w:t xml:space="preserve">Somministrazione di lavoro </w:t>
            </w:r>
            <w:r w:rsidR="009D3685" w:rsidRPr="00D51650">
              <w:rPr>
                <w:sz w:val="32"/>
                <w:szCs w:val="32"/>
              </w:rPr>
              <w:t>a tempo determinato</w:t>
            </w:r>
          </w:p>
        </w:tc>
        <w:tc>
          <w:tcPr>
            <w:tcW w:w="2069" w:type="dxa"/>
            <w:shd w:val="clear" w:color="auto" w:fill="DEEAF6" w:themeFill="accent1" w:themeFillTint="33"/>
          </w:tcPr>
          <w:p w:rsidR="00631210" w:rsidRPr="00B751B5" w:rsidRDefault="00AA5760" w:rsidP="00216BD2">
            <w:pPr>
              <w:spacing w:line="240" w:lineRule="auto"/>
              <w:rPr>
                <w:sz w:val="20"/>
                <w:szCs w:val="20"/>
              </w:rPr>
            </w:pPr>
            <w:r w:rsidRPr="00B751B5">
              <w:rPr>
                <w:sz w:val="20"/>
                <w:szCs w:val="20"/>
              </w:rPr>
              <w:t>Le agenzie per il lavoro interinale fanno da mediatore fra il datore di lavoro e il candidato</w:t>
            </w:r>
            <w:r w:rsidR="00B77A36" w:rsidRPr="00B751B5">
              <w:rPr>
                <w:sz w:val="20"/>
                <w:szCs w:val="20"/>
              </w:rPr>
              <w:t xml:space="preserve"> e</w:t>
            </w:r>
            <w:r w:rsidR="00216BD2" w:rsidRPr="00B751B5">
              <w:rPr>
                <w:sz w:val="20"/>
                <w:szCs w:val="20"/>
              </w:rPr>
              <w:t xml:space="preserve"> s</w:t>
            </w:r>
            <w:r w:rsidR="00B77A36" w:rsidRPr="00B751B5">
              <w:rPr>
                <w:sz w:val="20"/>
                <w:szCs w:val="20"/>
              </w:rPr>
              <w:t>ottopongono alle aziende i curricula che ricevono.</w:t>
            </w:r>
          </w:p>
        </w:tc>
        <w:tc>
          <w:tcPr>
            <w:tcW w:w="2175" w:type="dxa"/>
            <w:shd w:val="clear" w:color="auto" w:fill="DEEAF6" w:themeFill="accent1" w:themeFillTint="33"/>
          </w:tcPr>
          <w:p w:rsidR="00631210" w:rsidRPr="001A09A1" w:rsidRDefault="009B2DC5" w:rsidP="009B2DC5">
            <w:pPr>
              <w:spacing w:line="240" w:lineRule="auto"/>
              <w:rPr>
                <w:sz w:val="20"/>
                <w:szCs w:val="20"/>
              </w:rPr>
            </w:pPr>
            <w:r w:rsidRPr="001A09A1">
              <w:rPr>
                <w:sz w:val="20"/>
                <w:szCs w:val="20"/>
              </w:rPr>
              <w:t>1)</w:t>
            </w:r>
            <w:r w:rsidR="00874704">
              <w:rPr>
                <w:sz w:val="20"/>
                <w:szCs w:val="20"/>
              </w:rPr>
              <w:t xml:space="preserve"> </w:t>
            </w:r>
            <w:r w:rsidRPr="001A09A1">
              <w:rPr>
                <w:sz w:val="20"/>
                <w:szCs w:val="20"/>
              </w:rPr>
              <w:t>Le agenzie si occupano della formazione dei lavoratori che sono in attesa di essere collocati.</w:t>
            </w:r>
          </w:p>
          <w:p w:rsidR="009B2DC5" w:rsidRPr="001A09A1" w:rsidRDefault="009B2DC5" w:rsidP="009B2DC5">
            <w:pPr>
              <w:autoSpaceDE w:val="0"/>
              <w:autoSpaceDN w:val="0"/>
              <w:adjustRightInd w:val="0"/>
              <w:spacing w:line="240" w:lineRule="auto"/>
              <w:rPr>
                <w:rFonts w:cs="Garamond"/>
                <w:sz w:val="20"/>
                <w:szCs w:val="20"/>
              </w:rPr>
            </w:pPr>
            <w:r w:rsidRPr="001A09A1">
              <w:rPr>
                <w:sz w:val="20"/>
                <w:szCs w:val="20"/>
              </w:rPr>
              <w:t>2)</w:t>
            </w:r>
            <w:r w:rsidRPr="001A09A1">
              <w:rPr>
                <w:rFonts w:cs="Garamond"/>
                <w:sz w:val="20"/>
                <w:szCs w:val="20"/>
              </w:rPr>
              <w:t xml:space="preserve"> </w:t>
            </w:r>
            <w:r w:rsidR="00B751B5">
              <w:rPr>
                <w:rFonts w:cs="Garamond"/>
                <w:sz w:val="20"/>
                <w:szCs w:val="20"/>
              </w:rPr>
              <w:t>I</w:t>
            </w:r>
            <w:r w:rsidRPr="001A09A1">
              <w:rPr>
                <w:rFonts w:cs="Garamond"/>
                <w:sz w:val="20"/>
                <w:szCs w:val="20"/>
              </w:rPr>
              <w:t xml:space="preserve"> lavoratori in somministrazione godono del diritto di voto per il</w:t>
            </w:r>
            <w:r w:rsidR="00874704">
              <w:rPr>
                <w:rFonts w:cs="Garamond"/>
                <w:sz w:val="20"/>
                <w:szCs w:val="20"/>
              </w:rPr>
              <w:t xml:space="preserve"> </w:t>
            </w:r>
            <w:r w:rsidRPr="001A09A1">
              <w:rPr>
                <w:rFonts w:cs="Garamond"/>
                <w:sz w:val="20"/>
                <w:szCs w:val="20"/>
              </w:rPr>
              <w:t>comitato d’impresa se hanno lavorato presso l’utilizzatore per un</w:t>
            </w:r>
          </w:p>
          <w:p w:rsidR="009B2DC5" w:rsidRPr="001A09A1" w:rsidRDefault="009B2DC5" w:rsidP="009B2DC5">
            <w:pPr>
              <w:autoSpaceDE w:val="0"/>
              <w:autoSpaceDN w:val="0"/>
              <w:adjustRightInd w:val="0"/>
              <w:spacing w:line="240" w:lineRule="auto"/>
              <w:rPr>
                <w:sz w:val="20"/>
                <w:szCs w:val="20"/>
              </w:rPr>
            </w:pPr>
            <w:r w:rsidRPr="001A09A1">
              <w:rPr>
                <w:rFonts w:cs="Garamond"/>
                <w:sz w:val="20"/>
                <w:szCs w:val="20"/>
              </w:rPr>
              <w:t>periodo superiore ai 3 mesi e del diritto di partecipare alle</w:t>
            </w:r>
            <w:r w:rsidR="00AA5760" w:rsidRPr="001A09A1">
              <w:rPr>
                <w:rFonts w:cs="Garamond"/>
                <w:sz w:val="20"/>
                <w:szCs w:val="20"/>
              </w:rPr>
              <w:t xml:space="preserve"> </w:t>
            </w:r>
            <w:r w:rsidRPr="001A09A1">
              <w:rPr>
                <w:rFonts w:cs="Garamond"/>
                <w:sz w:val="20"/>
                <w:szCs w:val="20"/>
              </w:rPr>
              <w:t>assemblee sindacali.</w:t>
            </w:r>
          </w:p>
        </w:tc>
        <w:tc>
          <w:tcPr>
            <w:tcW w:w="1888" w:type="dxa"/>
            <w:shd w:val="clear" w:color="auto" w:fill="DEEAF6" w:themeFill="accent1" w:themeFillTint="33"/>
          </w:tcPr>
          <w:p w:rsidR="00631210" w:rsidRPr="00631210" w:rsidRDefault="00631210" w:rsidP="00631210">
            <w:pPr>
              <w:spacing w:line="240" w:lineRule="auto"/>
              <w:jc w:val="center"/>
              <w:rPr>
                <w:b/>
                <w:sz w:val="32"/>
                <w:szCs w:val="32"/>
              </w:rPr>
            </w:pPr>
          </w:p>
        </w:tc>
        <w:tc>
          <w:tcPr>
            <w:tcW w:w="2414" w:type="dxa"/>
            <w:shd w:val="clear" w:color="auto" w:fill="DEEAF6" w:themeFill="accent1" w:themeFillTint="33"/>
          </w:tcPr>
          <w:p w:rsidR="00126FF9" w:rsidRDefault="00126FF9" w:rsidP="00C30C0F">
            <w:pPr>
              <w:spacing w:line="240" w:lineRule="auto"/>
              <w:rPr>
                <w:sz w:val="20"/>
                <w:szCs w:val="20"/>
              </w:rPr>
            </w:pPr>
            <w:r>
              <w:rPr>
                <w:sz w:val="20"/>
                <w:szCs w:val="20"/>
              </w:rPr>
              <w:t>1) Deve avere forma scritta.</w:t>
            </w:r>
          </w:p>
          <w:p w:rsidR="00631210" w:rsidRDefault="00126FF9" w:rsidP="00C30C0F">
            <w:pPr>
              <w:spacing w:line="240" w:lineRule="auto"/>
              <w:rPr>
                <w:sz w:val="20"/>
                <w:szCs w:val="20"/>
              </w:rPr>
            </w:pPr>
            <w:r>
              <w:rPr>
                <w:sz w:val="20"/>
                <w:szCs w:val="20"/>
              </w:rPr>
              <w:t>2</w:t>
            </w:r>
            <w:r w:rsidR="00C30C0F" w:rsidRPr="00C30C0F">
              <w:rPr>
                <w:sz w:val="20"/>
                <w:szCs w:val="20"/>
              </w:rPr>
              <w:t>)</w:t>
            </w:r>
            <w:r w:rsidR="00874704">
              <w:rPr>
                <w:sz w:val="20"/>
                <w:szCs w:val="20"/>
              </w:rPr>
              <w:t xml:space="preserve"> </w:t>
            </w:r>
            <w:r w:rsidR="00C30C0F" w:rsidRPr="00C30C0F">
              <w:rPr>
                <w:sz w:val="20"/>
                <w:szCs w:val="20"/>
              </w:rPr>
              <w:t xml:space="preserve">Le </w:t>
            </w:r>
            <w:r w:rsidR="00C30C0F">
              <w:rPr>
                <w:sz w:val="20"/>
                <w:szCs w:val="20"/>
              </w:rPr>
              <w:t>agenzie di somministrazione non possono inviare lavoratori presso aziende delle quali erano precedentemente dipendenti.</w:t>
            </w:r>
          </w:p>
          <w:p w:rsidR="00941B3C" w:rsidRPr="00B751B5" w:rsidRDefault="00941B3C" w:rsidP="00C30C0F">
            <w:pPr>
              <w:spacing w:line="240" w:lineRule="auto"/>
              <w:rPr>
                <w:sz w:val="20"/>
                <w:szCs w:val="20"/>
                <w:u w:val="single"/>
              </w:rPr>
            </w:pPr>
            <w:r w:rsidRPr="00B751B5">
              <w:rPr>
                <w:sz w:val="20"/>
                <w:szCs w:val="20"/>
              </w:rPr>
              <w:t xml:space="preserve">Il </w:t>
            </w:r>
            <w:r w:rsidRPr="00B751B5">
              <w:rPr>
                <w:sz w:val="20"/>
                <w:szCs w:val="20"/>
                <w:u w:val="single"/>
              </w:rPr>
              <w:t>somministratore:</w:t>
            </w:r>
          </w:p>
          <w:p w:rsidR="00941B3C" w:rsidRPr="00125234" w:rsidRDefault="00125234" w:rsidP="00125234">
            <w:pPr>
              <w:autoSpaceDE w:val="0"/>
              <w:autoSpaceDN w:val="0"/>
              <w:adjustRightInd w:val="0"/>
              <w:spacing w:line="240" w:lineRule="auto"/>
              <w:rPr>
                <w:rFonts w:cs="Garamond"/>
                <w:sz w:val="20"/>
                <w:szCs w:val="20"/>
              </w:rPr>
            </w:pPr>
            <w:r w:rsidRPr="00125234">
              <w:rPr>
                <w:rFonts w:cs="Garamond"/>
                <w:sz w:val="20"/>
                <w:szCs w:val="20"/>
              </w:rPr>
              <w:t>1)</w:t>
            </w:r>
            <w:r>
              <w:rPr>
                <w:rFonts w:cs="Garamond"/>
                <w:sz w:val="20"/>
                <w:szCs w:val="20"/>
              </w:rPr>
              <w:t xml:space="preserve"> </w:t>
            </w:r>
            <w:r w:rsidR="00941B3C" w:rsidRPr="00125234">
              <w:rPr>
                <w:rFonts w:cs="Garamond"/>
                <w:sz w:val="20"/>
                <w:szCs w:val="20"/>
              </w:rPr>
              <w:t>ha l’obbligo di comunicare all’utilizzatore la data di scadenza</w:t>
            </w:r>
          </w:p>
          <w:p w:rsidR="00941B3C" w:rsidRPr="00941B3C" w:rsidRDefault="00941B3C" w:rsidP="00941B3C">
            <w:pPr>
              <w:autoSpaceDE w:val="0"/>
              <w:autoSpaceDN w:val="0"/>
              <w:adjustRightInd w:val="0"/>
              <w:spacing w:line="240" w:lineRule="auto"/>
              <w:rPr>
                <w:rFonts w:cs="Garamond"/>
                <w:sz w:val="20"/>
                <w:szCs w:val="20"/>
              </w:rPr>
            </w:pPr>
            <w:r w:rsidRPr="00941B3C">
              <w:rPr>
                <w:rFonts w:cs="Garamond"/>
                <w:sz w:val="20"/>
                <w:szCs w:val="20"/>
              </w:rPr>
              <w:t>dell’autorizzazione;</w:t>
            </w:r>
          </w:p>
          <w:p w:rsidR="00941B3C" w:rsidRPr="00941B3C" w:rsidRDefault="00941B3C" w:rsidP="00941B3C">
            <w:pPr>
              <w:autoSpaceDE w:val="0"/>
              <w:autoSpaceDN w:val="0"/>
              <w:adjustRightInd w:val="0"/>
              <w:spacing w:line="240" w:lineRule="auto"/>
              <w:rPr>
                <w:rFonts w:cs="Garamond"/>
                <w:sz w:val="20"/>
                <w:szCs w:val="20"/>
              </w:rPr>
            </w:pPr>
            <w:r w:rsidRPr="00941B3C">
              <w:rPr>
                <w:rFonts w:cs="Times New Roman"/>
                <w:sz w:val="20"/>
                <w:szCs w:val="20"/>
              </w:rPr>
              <w:t xml:space="preserve">2) </w:t>
            </w:r>
            <w:r w:rsidRPr="00941B3C">
              <w:rPr>
                <w:rFonts w:cs="Garamond"/>
                <w:sz w:val="20"/>
                <w:szCs w:val="20"/>
              </w:rPr>
              <w:t>ha l’obbligo di comunicare al lavoratore: le condizioni contrattuali</w:t>
            </w:r>
          </w:p>
          <w:p w:rsidR="00941B3C" w:rsidRPr="00941B3C" w:rsidRDefault="00941B3C" w:rsidP="00941B3C">
            <w:pPr>
              <w:autoSpaceDE w:val="0"/>
              <w:autoSpaceDN w:val="0"/>
              <w:adjustRightInd w:val="0"/>
              <w:spacing w:line="240" w:lineRule="auto"/>
              <w:rPr>
                <w:rFonts w:cs="Garamond"/>
                <w:sz w:val="20"/>
                <w:szCs w:val="20"/>
              </w:rPr>
            </w:pPr>
            <w:r w:rsidRPr="00941B3C">
              <w:rPr>
                <w:rFonts w:cs="Garamond"/>
                <w:sz w:val="20"/>
                <w:szCs w:val="20"/>
              </w:rPr>
              <w:t>principali; i contenuti principali della legge sulla cessione della</w:t>
            </w:r>
          </w:p>
          <w:p w:rsidR="00941B3C" w:rsidRDefault="00941B3C" w:rsidP="00FF70A4">
            <w:pPr>
              <w:autoSpaceDE w:val="0"/>
              <w:autoSpaceDN w:val="0"/>
              <w:adjustRightInd w:val="0"/>
              <w:spacing w:line="240" w:lineRule="auto"/>
              <w:rPr>
                <w:rFonts w:cs="Garamond"/>
                <w:sz w:val="20"/>
                <w:szCs w:val="20"/>
              </w:rPr>
            </w:pPr>
            <w:r w:rsidRPr="00941B3C">
              <w:rPr>
                <w:rFonts w:cs="Garamond"/>
                <w:sz w:val="20"/>
                <w:szCs w:val="20"/>
              </w:rPr>
              <w:t>manodopera; la scadenza dell’autorizzazione; il suo diritto di</w:t>
            </w:r>
            <w:r w:rsidR="00AA5760">
              <w:rPr>
                <w:rFonts w:cs="Garamond"/>
                <w:sz w:val="20"/>
                <w:szCs w:val="20"/>
              </w:rPr>
              <w:t xml:space="preserve"> </w:t>
            </w:r>
            <w:r w:rsidRPr="00941B3C">
              <w:rPr>
                <w:rFonts w:cs="Garamond"/>
                <w:sz w:val="20"/>
                <w:szCs w:val="20"/>
              </w:rPr>
              <w:t>rifiutare la prestazione lavorativa, nel caso in cui l’utilizzatore sia oggetto di qualche forma di protesta sindacale.</w:t>
            </w:r>
          </w:p>
          <w:p w:rsidR="00FF70A4" w:rsidRPr="00B751B5" w:rsidRDefault="00FF70A4" w:rsidP="00941B3C">
            <w:pPr>
              <w:spacing w:line="240" w:lineRule="auto"/>
              <w:rPr>
                <w:rFonts w:cs="Garamond"/>
                <w:sz w:val="20"/>
                <w:szCs w:val="20"/>
                <w:u w:val="single"/>
              </w:rPr>
            </w:pPr>
            <w:r w:rsidRPr="00B751B5">
              <w:rPr>
                <w:rFonts w:cs="Garamond"/>
                <w:sz w:val="20"/>
                <w:szCs w:val="20"/>
                <w:u w:val="single"/>
              </w:rPr>
              <w:t>L’</w:t>
            </w:r>
            <w:r w:rsidR="00B751B5">
              <w:rPr>
                <w:rFonts w:cs="Garamond"/>
                <w:sz w:val="20"/>
                <w:szCs w:val="20"/>
                <w:u w:val="single"/>
              </w:rPr>
              <w:t>u</w:t>
            </w:r>
            <w:r w:rsidRPr="00B751B5">
              <w:rPr>
                <w:rFonts w:cs="Garamond"/>
                <w:sz w:val="20"/>
                <w:szCs w:val="20"/>
                <w:u w:val="single"/>
              </w:rPr>
              <w:t>tilizzatore:</w:t>
            </w:r>
          </w:p>
          <w:p w:rsidR="00FF70A4" w:rsidRPr="00FF70A4" w:rsidRDefault="00125234" w:rsidP="00FF70A4">
            <w:pPr>
              <w:autoSpaceDE w:val="0"/>
              <w:autoSpaceDN w:val="0"/>
              <w:adjustRightInd w:val="0"/>
              <w:spacing w:line="240" w:lineRule="auto"/>
              <w:rPr>
                <w:rFonts w:cs="Garamond"/>
                <w:sz w:val="20"/>
                <w:szCs w:val="20"/>
              </w:rPr>
            </w:pPr>
            <w:r w:rsidRPr="00125234">
              <w:rPr>
                <w:rFonts w:cs="Garamond"/>
                <w:sz w:val="20"/>
                <w:szCs w:val="20"/>
              </w:rPr>
              <w:t>1)</w:t>
            </w:r>
            <w:r>
              <w:rPr>
                <w:rFonts w:cs="Garamond"/>
                <w:sz w:val="20"/>
                <w:szCs w:val="20"/>
              </w:rPr>
              <w:t xml:space="preserve"> </w:t>
            </w:r>
            <w:r w:rsidR="00FF70A4" w:rsidRPr="00125234">
              <w:rPr>
                <w:rFonts w:cs="Garamond"/>
                <w:sz w:val="20"/>
                <w:szCs w:val="20"/>
              </w:rPr>
              <w:t>esercita il potere direttivo nei confronti del lavoratore</w:t>
            </w:r>
            <w:r>
              <w:rPr>
                <w:rFonts w:cs="Garamond"/>
                <w:sz w:val="20"/>
                <w:szCs w:val="20"/>
              </w:rPr>
              <w:t xml:space="preserve"> </w:t>
            </w:r>
            <w:r w:rsidR="00FF70A4" w:rsidRPr="00FF70A4">
              <w:rPr>
                <w:rFonts w:cs="Garamond"/>
                <w:sz w:val="20"/>
                <w:szCs w:val="20"/>
              </w:rPr>
              <w:t>somministrato;</w:t>
            </w:r>
          </w:p>
          <w:p w:rsidR="00FF70A4" w:rsidRPr="00FF70A4" w:rsidRDefault="00FF70A4" w:rsidP="00FF70A4">
            <w:pPr>
              <w:autoSpaceDE w:val="0"/>
              <w:autoSpaceDN w:val="0"/>
              <w:adjustRightInd w:val="0"/>
              <w:spacing w:line="240" w:lineRule="auto"/>
              <w:rPr>
                <w:rFonts w:cs="Garamond"/>
                <w:sz w:val="20"/>
                <w:szCs w:val="20"/>
              </w:rPr>
            </w:pPr>
            <w:r>
              <w:rPr>
                <w:rFonts w:cs="Times New Roman"/>
                <w:sz w:val="20"/>
                <w:szCs w:val="20"/>
              </w:rPr>
              <w:t xml:space="preserve">2) </w:t>
            </w:r>
            <w:r w:rsidRPr="00FF70A4">
              <w:rPr>
                <w:rFonts w:cs="Garamond"/>
                <w:sz w:val="20"/>
                <w:szCs w:val="20"/>
              </w:rPr>
              <w:t>deve comunicare al somministratore: le eventuali particolarità della</w:t>
            </w:r>
            <w:r w:rsidR="00AA5760">
              <w:rPr>
                <w:rFonts w:cs="Garamond"/>
                <w:sz w:val="20"/>
                <w:szCs w:val="20"/>
              </w:rPr>
              <w:t xml:space="preserve"> </w:t>
            </w:r>
            <w:r w:rsidRPr="00FF70A4">
              <w:rPr>
                <w:rFonts w:cs="Garamond"/>
                <w:sz w:val="20"/>
                <w:szCs w:val="20"/>
              </w:rPr>
              <w:t>mansione che deve essere svolta dal lavoratore somministrato, la</w:t>
            </w:r>
            <w:r w:rsidR="00AA5760">
              <w:rPr>
                <w:rFonts w:cs="Garamond"/>
                <w:sz w:val="20"/>
                <w:szCs w:val="20"/>
              </w:rPr>
              <w:t xml:space="preserve"> </w:t>
            </w:r>
            <w:r w:rsidRPr="00FF70A4">
              <w:rPr>
                <w:rFonts w:cs="Garamond"/>
                <w:sz w:val="20"/>
                <w:szCs w:val="20"/>
              </w:rPr>
              <w:t>qualifica eventualmente necessaria; le principali condizioni di</w:t>
            </w:r>
            <w:r w:rsidR="00AA5760">
              <w:rPr>
                <w:rFonts w:cs="Garamond"/>
                <w:sz w:val="20"/>
                <w:szCs w:val="20"/>
              </w:rPr>
              <w:t xml:space="preserve"> </w:t>
            </w:r>
            <w:r w:rsidRPr="00FF70A4">
              <w:rPr>
                <w:rFonts w:cs="Garamond"/>
                <w:sz w:val="20"/>
                <w:szCs w:val="20"/>
              </w:rPr>
              <w:t>lavoro, comprese quelle retributive;</w:t>
            </w:r>
          </w:p>
          <w:p w:rsidR="00FF70A4" w:rsidRPr="00FF70A4" w:rsidRDefault="00EA01D9" w:rsidP="00EA01D9">
            <w:pPr>
              <w:autoSpaceDE w:val="0"/>
              <w:autoSpaceDN w:val="0"/>
              <w:adjustRightInd w:val="0"/>
              <w:spacing w:line="240" w:lineRule="auto"/>
              <w:rPr>
                <w:sz w:val="20"/>
                <w:szCs w:val="20"/>
              </w:rPr>
            </w:pPr>
            <w:r>
              <w:rPr>
                <w:rFonts w:cs="Times New Roman"/>
                <w:sz w:val="20"/>
                <w:szCs w:val="20"/>
              </w:rPr>
              <w:t xml:space="preserve">3) </w:t>
            </w:r>
            <w:r w:rsidR="00FF70A4" w:rsidRPr="00FF70A4">
              <w:rPr>
                <w:rFonts w:cs="Garamond"/>
                <w:sz w:val="20"/>
                <w:szCs w:val="20"/>
              </w:rPr>
              <w:t>deve informare il lavoratore dei pericoli per la sua salute e</w:t>
            </w:r>
            <w:r w:rsidR="00AA5760">
              <w:rPr>
                <w:rFonts w:cs="Garamond"/>
                <w:sz w:val="20"/>
                <w:szCs w:val="20"/>
              </w:rPr>
              <w:t xml:space="preserve"> </w:t>
            </w:r>
            <w:r w:rsidR="00FF70A4" w:rsidRPr="00FF70A4">
              <w:rPr>
                <w:rFonts w:cs="Garamond"/>
                <w:sz w:val="20"/>
                <w:szCs w:val="20"/>
              </w:rPr>
              <w:t>sicurezza relativi alla mansione svolta e delle misure da adottare,</w:t>
            </w:r>
            <w:r w:rsidR="00125234">
              <w:rPr>
                <w:rFonts w:cs="Garamond"/>
                <w:sz w:val="20"/>
                <w:szCs w:val="20"/>
              </w:rPr>
              <w:t xml:space="preserve"> </w:t>
            </w:r>
            <w:r w:rsidR="00FF70A4" w:rsidRPr="00FF70A4">
              <w:rPr>
                <w:rFonts w:cs="Garamond"/>
                <w:sz w:val="20"/>
                <w:szCs w:val="20"/>
              </w:rPr>
              <w:t>nonché delle attrezzature da utilizzare per prevenire tali pericoli.</w:t>
            </w:r>
          </w:p>
          <w:p w:rsidR="00941B3C" w:rsidRPr="00C30C0F" w:rsidRDefault="00941B3C" w:rsidP="00C30C0F">
            <w:pPr>
              <w:spacing w:line="240" w:lineRule="auto"/>
              <w:rPr>
                <w:sz w:val="20"/>
                <w:szCs w:val="20"/>
              </w:rPr>
            </w:pPr>
          </w:p>
        </w:tc>
        <w:tc>
          <w:tcPr>
            <w:tcW w:w="3611" w:type="dxa"/>
            <w:shd w:val="clear" w:color="auto" w:fill="DEEAF6" w:themeFill="accent1" w:themeFillTint="33"/>
          </w:tcPr>
          <w:p w:rsidR="00631210" w:rsidRPr="00631210" w:rsidRDefault="009B5317" w:rsidP="00631210">
            <w:pPr>
              <w:spacing w:line="240" w:lineRule="auto"/>
              <w:rPr>
                <w:sz w:val="20"/>
                <w:szCs w:val="20"/>
              </w:rPr>
            </w:pPr>
            <w:r w:rsidRPr="00CE69AF">
              <w:rPr>
                <w:sz w:val="20"/>
                <w:szCs w:val="20"/>
              </w:rPr>
              <w:t xml:space="preserve">Riforma Hartz del 2003 (Riforma del mercato del lavoro): legge Hartz I </w:t>
            </w:r>
            <w:r>
              <w:rPr>
                <w:sz w:val="20"/>
                <w:szCs w:val="20"/>
              </w:rPr>
              <w:t>e</w:t>
            </w:r>
            <w:r w:rsidRPr="00CE69AF">
              <w:rPr>
                <w:sz w:val="20"/>
                <w:szCs w:val="20"/>
              </w:rPr>
              <w:t xml:space="preserve">ntrata in vigore il 1° </w:t>
            </w:r>
            <w:r>
              <w:rPr>
                <w:sz w:val="20"/>
                <w:szCs w:val="20"/>
              </w:rPr>
              <w:t xml:space="preserve">gennaio </w:t>
            </w:r>
            <w:r w:rsidRPr="00CE69AF">
              <w:rPr>
                <w:sz w:val="20"/>
                <w:szCs w:val="20"/>
              </w:rPr>
              <w:t>2003</w:t>
            </w:r>
            <w:r>
              <w:rPr>
                <w:sz w:val="20"/>
                <w:szCs w:val="20"/>
              </w:rPr>
              <w:t xml:space="preserve"> (creazione della Agenzie di lavoro interinale)</w:t>
            </w:r>
          </w:p>
        </w:tc>
      </w:tr>
      <w:tr w:rsidR="004729CB" w:rsidRPr="00631210" w:rsidTr="004819FE">
        <w:tc>
          <w:tcPr>
            <w:tcW w:w="2552" w:type="dxa"/>
            <w:shd w:val="clear" w:color="auto" w:fill="9CC2E5" w:themeFill="accent1" w:themeFillTint="99"/>
          </w:tcPr>
          <w:p w:rsidR="009D3685" w:rsidRPr="00D51650" w:rsidRDefault="009D3685" w:rsidP="00631210">
            <w:pPr>
              <w:spacing w:line="240" w:lineRule="auto"/>
              <w:jc w:val="center"/>
              <w:rPr>
                <w:sz w:val="32"/>
                <w:szCs w:val="32"/>
              </w:rPr>
            </w:pPr>
            <w:r w:rsidRPr="00D51650">
              <w:rPr>
                <w:sz w:val="32"/>
                <w:szCs w:val="32"/>
              </w:rPr>
              <w:t>Somministrazione di lavoro a tempo indeterminato</w:t>
            </w:r>
          </w:p>
          <w:p w:rsidR="009D3685" w:rsidRPr="00D51650" w:rsidRDefault="009D3685" w:rsidP="00631210">
            <w:pPr>
              <w:spacing w:line="240" w:lineRule="auto"/>
              <w:jc w:val="center"/>
              <w:rPr>
                <w:sz w:val="32"/>
                <w:szCs w:val="32"/>
              </w:rPr>
            </w:pPr>
            <w:r w:rsidRPr="00D51650">
              <w:rPr>
                <w:sz w:val="32"/>
                <w:szCs w:val="32"/>
              </w:rPr>
              <w:t xml:space="preserve"> (</w:t>
            </w:r>
            <w:r w:rsidR="00C30C0F" w:rsidRPr="00D51650">
              <w:rPr>
                <w:sz w:val="32"/>
                <w:szCs w:val="32"/>
              </w:rPr>
              <w:t>Staff</w:t>
            </w:r>
            <w:r w:rsidRPr="00D51650">
              <w:rPr>
                <w:sz w:val="32"/>
                <w:szCs w:val="32"/>
              </w:rPr>
              <w:t xml:space="preserve"> leasing) </w:t>
            </w:r>
          </w:p>
        </w:tc>
        <w:tc>
          <w:tcPr>
            <w:tcW w:w="2069" w:type="dxa"/>
            <w:shd w:val="clear" w:color="auto" w:fill="DEEAF6" w:themeFill="accent1" w:themeFillTint="33"/>
          </w:tcPr>
          <w:p w:rsidR="009D3685" w:rsidRPr="00631210" w:rsidRDefault="009D3685" w:rsidP="00631210">
            <w:pPr>
              <w:spacing w:line="240" w:lineRule="auto"/>
              <w:rPr>
                <w:sz w:val="20"/>
                <w:szCs w:val="20"/>
              </w:rPr>
            </w:pPr>
          </w:p>
        </w:tc>
        <w:tc>
          <w:tcPr>
            <w:tcW w:w="2175" w:type="dxa"/>
            <w:shd w:val="clear" w:color="auto" w:fill="DEEAF6" w:themeFill="accent1" w:themeFillTint="33"/>
          </w:tcPr>
          <w:p w:rsidR="00E96F7F" w:rsidRPr="00E96F7F" w:rsidRDefault="00F51676" w:rsidP="00E96F7F">
            <w:pPr>
              <w:spacing w:line="240" w:lineRule="auto"/>
              <w:rPr>
                <w:rFonts w:eastAsia="Times New Roman" w:cs="Arial"/>
                <w:sz w:val="20"/>
                <w:szCs w:val="20"/>
                <w:lang w:eastAsia="it-IT"/>
              </w:rPr>
            </w:pPr>
            <w:r>
              <w:rPr>
                <w:rFonts w:eastAsia="Times New Roman" w:cs="Arial"/>
                <w:sz w:val="20"/>
                <w:szCs w:val="20"/>
                <w:lang w:eastAsia="it-IT"/>
              </w:rPr>
              <w:t>L</w:t>
            </w:r>
            <w:r w:rsidR="00E96F7F" w:rsidRPr="00E96F7F">
              <w:rPr>
                <w:rFonts w:eastAsia="Times New Roman" w:cs="Arial"/>
                <w:sz w:val="20"/>
                <w:szCs w:val="20"/>
                <w:lang w:eastAsia="it-IT"/>
              </w:rPr>
              <w:t xml:space="preserve">a somministrazione di </w:t>
            </w:r>
          </w:p>
          <w:p w:rsidR="00E96F7F" w:rsidRPr="00E96F7F" w:rsidRDefault="007E11DA" w:rsidP="00E96F7F">
            <w:pPr>
              <w:spacing w:line="240" w:lineRule="auto"/>
              <w:rPr>
                <w:rFonts w:eastAsia="Times New Roman" w:cs="Arial"/>
                <w:sz w:val="20"/>
                <w:szCs w:val="20"/>
                <w:lang w:eastAsia="it-IT"/>
              </w:rPr>
            </w:pPr>
            <w:r>
              <w:rPr>
                <w:rFonts w:eastAsia="Times New Roman" w:cs="Arial"/>
                <w:sz w:val="20"/>
                <w:szCs w:val="20"/>
                <w:lang w:eastAsia="it-IT"/>
              </w:rPr>
              <w:t>l</w:t>
            </w:r>
            <w:r w:rsidR="00E96F7F" w:rsidRPr="00E96F7F">
              <w:rPr>
                <w:rFonts w:eastAsia="Times New Roman" w:cs="Arial"/>
                <w:sz w:val="20"/>
                <w:szCs w:val="20"/>
                <w:lang w:eastAsia="it-IT"/>
              </w:rPr>
              <w:t>avoro</w:t>
            </w:r>
            <w:r>
              <w:rPr>
                <w:rFonts w:eastAsia="Times New Roman" w:cs="Arial"/>
                <w:sz w:val="20"/>
                <w:szCs w:val="20"/>
                <w:lang w:eastAsia="it-IT"/>
              </w:rPr>
              <w:t xml:space="preserve"> </w:t>
            </w:r>
            <w:r w:rsidR="00E96F7F" w:rsidRPr="00E96F7F">
              <w:rPr>
                <w:rFonts w:eastAsia="Times New Roman" w:cs="Arial"/>
                <w:sz w:val="20"/>
                <w:szCs w:val="20"/>
                <w:lang w:eastAsia="it-IT"/>
              </w:rPr>
              <w:t>a tempo indeterminato da parte di agenzie</w:t>
            </w:r>
            <w:r w:rsidR="00F51676">
              <w:rPr>
                <w:rFonts w:eastAsia="Times New Roman" w:cs="Arial"/>
                <w:sz w:val="20"/>
                <w:szCs w:val="20"/>
                <w:lang w:eastAsia="it-IT"/>
              </w:rPr>
              <w:t xml:space="preserve"> </w:t>
            </w:r>
            <w:r w:rsidR="00E96F7F" w:rsidRPr="00E96F7F">
              <w:rPr>
                <w:rFonts w:eastAsia="Times New Roman" w:cs="Arial"/>
                <w:sz w:val="20"/>
                <w:szCs w:val="20"/>
                <w:lang w:eastAsia="it-IT"/>
              </w:rPr>
              <w:t>è consentita in tutti i se</w:t>
            </w:r>
            <w:r w:rsidR="00F51676">
              <w:rPr>
                <w:rFonts w:eastAsia="Times New Roman" w:cs="Arial"/>
                <w:sz w:val="20"/>
                <w:szCs w:val="20"/>
                <w:lang w:eastAsia="it-IT"/>
              </w:rPr>
              <w:t>ttori dell’economia ad eccezion</w:t>
            </w:r>
            <w:r w:rsidR="00E96F7F" w:rsidRPr="00E96F7F">
              <w:rPr>
                <w:rFonts w:eastAsia="Times New Roman" w:cs="Arial"/>
                <w:sz w:val="20"/>
                <w:szCs w:val="20"/>
                <w:lang w:eastAsia="it-IT"/>
              </w:rPr>
              <w:t>e di quello edilizio.</w:t>
            </w:r>
          </w:p>
          <w:p w:rsidR="009D3685" w:rsidRPr="00631210" w:rsidRDefault="009D3685" w:rsidP="00631210">
            <w:pPr>
              <w:spacing w:line="240" w:lineRule="auto"/>
              <w:rPr>
                <w:b/>
                <w:sz w:val="32"/>
                <w:szCs w:val="32"/>
              </w:rPr>
            </w:pPr>
          </w:p>
        </w:tc>
        <w:tc>
          <w:tcPr>
            <w:tcW w:w="1888" w:type="dxa"/>
            <w:shd w:val="clear" w:color="auto" w:fill="DEEAF6" w:themeFill="accent1" w:themeFillTint="33"/>
          </w:tcPr>
          <w:p w:rsidR="009D3685" w:rsidRPr="00631210" w:rsidRDefault="009D3685" w:rsidP="00631210">
            <w:pPr>
              <w:spacing w:line="240" w:lineRule="auto"/>
              <w:jc w:val="center"/>
              <w:rPr>
                <w:b/>
                <w:sz w:val="32"/>
                <w:szCs w:val="32"/>
              </w:rPr>
            </w:pPr>
          </w:p>
        </w:tc>
        <w:tc>
          <w:tcPr>
            <w:tcW w:w="2414" w:type="dxa"/>
            <w:shd w:val="clear" w:color="auto" w:fill="DEEAF6" w:themeFill="accent1" w:themeFillTint="33"/>
          </w:tcPr>
          <w:p w:rsidR="00007C4B" w:rsidRPr="008D6C19" w:rsidRDefault="00007C4B" w:rsidP="00007C4B">
            <w:pPr>
              <w:pStyle w:val="NormaleWeb"/>
              <w:rPr>
                <w:rFonts w:asciiTheme="minorHAnsi" w:hAnsiTheme="minorHAnsi"/>
                <w:sz w:val="20"/>
                <w:szCs w:val="20"/>
              </w:rPr>
            </w:pPr>
            <w:r w:rsidRPr="008D6C19">
              <w:rPr>
                <w:rFonts w:asciiTheme="minorHAnsi" w:hAnsiTheme="minorHAnsi"/>
                <w:sz w:val="20"/>
                <w:szCs w:val="20"/>
              </w:rPr>
              <w:t>è stato stabilito per legge il cosiddetto principio di equiparazione (Gleichstellungsgrundsatz).</w:t>
            </w:r>
          </w:p>
          <w:p w:rsidR="00007C4B" w:rsidRPr="008D6C19" w:rsidRDefault="00007C4B" w:rsidP="00007C4B">
            <w:pPr>
              <w:pStyle w:val="NormaleWeb"/>
              <w:rPr>
                <w:rFonts w:asciiTheme="minorHAnsi" w:hAnsiTheme="minorHAnsi"/>
                <w:sz w:val="20"/>
                <w:szCs w:val="20"/>
              </w:rPr>
            </w:pPr>
            <w:r w:rsidRPr="008D6C19">
              <w:rPr>
                <w:rFonts w:asciiTheme="minorHAnsi" w:hAnsiTheme="minorHAnsi"/>
                <w:sz w:val="20"/>
                <w:szCs w:val="20"/>
              </w:rPr>
              <w:t>Questo principio afferma che i lavoratori interinali devono essere impiegati alle stesse condizioni del lavoratori a tempo indeterminato dipendenti dell'impresa utilizzatrice: stesso orario di lavoro, stessa retribuzione, uguale diritto alle ferie</w:t>
            </w:r>
          </w:p>
          <w:p w:rsidR="009D3685" w:rsidRPr="008D6C19" w:rsidRDefault="009D3685" w:rsidP="00631210">
            <w:pPr>
              <w:spacing w:line="240" w:lineRule="auto"/>
              <w:rPr>
                <w:sz w:val="20"/>
                <w:szCs w:val="20"/>
              </w:rPr>
            </w:pPr>
          </w:p>
        </w:tc>
        <w:tc>
          <w:tcPr>
            <w:tcW w:w="3611" w:type="dxa"/>
            <w:shd w:val="clear" w:color="auto" w:fill="DEEAF6" w:themeFill="accent1" w:themeFillTint="33"/>
          </w:tcPr>
          <w:p w:rsidR="009D3685" w:rsidRPr="00631210" w:rsidRDefault="00007C4B" w:rsidP="00074EB8">
            <w:pPr>
              <w:spacing w:line="240" w:lineRule="auto"/>
              <w:rPr>
                <w:sz w:val="20"/>
                <w:szCs w:val="20"/>
              </w:rPr>
            </w:pPr>
            <w:r w:rsidRPr="00CE69AF">
              <w:rPr>
                <w:sz w:val="20"/>
                <w:szCs w:val="20"/>
              </w:rPr>
              <w:t xml:space="preserve">Riforma Hartz del 2003 (Riforma del mercato del lavoro): legge Hartz I </w:t>
            </w:r>
            <w:r w:rsidR="00074EB8">
              <w:rPr>
                <w:sz w:val="20"/>
                <w:szCs w:val="20"/>
              </w:rPr>
              <w:t>e</w:t>
            </w:r>
            <w:r w:rsidRPr="00CE69AF">
              <w:rPr>
                <w:sz w:val="20"/>
                <w:szCs w:val="20"/>
              </w:rPr>
              <w:t xml:space="preserve">ntrata in vigore il 1° </w:t>
            </w:r>
            <w:r>
              <w:rPr>
                <w:sz w:val="20"/>
                <w:szCs w:val="20"/>
              </w:rPr>
              <w:t xml:space="preserve">gennaio </w:t>
            </w:r>
            <w:r w:rsidRPr="00CE69AF">
              <w:rPr>
                <w:sz w:val="20"/>
                <w:szCs w:val="20"/>
              </w:rPr>
              <w:t>2003</w:t>
            </w:r>
            <w:r w:rsidR="00074EB8">
              <w:rPr>
                <w:sz w:val="20"/>
                <w:szCs w:val="20"/>
              </w:rPr>
              <w:t xml:space="preserve"> (creazione della Agenzie di lavoro interinale)</w:t>
            </w:r>
          </w:p>
        </w:tc>
      </w:tr>
      <w:tr w:rsidR="004729CB" w:rsidRPr="00631210" w:rsidTr="004819FE">
        <w:tc>
          <w:tcPr>
            <w:tcW w:w="2552" w:type="dxa"/>
            <w:shd w:val="clear" w:color="auto" w:fill="9CC2E5" w:themeFill="accent1" w:themeFillTint="99"/>
          </w:tcPr>
          <w:p w:rsidR="00631210" w:rsidRPr="00D51650" w:rsidRDefault="00631210" w:rsidP="00631210">
            <w:pPr>
              <w:spacing w:line="240" w:lineRule="auto"/>
              <w:jc w:val="center"/>
              <w:rPr>
                <w:i/>
                <w:sz w:val="32"/>
                <w:szCs w:val="32"/>
              </w:rPr>
            </w:pPr>
            <w:r w:rsidRPr="00D51650">
              <w:rPr>
                <w:i/>
                <w:sz w:val="32"/>
                <w:szCs w:val="32"/>
              </w:rPr>
              <w:t>Lavoro intermittente o a chiamata</w:t>
            </w:r>
          </w:p>
          <w:p w:rsidR="00631210" w:rsidRPr="00D51650" w:rsidRDefault="00631210" w:rsidP="00631210">
            <w:pPr>
              <w:spacing w:line="240" w:lineRule="auto"/>
              <w:jc w:val="center"/>
              <w:rPr>
                <w:i/>
                <w:sz w:val="32"/>
                <w:szCs w:val="32"/>
              </w:rPr>
            </w:pPr>
            <w:r w:rsidRPr="00D51650">
              <w:rPr>
                <w:i/>
                <w:sz w:val="32"/>
                <w:szCs w:val="32"/>
              </w:rPr>
              <w:t xml:space="preserve"> (job on call)</w:t>
            </w:r>
          </w:p>
        </w:tc>
        <w:tc>
          <w:tcPr>
            <w:tcW w:w="2069" w:type="dxa"/>
            <w:shd w:val="clear" w:color="auto" w:fill="DEEAF6" w:themeFill="accent1" w:themeFillTint="33"/>
          </w:tcPr>
          <w:p w:rsidR="00E04D11" w:rsidRPr="00E04D11" w:rsidRDefault="00E04D11" w:rsidP="00E04D11">
            <w:pPr>
              <w:spacing w:line="240" w:lineRule="auto"/>
              <w:rPr>
                <w:rFonts w:ascii="Times New Roman" w:eastAsia="Times New Roman" w:hAnsi="Times New Roman" w:cs="Times New Roman"/>
                <w:sz w:val="20"/>
                <w:szCs w:val="20"/>
                <w:lang w:eastAsia="it-IT"/>
              </w:rPr>
            </w:pPr>
            <w:r w:rsidRPr="00E04D11">
              <w:rPr>
                <w:rFonts w:ascii="Times New Roman" w:eastAsia="Times New Roman" w:hAnsi="Times New Roman" w:cs="Times New Roman"/>
                <w:sz w:val="20"/>
                <w:szCs w:val="20"/>
                <w:lang w:eastAsia="it-IT"/>
              </w:rPr>
              <w:t xml:space="preserve">Contratto di lavoro mediante il quale un lavoratore si pone a </w:t>
            </w:r>
          </w:p>
          <w:p w:rsidR="00E04D11" w:rsidRPr="00E04D11" w:rsidRDefault="00E04D11" w:rsidP="00E04D11">
            <w:pPr>
              <w:spacing w:line="240" w:lineRule="auto"/>
              <w:rPr>
                <w:rFonts w:ascii="Times New Roman" w:eastAsia="Times New Roman" w:hAnsi="Times New Roman" w:cs="Times New Roman"/>
                <w:sz w:val="20"/>
                <w:szCs w:val="20"/>
                <w:lang w:eastAsia="it-IT"/>
              </w:rPr>
            </w:pPr>
            <w:r w:rsidRPr="00E04D11">
              <w:rPr>
                <w:rFonts w:ascii="Times New Roman" w:eastAsia="Times New Roman" w:hAnsi="Times New Roman" w:cs="Times New Roman"/>
                <w:sz w:val="20"/>
                <w:szCs w:val="20"/>
                <w:lang w:eastAsia="it-IT"/>
              </w:rPr>
              <w:t>disposizione, in cambio di un’apposita indennità, di un datore di lavoro che ne può utilizzare la</w:t>
            </w:r>
            <w:r>
              <w:rPr>
                <w:rFonts w:ascii="Times New Roman" w:eastAsia="Times New Roman" w:hAnsi="Times New Roman" w:cs="Times New Roman"/>
                <w:sz w:val="20"/>
                <w:szCs w:val="20"/>
                <w:lang w:eastAsia="it-IT"/>
              </w:rPr>
              <w:t xml:space="preserve"> </w:t>
            </w:r>
            <w:r w:rsidRPr="00E04D11">
              <w:rPr>
                <w:rFonts w:ascii="Times New Roman" w:eastAsia="Times New Roman" w:hAnsi="Times New Roman" w:cs="Times New Roman"/>
                <w:sz w:val="20"/>
                <w:szCs w:val="20"/>
                <w:lang w:eastAsia="it-IT"/>
              </w:rPr>
              <w:t>prestazione lavorativa in modo discontinuo</w:t>
            </w:r>
          </w:p>
          <w:p w:rsidR="00631210" w:rsidRPr="00631210" w:rsidRDefault="00631210" w:rsidP="00631210">
            <w:pPr>
              <w:spacing w:line="240" w:lineRule="auto"/>
              <w:rPr>
                <w:sz w:val="20"/>
                <w:szCs w:val="20"/>
              </w:rPr>
            </w:pPr>
          </w:p>
        </w:tc>
        <w:tc>
          <w:tcPr>
            <w:tcW w:w="2175" w:type="dxa"/>
            <w:shd w:val="clear" w:color="auto" w:fill="DEEAF6" w:themeFill="accent1" w:themeFillTint="33"/>
          </w:tcPr>
          <w:p w:rsidR="00631210" w:rsidRPr="00631210" w:rsidRDefault="00631210" w:rsidP="00631210">
            <w:pPr>
              <w:spacing w:line="240" w:lineRule="auto"/>
              <w:jc w:val="center"/>
              <w:rPr>
                <w:b/>
                <w:i/>
                <w:sz w:val="32"/>
                <w:szCs w:val="32"/>
              </w:rPr>
            </w:pPr>
          </w:p>
        </w:tc>
        <w:tc>
          <w:tcPr>
            <w:tcW w:w="1888" w:type="dxa"/>
            <w:shd w:val="clear" w:color="auto" w:fill="DEEAF6" w:themeFill="accent1" w:themeFillTint="33"/>
          </w:tcPr>
          <w:p w:rsidR="00631210" w:rsidRPr="00631210" w:rsidRDefault="00631210" w:rsidP="00631210">
            <w:pPr>
              <w:spacing w:line="240" w:lineRule="auto"/>
              <w:jc w:val="center"/>
              <w:rPr>
                <w:b/>
                <w:i/>
                <w:sz w:val="32"/>
                <w:szCs w:val="32"/>
              </w:rPr>
            </w:pPr>
          </w:p>
        </w:tc>
        <w:tc>
          <w:tcPr>
            <w:tcW w:w="2414" w:type="dxa"/>
            <w:shd w:val="clear" w:color="auto" w:fill="DEEAF6" w:themeFill="accent1" w:themeFillTint="33"/>
          </w:tcPr>
          <w:p w:rsidR="00631210" w:rsidRPr="001A09A1" w:rsidRDefault="00320CE6" w:rsidP="00631210">
            <w:pPr>
              <w:spacing w:line="240" w:lineRule="auto"/>
              <w:rPr>
                <w:rStyle w:val="med1"/>
                <w:sz w:val="20"/>
                <w:szCs w:val="20"/>
              </w:rPr>
            </w:pPr>
            <w:r>
              <w:rPr>
                <w:rStyle w:val="med1"/>
                <w:sz w:val="20"/>
                <w:szCs w:val="20"/>
              </w:rPr>
              <w:t>U</w:t>
            </w:r>
            <w:r w:rsidR="004F21AC" w:rsidRPr="001A09A1">
              <w:rPr>
                <w:rStyle w:val="med1"/>
                <w:sz w:val="20"/>
                <w:szCs w:val="20"/>
              </w:rPr>
              <w:t>na sentenza della Corte federale ha portato l’indennità di disponibilità a un minimo comunque non inferiore al 30% del salario giornaliero eventualmente corrisposto in caso di effettiva prestazione di lavoro.</w:t>
            </w:r>
          </w:p>
          <w:p w:rsidR="003D424E" w:rsidRDefault="003D424E" w:rsidP="00631210">
            <w:pPr>
              <w:spacing w:line="240" w:lineRule="auto"/>
              <w:rPr>
                <w:rStyle w:val="med1"/>
                <w:sz w:val="20"/>
                <w:szCs w:val="20"/>
              </w:rPr>
            </w:pPr>
            <w:r w:rsidRPr="001A09A1">
              <w:rPr>
                <w:rStyle w:val="med1"/>
                <w:sz w:val="20"/>
                <w:szCs w:val="20"/>
              </w:rPr>
              <w:t>Il contratto deve prevedere un orario di lavoro settimanale e giornaliero</w:t>
            </w:r>
          </w:p>
          <w:p w:rsidR="001E605F" w:rsidRDefault="001E605F" w:rsidP="00631210">
            <w:pPr>
              <w:spacing w:line="240" w:lineRule="auto"/>
              <w:rPr>
                <w:rStyle w:val="med1"/>
                <w:sz w:val="20"/>
                <w:szCs w:val="20"/>
              </w:rPr>
            </w:pPr>
          </w:p>
          <w:p w:rsidR="001E605F" w:rsidRPr="001A09A1" w:rsidRDefault="001E605F" w:rsidP="00631210">
            <w:pPr>
              <w:spacing w:line="240" w:lineRule="auto"/>
              <w:rPr>
                <w:sz w:val="20"/>
                <w:szCs w:val="20"/>
              </w:rPr>
            </w:pPr>
          </w:p>
        </w:tc>
        <w:tc>
          <w:tcPr>
            <w:tcW w:w="3611" w:type="dxa"/>
            <w:shd w:val="clear" w:color="auto" w:fill="DEEAF6" w:themeFill="accent1" w:themeFillTint="33"/>
          </w:tcPr>
          <w:p w:rsidR="00631210" w:rsidRPr="00E04D11" w:rsidRDefault="004F21AC" w:rsidP="00631210">
            <w:pPr>
              <w:spacing w:line="240" w:lineRule="auto"/>
              <w:rPr>
                <w:color w:val="FF0000"/>
                <w:sz w:val="20"/>
                <w:szCs w:val="20"/>
              </w:rPr>
            </w:pPr>
            <w:r w:rsidRPr="00986F12">
              <w:rPr>
                <w:sz w:val="20"/>
                <w:szCs w:val="20"/>
              </w:rPr>
              <w:t xml:space="preserve">Legge n. 436 del 21.12.2000 </w:t>
            </w:r>
            <w:r w:rsidR="005B6599">
              <w:rPr>
                <w:sz w:val="20"/>
                <w:szCs w:val="20"/>
              </w:rPr>
              <w:t>-</w:t>
            </w:r>
            <w:r w:rsidRPr="005B6599">
              <w:rPr>
                <w:sz w:val="20"/>
                <w:szCs w:val="20"/>
              </w:rPr>
              <w:t>T</w:t>
            </w:r>
            <w:r w:rsidRPr="005B6599">
              <w:rPr>
                <w:bCs/>
              </w:rPr>
              <w:t>eilzeit- und Befristungsgesetz (TzBfG)</w:t>
            </w:r>
            <w:r w:rsidRPr="00986F12">
              <w:rPr>
                <w:b/>
                <w:bCs/>
              </w:rPr>
              <w:t>(</w:t>
            </w:r>
            <w:r w:rsidRPr="00986F12">
              <w:rPr>
                <w:bCs/>
              </w:rPr>
              <w:t>Legge del lavoro a tempo parziale e a tempo determinato</w:t>
            </w:r>
            <w:r>
              <w:rPr>
                <w:bCs/>
              </w:rPr>
              <w:t>) art. 12</w:t>
            </w:r>
          </w:p>
        </w:tc>
      </w:tr>
      <w:tr w:rsidR="004729CB" w:rsidRPr="00631210" w:rsidTr="004819FE">
        <w:tc>
          <w:tcPr>
            <w:tcW w:w="2552" w:type="dxa"/>
            <w:shd w:val="clear" w:color="auto" w:fill="9CC2E5" w:themeFill="accent1" w:themeFillTint="99"/>
          </w:tcPr>
          <w:p w:rsidR="00631210" w:rsidRPr="00D51650" w:rsidRDefault="00631210" w:rsidP="00631210">
            <w:pPr>
              <w:spacing w:line="240" w:lineRule="auto"/>
              <w:jc w:val="center"/>
              <w:rPr>
                <w:i/>
                <w:sz w:val="32"/>
                <w:szCs w:val="32"/>
              </w:rPr>
            </w:pPr>
            <w:r w:rsidRPr="00D51650">
              <w:rPr>
                <w:i/>
                <w:sz w:val="32"/>
                <w:szCs w:val="32"/>
              </w:rPr>
              <w:t>Telelavoro</w:t>
            </w:r>
          </w:p>
        </w:tc>
        <w:tc>
          <w:tcPr>
            <w:tcW w:w="2069" w:type="dxa"/>
            <w:shd w:val="clear" w:color="auto" w:fill="DEEAF6" w:themeFill="accent1" w:themeFillTint="33"/>
          </w:tcPr>
          <w:p w:rsidR="00631210" w:rsidRPr="00754ABD" w:rsidRDefault="000542F5" w:rsidP="00754ABD">
            <w:pPr>
              <w:spacing w:line="240" w:lineRule="auto"/>
              <w:rPr>
                <w:sz w:val="20"/>
                <w:szCs w:val="20"/>
              </w:rPr>
            </w:pPr>
            <w:r w:rsidRPr="00754ABD">
              <w:rPr>
                <w:sz w:val="20"/>
                <w:szCs w:val="20"/>
              </w:rPr>
              <w:t xml:space="preserve">Non c’è una definizione </w:t>
            </w:r>
            <w:r w:rsidR="00754ABD" w:rsidRPr="00754ABD">
              <w:rPr>
                <w:sz w:val="20"/>
                <w:szCs w:val="20"/>
              </w:rPr>
              <w:t>univoca</w:t>
            </w:r>
            <w:r w:rsidRPr="00754ABD">
              <w:rPr>
                <w:sz w:val="20"/>
                <w:szCs w:val="20"/>
              </w:rPr>
              <w:t xml:space="preserve"> di telelavoro.</w:t>
            </w:r>
          </w:p>
          <w:p w:rsidR="00754ABD" w:rsidRPr="00754ABD" w:rsidRDefault="00754ABD" w:rsidP="00754ABD">
            <w:pPr>
              <w:spacing w:line="240" w:lineRule="auto"/>
              <w:rPr>
                <w:sz w:val="20"/>
                <w:szCs w:val="20"/>
              </w:rPr>
            </w:pPr>
            <w:r>
              <w:rPr>
                <w:sz w:val="20"/>
                <w:szCs w:val="20"/>
              </w:rPr>
              <w:t>C</w:t>
            </w:r>
            <w:r w:rsidRPr="00754ABD">
              <w:rPr>
                <w:sz w:val="20"/>
                <w:szCs w:val="20"/>
              </w:rPr>
              <w:t>onsiste nello svolgere il lavoro per una percentuale di tempo significativa in un luogo diverso da quello del datore di lavoro o del posto di lavoro tradizionale</w:t>
            </w:r>
          </w:p>
        </w:tc>
        <w:tc>
          <w:tcPr>
            <w:tcW w:w="2175" w:type="dxa"/>
            <w:shd w:val="clear" w:color="auto" w:fill="DEEAF6" w:themeFill="accent1" w:themeFillTint="33"/>
          </w:tcPr>
          <w:p w:rsidR="00631210" w:rsidRPr="00754ABD" w:rsidRDefault="00754ABD" w:rsidP="00631210">
            <w:pPr>
              <w:spacing w:line="240" w:lineRule="auto"/>
              <w:rPr>
                <w:sz w:val="20"/>
                <w:szCs w:val="20"/>
              </w:rPr>
            </w:pPr>
            <w:r w:rsidRPr="00754ABD">
              <w:rPr>
                <w:sz w:val="20"/>
                <w:szCs w:val="20"/>
              </w:rPr>
              <w:t xml:space="preserve">1) I telelavoratori </w:t>
            </w:r>
            <w:r w:rsidR="00FD1A9F" w:rsidRPr="00754ABD">
              <w:rPr>
                <w:sz w:val="20"/>
                <w:szCs w:val="20"/>
              </w:rPr>
              <w:t>sono soggetti</w:t>
            </w:r>
            <w:r w:rsidR="000542F5" w:rsidRPr="00754ABD">
              <w:rPr>
                <w:sz w:val="20"/>
                <w:szCs w:val="20"/>
              </w:rPr>
              <w:t xml:space="preserve"> che:</w:t>
            </w:r>
          </w:p>
          <w:p w:rsidR="000542F5" w:rsidRPr="00754ABD" w:rsidRDefault="00754ABD" w:rsidP="000542F5">
            <w:pPr>
              <w:spacing w:line="240" w:lineRule="auto"/>
              <w:rPr>
                <w:sz w:val="20"/>
                <w:szCs w:val="20"/>
              </w:rPr>
            </w:pPr>
            <w:r w:rsidRPr="00754ABD">
              <w:rPr>
                <w:sz w:val="20"/>
                <w:szCs w:val="20"/>
              </w:rPr>
              <w:t>a</w:t>
            </w:r>
            <w:r w:rsidR="000542F5" w:rsidRPr="00754ABD">
              <w:rPr>
                <w:sz w:val="20"/>
                <w:szCs w:val="20"/>
              </w:rPr>
              <w:t xml:space="preserve">) non lavorano nell’azienda; </w:t>
            </w:r>
          </w:p>
          <w:p w:rsidR="000542F5" w:rsidRPr="00754ABD" w:rsidRDefault="00754ABD" w:rsidP="000542F5">
            <w:pPr>
              <w:spacing w:line="240" w:lineRule="auto"/>
              <w:rPr>
                <w:sz w:val="20"/>
                <w:szCs w:val="20"/>
              </w:rPr>
            </w:pPr>
            <w:r w:rsidRPr="00754ABD">
              <w:rPr>
                <w:sz w:val="20"/>
                <w:szCs w:val="20"/>
              </w:rPr>
              <w:t>b</w:t>
            </w:r>
            <w:r w:rsidR="000542F5" w:rsidRPr="00754ABD">
              <w:rPr>
                <w:sz w:val="20"/>
                <w:szCs w:val="20"/>
              </w:rPr>
              <w:t>) hanno un’attività regolare;</w:t>
            </w:r>
          </w:p>
          <w:p w:rsidR="00845D5C" w:rsidRPr="00754ABD" w:rsidRDefault="002C4C6C" w:rsidP="005B6599">
            <w:pPr>
              <w:spacing w:line="240" w:lineRule="auto"/>
              <w:rPr>
                <w:sz w:val="20"/>
                <w:szCs w:val="20"/>
              </w:rPr>
            </w:pPr>
            <w:r>
              <w:rPr>
                <w:sz w:val="20"/>
                <w:szCs w:val="20"/>
              </w:rPr>
              <w:t>c</w:t>
            </w:r>
            <w:r w:rsidR="000542F5" w:rsidRPr="00754ABD">
              <w:rPr>
                <w:sz w:val="20"/>
                <w:szCs w:val="20"/>
              </w:rPr>
              <w:t>)</w:t>
            </w:r>
            <w:r w:rsidR="00754ABD" w:rsidRPr="00754ABD">
              <w:rPr>
                <w:sz w:val="20"/>
                <w:szCs w:val="20"/>
              </w:rPr>
              <w:t xml:space="preserve"> </w:t>
            </w:r>
            <w:r w:rsidR="005B6599" w:rsidRPr="00754ABD">
              <w:rPr>
                <w:sz w:val="20"/>
                <w:szCs w:val="20"/>
              </w:rPr>
              <w:t>utilizzano</w:t>
            </w:r>
            <w:r w:rsidR="000542F5" w:rsidRPr="00754ABD">
              <w:rPr>
                <w:sz w:val="20"/>
                <w:szCs w:val="20"/>
              </w:rPr>
              <w:t xml:space="preserve"> </w:t>
            </w:r>
            <w:r w:rsidR="00754ABD" w:rsidRPr="00754ABD">
              <w:rPr>
                <w:sz w:val="20"/>
                <w:szCs w:val="20"/>
              </w:rPr>
              <w:t xml:space="preserve">solitamente </w:t>
            </w:r>
            <w:r w:rsidR="000542F5" w:rsidRPr="00754ABD">
              <w:rPr>
                <w:sz w:val="20"/>
                <w:szCs w:val="20"/>
              </w:rPr>
              <w:t>dei mezzi elettronici</w:t>
            </w:r>
            <w:r w:rsidR="00754ABD" w:rsidRPr="00754ABD">
              <w:rPr>
                <w:rFonts w:ascii="Arial" w:hAnsi="Arial"/>
                <w:sz w:val="26"/>
              </w:rPr>
              <w:t xml:space="preserve"> </w:t>
            </w:r>
            <w:r w:rsidR="00754ABD" w:rsidRPr="00754ABD">
              <w:rPr>
                <w:sz w:val="20"/>
                <w:szCs w:val="20"/>
              </w:rPr>
              <w:t>e</w:t>
            </w:r>
            <w:r w:rsidR="00754ABD" w:rsidRPr="00754ABD">
              <w:rPr>
                <w:rFonts w:ascii="Arial" w:hAnsi="Arial"/>
                <w:sz w:val="26"/>
              </w:rPr>
              <w:t xml:space="preserve"> </w:t>
            </w:r>
            <w:r w:rsidRPr="00754ABD">
              <w:rPr>
                <w:sz w:val="20"/>
                <w:szCs w:val="20"/>
              </w:rPr>
              <w:t>la telecomunicazione</w:t>
            </w:r>
            <w:r w:rsidR="00754ABD" w:rsidRPr="00754ABD">
              <w:rPr>
                <w:sz w:val="20"/>
                <w:szCs w:val="20"/>
              </w:rPr>
              <w:t xml:space="preserve"> per mantenere il contatto con il datore di lavoro.</w:t>
            </w:r>
          </w:p>
          <w:p w:rsidR="000542F5" w:rsidRPr="00754ABD" w:rsidRDefault="000542F5" w:rsidP="005B6599">
            <w:pPr>
              <w:spacing w:line="240" w:lineRule="auto"/>
              <w:rPr>
                <w:sz w:val="20"/>
                <w:szCs w:val="20"/>
              </w:rPr>
            </w:pPr>
            <w:r w:rsidRPr="00754ABD">
              <w:rPr>
                <w:sz w:val="20"/>
                <w:szCs w:val="20"/>
              </w:rPr>
              <w:t xml:space="preserve">   </w:t>
            </w:r>
          </w:p>
          <w:p w:rsidR="00845D5C" w:rsidRPr="00754ABD" w:rsidRDefault="00754ABD" w:rsidP="005B6599">
            <w:pPr>
              <w:spacing w:line="240" w:lineRule="auto"/>
              <w:rPr>
                <w:sz w:val="20"/>
                <w:szCs w:val="20"/>
              </w:rPr>
            </w:pPr>
            <w:r>
              <w:rPr>
                <w:sz w:val="20"/>
                <w:szCs w:val="20"/>
              </w:rPr>
              <w:t>2)</w:t>
            </w:r>
            <w:r w:rsidR="002C4C6C">
              <w:rPr>
                <w:sz w:val="20"/>
                <w:szCs w:val="20"/>
              </w:rPr>
              <w:t xml:space="preserve"> </w:t>
            </w:r>
            <w:r w:rsidR="00845D5C" w:rsidRPr="00754ABD">
              <w:rPr>
                <w:sz w:val="20"/>
                <w:szCs w:val="20"/>
              </w:rPr>
              <w:t>Il telelavoro può essere svolto con rapporto di lavoro subordinato, autonomo e a domicilio</w:t>
            </w:r>
            <w:r w:rsidRPr="00754ABD">
              <w:rPr>
                <w:sz w:val="20"/>
                <w:szCs w:val="20"/>
              </w:rPr>
              <w:t>.</w:t>
            </w:r>
          </w:p>
          <w:p w:rsidR="00754ABD" w:rsidRDefault="00754ABD" w:rsidP="00754ABD">
            <w:pPr>
              <w:spacing w:line="240" w:lineRule="auto"/>
              <w:rPr>
                <w:sz w:val="20"/>
                <w:szCs w:val="20"/>
              </w:rPr>
            </w:pPr>
            <w:r>
              <w:rPr>
                <w:sz w:val="20"/>
                <w:szCs w:val="20"/>
              </w:rPr>
              <w:t xml:space="preserve">3) </w:t>
            </w:r>
            <w:r w:rsidRPr="00754ABD">
              <w:rPr>
                <w:sz w:val="20"/>
                <w:szCs w:val="20"/>
              </w:rPr>
              <w:t>Può essere effettuato sia a tempo pieno, sia a tempo parziale.</w:t>
            </w:r>
          </w:p>
          <w:p w:rsidR="00190E03" w:rsidRPr="00754ABD" w:rsidRDefault="00FC63DD" w:rsidP="00754ABD">
            <w:pPr>
              <w:spacing w:line="240" w:lineRule="auto"/>
              <w:rPr>
                <w:sz w:val="20"/>
                <w:szCs w:val="20"/>
              </w:rPr>
            </w:pPr>
            <w:r>
              <w:rPr>
                <w:sz w:val="20"/>
                <w:szCs w:val="20"/>
              </w:rPr>
              <w:t>4</w:t>
            </w:r>
            <w:r w:rsidR="00190E03">
              <w:rPr>
                <w:sz w:val="20"/>
                <w:szCs w:val="20"/>
              </w:rPr>
              <w:t>) C’è una grande flessibilità spaziale e temporale nello svolgimento del lavoro.</w:t>
            </w:r>
          </w:p>
        </w:tc>
        <w:tc>
          <w:tcPr>
            <w:tcW w:w="1888" w:type="dxa"/>
            <w:shd w:val="clear" w:color="auto" w:fill="DEEAF6" w:themeFill="accent1" w:themeFillTint="33"/>
          </w:tcPr>
          <w:p w:rsidR="00631210" w:rsidRPr="00631210" w:rsidRDefault="00631210" w:rsidP="00631210">
            <w:pPr>
              <w:spacing w:line="240" w:lineRule="auto"/>
              <w:jc w:val="center"/>
              <w:rPr>
                <w:b/>
                <w:i/>
                <w:sz w:val="32"/>
                <w:szCs w:val="32"/>
              </w:rPr>
            </w:pPr>
          </w:p>
        </w:tc>
        <w:tc>
          <w:tcPr>
            <w:tcW w:w="2414" w:type="dxa"/>
            <w:shd w:val="clear" w:color="auto" w:fill="DEEAF6" w:themeFill="accent1" w:themeFillTint="33"/>
          </w:tcPr>
          <w:p w:rsidR="00631210" w:rsidRPr="00B93AD8" w:rsidRDefault="000542F5" w:rsidP="00B93AD8">
            <w:pPr>
              <w:spacing w:line="240" w:lineRule="auto"/>
              <w:rPr>
                <w:sz w:val="20"/>
                <w:szCs w:val="20"/>
                <w:u w:val="single"/>
              </w:rPr>
            </w:pPr>
            <w:r w:rsidRPr="00B93AD8">
              <w:rPr>
                <w:sz w:val="20"/>
                <w:szCs w:val="20"/>
                <w:u w:val="single"/>
              </w:rPr>
              <w:t xml:space="preserve">Vantaggi per il datore </w:t>
            </w:r>
            <w:r w:rsidR="000B5101" w:rsidRPr="00B93AD8">
              <w:rPr>
                <w:sz w:val="20"/>
                <w:szCs w:val="20"/>
                <w:u w:val="single"/>
              </w:rPr>
              <w:t xml:space="preserve">        </w:t>
            </w:r>
            <w:r w:rsidRPr="00B93AD8">
              <w:rPr>
                <w:sz w:val="20"/>
                <w:szCs w:val="20"/>
                <w:u w:val="single"/>
              </w:rPr>
              <w:t>di lavoro:</w:t>
            </w:r>
          </w:p>
          <w:p w:rsidR="00BE44B8" w:rsidRPr="00BE44B8" w:rsidRDefault="00BE44B8" w:rsidP="00DF3BC7">
            <w:pPr>
              <w:spacing w:line="240" w:lineRule="auto"/>
              <w:rPr>
                <w:sz w:val="20"/>
                <w:szCs w:val="20"/>
              </w:rPr>
            </w:pPr>
            <w:r w:rsidRPr="00BE44B8">
              <w:rPr>
                <w:sz w:val="20"/>
                <w:szCs w:val="20"/>
              </w:rPr>
              <w:t>tagli</w:t>
            </w:r>
            <w:r w:rsidR="000B5101">
              <w:rPr>
                <w:sz w:val="20"/>
                <w:szCs w:val="20"/>
              </w:rPr>
              <w:t>o</w:t>
            </w:r>
            <w:r w:rsidRPr="00BE44B8">
              <w:rPr>
                <w:sz w:val="20"/>
                <w:szCs w:val="20"/>
              </w:rPr>
              <w:t xml:space="preserve"> </w:t>
            </w:r>
            <w:r w:rsidR="000B5101">
              <w:rPr>
                <w:sz w:val="20"/>
                <w:szCs w:val="20"/>
              </w:rPr>
              <w:t>dei</w:t>
            </w:r>
            <w:r w:rsidRPr="00BE44B8">
              <w:rPr>
                <w:sz w:val="20"/>
                <w:szCs w:val="20"/>
              </w:rPr>
              <w:t xml:space="preserve"> costi degli immobili</w:t>
            </w:r>
            <w:r w:rsidR="000B5101">
              <w:rPr>
                <w:sz w:val="20"/>
                <w:szCs w:val="20"/>
              </w:rPr>
              <w:t>,</w:t>
            </w:r>
            <w:r w:rsidR="00DF3BC7">
              <w:rPr>
                <w:sz w:val="20"/>
                <w:szCs w:val="20"/>
              </w:rPr>
              <w:t xml:space="preserve"> </w:t>
            </w:r>
            <w:r w:rsidRPr="00BE44B8">
              <w:rPr>
                <w:sz w:val="20"/>
                <w:szCs w:val="20"/>
              </w:rPr>
              <w:t>riduzione dei giorni persi per malattia</w:t>
            </w:r>
            <w:r w:rsidR="000B5101">
              <w:rPr>
                <w:sz w:val="20"/>
                <w:szCs w:val="20"/>
              </w:rPr>
              <w:t>,</w:t>
            </w:r>
          </w:p>
          <w:p w:rsidR="00BE44B8" w:rsidRPr="00BE44B8" w:rsidRDefault="00BE44B8" w:rsidP="00DF3BC7">
            <w:pPr>
              <w:spacing w:line="240" w:lineRule="auto"/>
              <w:rPr>
                <w:sz w:val="20"/>
                <w:szCs w:val="20"/>
              </w:rPr>
            </w:pPr>
            <w:r w:rsidRPr="00BE44B8">
              <w:rPr>
                <w:sz w:val="20"/>
                <w:szCs w:val="20"/>
              </w:rPr>
              <w:t>ridu</w:t>
            </w:r>
            <w:r w:rsidR="000B5101">
              <w:rPr>
                <w:sz w:val="20"/>
                <w:szCs w:val="20"/>
              </w:rPr>
              <w:t>zione de</w:t>
            </w:r>
            <w:r w:rsidRPr="00BE44B8">
              <w:rPr>
                <w:sz w:val="20"/>
                <w:szCs w:val="20"/>
              </w:rPr>
              <w:t xml:space="preserve"> i costi di trasporto del personale</w:t>
            </w:r>
            <w:r w:rsidR="000B5101">
              <w:rPr>
                <w:sz w:val="20"/>
                <w:szCs w:val="20"/>
              </w:rPr>
              <w:t xml:space="preserve">, </w:t>
            </w:r>
          </w:p>
          <w:p w:rsidR="00BE44B8" w:rsidRPr="00BE44B8" w:rsidRDefault="00BE44B8" w:rsidP="00DF3BC7">
            <w:pPr>
              <w:spacing w:line="240" w:lineRule="auto"/>
              <w:rPr>
                <w:sz w:val="20"/>
                <w:szCs w:val="20"/>
              </w:rPr>
            </w:pPr>
            <w:r w:rsidRPr="00BE44B8">
              <w:rPr>
                <w:sz w:val="20"/>
                <w:szCs w:val="20"/>
              </w:rPr>
              <w:t>operare in un contesto di mercato globale anche senza mettere in piedi un’azienda multinazionale</w:t>
            </w:r>
            <w:r w:rsidR="000B5101">
              <w:rPr>
                <w:sz w:val="20"/>
                <w:szCs w:val="20"/>
              </w:rPr>
              <w:t>.</w:t>
            </w:r>
          </w:p>
          <w:p w:rsidR="000542F5" w:rsidRPr="00BE44B8" w:rsidRDefault="000542F5" w:rsidP="00DF3BC7">
            <w:pPr>
              <w:spacing w:line="240" w:lineRule="auto"/>
              <w:rPr>
                <w:sz w:val="20"/>
                <w:szCs w:val="20"/>
              </w:rPr>
            </w:pPr>
          </w:p>
          <w:p w:rsidR="000542F5" w:rsidRPr="000B5101" w:rsidRDefault="00DF3BC7" w:rsidP="00DF3BC7">
            <w:pPr>
              <w:spacing w:line="240" w:lineRule="auto"/>
              <w:rPr>
                <w:sz w:val="20"/>
                <w:szCs w:val="20"/>
                <w:u w:val="single"/>
              </w:rPr>
            </w:pPr>
            <w:r>
              <w:rPr>
                <w:sz w:val="20"/>
                <w:szCs w:val="20"/>
                <w:u w:val="single"/>
              </w:rPr>
              <w:t>V</w:t>
            </w:r>
            <w:r w:rsidR="00BE44B8" w:rsidRPr="000B5101">
              <w:rPr>
                <w:sz w:val="20"/>
                <w:szCs w:val="20"/>
                <w:u w:val="single"/>
              </w:rPr>
              <w:t>antaggi per il lavoratore:</w:t>
            </w:r>
          </w:p>
          <w:p w:rsidR="00BE44B8" w:rsidRPr="00BE44B8" w:rsidRDefault="000B5101" w:rsidP="00DF3BC7">
            <w:pPr>
              <w:pStyle w:val="Corpodeltesto21"/>
              <w:tabs>
                <w:tab w:val="left" w:pos="360"/>
              </w:tabs>
              <w:rPr>
                <w:rFonts w:asciiTheme="minorHAnsi" w:hAnsiTheme="minorHAnsi"/>
                <w:sz w:val="20"/>
              </w:rPr>
            </w:pPr>
            <w:r>
              <w:rPr>
                <w:rFonts w:asciiTheme="minorHAnsi" w:hAnsiTheme="minorHAnsi"/>
                <w:sz w:val="20"/>
              </w:rPr>
              <w:t>r</w:t>
            </w:r>
            <w:r w:rsidR="00BE44B8" w:rsidRPr="00BE44B8">
              <w:rPr>
                <w:rFonts w:asciiTheme="minorHAnsi" w:hAnsiTheme="minorHAnsi"/>
                <w:sz w:val="20"/>
              </w:rPr>
              <w:t>afforzamento dei legami con la comunità locale</w:t>
            </w:r>
            <w:r>
              <w:rPr>
                <w:rFonts w:asciiTheme="minorHAnsi" w:hAnsiTheme="minorHAnsi"/>
                <w:sz w:val="20"/>
              </w:rPr>
              <w:t>,</w:t>
            </w:r>
          </w:p>
          <w:p w:rsidR="00BE44B8" w:rsidRPr="00BE44B8" w:rsidRDefault="000B5101" w:rsidP="00DF3BC7">
            <w:pPr>
              <w:pStyle w:val="Corpodeltesto21"/>
              <w:tabs>
                <w:tab w:val="left" w:pos="360"/>
              </w:tabs>
              <w:rPr>
                <w:rFonts w:asciiTheme="minorHAnsi" w:hAnsiTheme="minorHAnsi"/>
                <w:sz w:val="20"/>
              </w:rPr>
            </w:pPr>
            <w:r>
              <w:rPr>
                <w:rFonts w:asciiTheme="minorHAnsi" w:hAnsiTheme="minorHAnsi"/>
                <w:sz w:val="20"/>
              </w:rPr>
              <w:t>p</w:t>
            </w:r>
            <w:r w:rsidR="00BE44B8" w:rsidRPr="00BE44B8">
              <w:rPr>
                <w:rFonts w:asciiTheme="minorHAnsi" w:hAnsiTheme="minorHAnsi"/>
                <w:sz w:val="20"/>
              </w:rPr>
              <w:t>iù tempo da dedicare alla famiglia</w:t>
            </w:r>
            <w:r>
              <w:rPr>
                <w:rFonts w:asciiTheme="minorHAnsi" w:hAnsiTheme="minorHAnsi"/>
                <w:sz w:val="20"/>
              </w:rPr>
              <w:t>;</w:t>
            </w:r>
            <w:r w:rsidR="00DF3BC7">
              <w:rPr>
                <w:rFonts w:asciiTheme="minorHAnsi" w:hAnsiTheme="minorHAnsi"/>
                <w:sz w:val="20"/>
              </w:rPr>
              <w:t xml:space="preserve"> </w:t>
            </w:r>
            <w:r>
              <w:rPr>
                <w:sz w:val="20"/>
              </w:rPr>
              <w:t>r</w:t>
            </w:r>
            <w:r w:rsidR="00BE44B8" w:rsidRPr="000B5101">
              <w:rPr>
                <w:sz w:val="20"/>
              </w:rPr>
              <w:t xml:space="preserve">iduzione dei costi e dei tempi di </w:t>
            </w:r>
            <w:r>
              <w:rPr>
                <w:sz w:val="20"/>
              </w:rPr>
              <w:t>s</w:t>
            </w:r>
            <w:r w:rsidR="00BE44B8" w:rsidRPr="000B5101">
              <w:rPr>
                <w:sz w:val="20"/>
              </w:rPr>
              <w:t>postamento</w:t>
            </w:r>
            <w:r>
              <w:rPr>
                <w:sz w:val="20"/>
              </w:rPr>
              <w:t>;</w:t>
            </w:r>
            <w:r w:rsidR="00DF3BC7">
              <w:rPr>
                <w:sz w:val="20"/>
              </w:rPr>
              <w:t xml:space="preserve"> </w:t>
            </w:r>
            <w:r>
              <w:rPr>
                <w:rFonts w:asciiTheme="minorHAnsi" w:hAnsiTheme="minorHAnsi"/>
                <w:sz w:val="20"/>
              </w:rPr>
              <w:t>p</w:t>
            </w:r>
            <w:r w:rsidR="00BE44B8" w:rsidRPr="00BE44B8">
              <w:rPr>
                <w:rFonts w:asciiTheme="minorHAnsi" w:hAnsiTheme="minorHAnsi"/>
                <w:sz w:val="20"/>
              </w:rPr>
              <w:t xml:space="preserve">ossibilità di formazione e </w:t>
            </w:r>
            <w:r w:rsidR="00DF3BC7">
              <w:rPr>
                <w:rFonts w:asciiTheme="minorHAnsi" w:hAnsiTheme="minorHAnsi"/>
                <w:sz w:val="20"/>
              </w:rPr>
              <w:t>a</w:t>
            </w:r>
            <w:r w:rsidR="00BE44B8" w:rsidRPr="00BE44B8">
              <w:rPr>
                <w:rFonts w:asciiTheme="minorHAnsi" w:hAnsiTheme="minorHAnsi"/>
                <w:sz w:val="20"/>
              </w:rPr>
              <w:t>ggiornamento continui</w:t>
            </w:r>
            <w:r>
              <w:rPr>
                <w:rFonts w:asciiTheme="minorHAnsi" w:hAnsiTheme="minorHAnsi"/>
                <w:sz w:val="20"/>
              </w:rPr>
              <w:t>;</w:t>
            </w:r>
          </w:p>
          <w:p w:rsidR="00BE44B8" w:rsidRPr="00BE44B8" w:rsidRDefault="000B5101" w:rsidP="00DF3BC7">
            <w:pPr>
              <w:pStyle w:val="Corpodeltesto21"/>
              <w:tabs>
                <w:tab w:val="left" w:pos="360"/>
              </w:tabs>
              <w:rPr>
                <w:rFonts w:asciiTheme="minorHAnsi" w:hAnsiTheme="minorHAnsi"/>
                <w:sz w:val="20"/>
              </w:rPr>
            </w:pPr>
            <w:r>
              <w:rPr>
                <w:rFonts w:asciiTheme="minorHAnsi" w:hAnsiTheme="minorHAnsi"/>
                <w:sz w:val="20"/>
              </w:rPr>
              <w:t>m</w:t>
            </w:r>
            <w:r w:rsidR="00BE44B8" w:rsidRPr="00BE44B8">
              <w:rPr>
                <w:rFonts w:asciiTheme="minorHAnsi" w:hAnsiTheme="minorHAnsi"/>
                <w:sz w:val="20"/>
              </w:rPr>
              <w:t>aggiore motivazione.</w:t>
            </w:r>
          </w:p>
          <w:p w:rsidR="00BE44B8" w:rsidRPr="00BE44B8" w:rsidRDefault="00BE44B8" w:rsidP="000B5101">
            <w:pPr>
              <w:spacing w:line="240" w:lineRule="auto"/>
              <w:rPr>
                <w:sz w:val="20"/>
                <w:szCs w:val="20"/>
              </w:rPr>
            </w:pPr>
          </w:p>
        </w:tc>
        <w:tc>
          <w:tcPr>
            <w:tcW w:w="3611" w:type="dxa"/>
            <w:shd w:val="clear" w:color="auto" w:fill="DEEAF6" w:themeFill="accent1" w:themeFillTint="33"/>
          </w:tcPr>
          <w:p w:rsidR="00631210" w:rsidRPr="00845D5C" w:rsidRDefault="00845D5C" w:rsidP="00F4406E">
            <w:pPr>
              <w:spacing w:line="240" w:lineRule="auto"/>
              <w:rPr>
                <w:sz w:val="20"/>
                <w:szCs w:val="20"/>
              </w:rPr>
            </w:pPr>
            <w:r w:rsidRPr="00845D5C">
              <w:rPr>
                <w:sz w:val="20"/>
                <w:szCs w:val="20"/>
              </w:rPr>
              <w:t>In Germania manca una specifica disciplina di legge sul telelavoro; esso è regolato esclusivamente da contratti collettivi di settore o accordi aziendali, tanto nelle imprese private che nelle pubbliche amministrazioni e negli enti locali.</w:t>
            </w:r>
          </w:p>
        </w:tc>
      </w:tr>
    </w:tbl>
    <w:p w:rsidR="00631210" w:rsidRPr="00631210" w:rsidRDefault="00631210" w:rsidP="00631210">
      <w:pPr>
        <w:spacing w:line="259" w:lineRule="auto"/>
        <w:jc w:val="center"/>
        <w:rPr>
          <w:b/>
          <w:sz w:val="32"/>
          <w:szCs w:val="32"/>
        </w:rPr>
      </w:pPr>
    </w:p>
    <w:p w:rsidR="00631210" w:rsidRPr="00631210" w:rsidRDefault="00631210" w:rsidP="00631210">
      <w:pPr>
        <w:spacing w:line="259" w:lineRule="auto"/>
        <w:rPr>
          <w:b/>
          <w:sz w:val="32"/>
          <w:szCs w:val="32"/>
        </w:rPr>
      </w:pPr>
    </w:p>
    <w:p w:rsidR="005E4381" w:rsidRDefault="005E4381" w:rsidP="005E4381">
      <w:pPr>
        <w:pStyle w:val="Paragrafoelenco"/>
        <w:jc w:val="center"/>
        <w:rPr>
          <w:b/>
          <w:color w:val="FF0000"/>
          <w:sz w:val="72"/>
          <w:szCs w:val="72"/>
        </w:rPr>
      </w:pPr>
    </w:p>
    <w:p w:rsidR="005E4381" w:rsidRDefault="005E4381" w:rsidP="005E4381">
      <w:pPr>
        <w:pStyle w:val="Paragrafoelenco"/>
        <w:jc w:val="center"/>
        <w:rPr>
          <w:b/>
          <w:color w:val="FF0000"/>
          <w:sz w:val="72"/>
          <w:szCs w:val="72"/>
        </w:rPr>
      </w:pPr>
    </w:p>
    <w:p w:rsidR="00A4252F" w:rsidRPr="00A4252F" w:rsidRDefault="00A4252F" w:rsidP="00A4252F">
      <w:pPr>
        <w:spacing w:line="259" w:lineRule="auto"/>
        <w:rPr>
          <w:b/>
          <w:sz w:val="32"/>
          <w:szCs w:val="32"/>
        </w:rPr>
      </w:pPr>
      <w:r w:rsidRPr="00A4252F">
        <w:rPr>
          <w:b/>
          <w:sz w:val="32"/>
          <w:szCs w:val="32"/>
        </w:rPr>
        <w:t xml:space="preserve">Stato: </w:t>
      </w:r>
      <w:r w:rsidR="002E1885">
        <w:rPr>
          <w:b/>
          <w:sz w:val="32"/>
          <w:szCs w:val="32"/>
        </w:rPr>
        <w:t>Germania</w:t>
      </w:r>
    </w:p>
    <w:p w:rsidR="00A4252F" w:rsidRPr="005E2A6A" w:rsidRDefault="00A4252F" w:rsidP="00A4252F">
      <w:pPr>
        <w:spacing w:line="259" w:lineRule="auto"/>
        <w:jc w:val="center"/>
        <w:rPr>
          <w:b/>
          <w:sz w:val="40"/>
          <w:szCs w:val="40"/>
        </w:rPr>
      </w:pPr>
      <w:r w:rsidRPr="005E2A6A">
        <w:rPr>
          <w:b/>
          <w:sz w:val="40"/>
          <w:szCs w:val="40"/>
        </w:rPr>
        <w:t>Contratto di lavoro autonomo*</w:t>
      </w:r>
    </w:p>
    <w:p w:rsidR="00A4252F" w:rsidRPr="00A4252F" w:rsidRDefault="00A4252F" w:rsidP="00A4252F">
      <w:pPr>
        <w:spacing w:line="259" w:lineRule="auto"/>
        <w:rPr>
          <w:b/>
          <w:sz w:val="48"/>
          <w:szCs w:val="48"/>
        </w:rPr>
      </w:pPr>
      <w:r w:rsidRPr="00A4252F">
        <w:rPr>
          <w:sz w:val="32"/>
          <w:szCs w:val="32"/>
        </w:rPr>
        <w:t>Il lavoratore autonomo è colui che si obbliga a compiere, verso un corrispettivo, un’opera o un servizio con lavoro prevalentemente proprio e senza vincolo di subordinazione nei confronti del committente.</w:t>
      </w: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A4252F" w:rsidRPr="00A4252F" w:rsidTr="00D51650">
        <w:tc>
          <w:tcPr>
            <w:tcW w:w="2379" w:type="dxa"/>
            <w:shd w:val="clear" w:color="auto" w:fill="FFFFFF" w:themeFill="background1"/>
          </w:tcPr>
          <w:p w:rsidR="00A4252F" w:rsidRPr="00A4252F" w:rsidRDefault="00A4252F" w:rsidP="00A4252F">
            <w:pPr>
              <w:spacing w:line="240" w:lineRule="auto"/>
              <w:rPr>
                <w:b/>
                <w:sz w:val="32"/>
                <w:szCs w:val="32"/>
              </w:rPr>
            </w:pPr>
            <w:r w:rsidRPr="00A4252F">
              <w:rPr>
                <w:b/>
                <w:sz w:val="32"/>
                <w:szCs w:val="32"/>
              </w:rPr>
              <w:t xml:space="preserve">Tipologie di contratto </w:t>
            </w:r>
          </w:p>
        </w:tc>
        <w:tc>
          <w:tcPr>
            <w:tcW w:w="2379" w:type="dxa"/>
            <w:shd w:val="clear" w:color="auto" w:fill="FFFFFF" w:themeFill="background1"/>
          </w:tcPr>
          <w:p w:rsidR="00A4252F" w:rsidRPr="00A4252F" w:rsidRDefault="00A4252F" w:rsidP="00A4252F">
            <w:pPr>
              <w:spacing w:line="240" w:lineRule="auto"/>
              <w:rPr>
                <w:b/>
                <w:sz w:val="32"/>
                <w:szCs w:val="32"/>
              </w:rPr>
            </w:pPr>
            <w:r w:rsidRPr="00A4252F">
              <w:rPr>
                <w:b/>
                <w:sz w:val="32"/>
                <w:szCs w:val="32"/>
              </w:rPr>
              <w:t xml:space="preserve">Definizione </w:t>
            </w:r>
          </w:p>
        </w:tc>
        <w:tc>
          <w:tcPr>
            <w:tcW w:w="2379" w:type="dxa"/>
            <w:shd w:val="clear" w:color="auto" w:fill="FFFFFF" w:themeFill="background1"/>
          </w:tcPr>
          <w:p w:rsidR="00A4252F" w:rsidRPr="00A4252F" w:rsidRDefault="00A4252F" w:rsidP="00A4252F">
            <w:pPr>
              <w:spacing w:line="240" w:lineRule="auto"/>
              <w:rPr>
                <w:b/>
                <w:sz w:val="32"/>
                <w:szCs w:val="32"/>
              </w:rPr>
            </w:pPr>
            <w:r w:rsidRPr="00A4252F">
              <w:rPr>
                <w:b/>
                <w:sz w:val="32"/>
                <w:szCs w:val="32"/>
              </w:rPr>
              <w:t>Caratteristiche</w:t>
            </w:r>
          </w:p>
        </w:tc>
        <w:tc>
          <w:tcPr>
            <w:tcW w:w="2380" w:type="dxa"/>
            <w:shd w:val="clear" w:color="auto" w:fill="FFFFFF" w:themeFill="background1"/>
          </w:tcPr>
          <w:p w:rsidR="00A4252F" w:rsidRPr="00A4252F" w:rsidRDefault="00A4252F" w:rsidP="00A4252F">
            <w:pPr>
              <w:spacing w:line="240" w:lineRule="auto"/>
              <w:rPr>
                <w:b/>
                <w:sz w:val="32"/>
                <w:szCs w:val="32"/>
              </w:rPr>
            </w:pPr>
            <w:r w:rsidRPr="00A4252F">
              <w:rPr>
                <w:b/>
                <w:sz w:val="32"/>
                <w:szCs w:val="32"/>
              </w:rPr>
              <w:t>Parti e contenuti del contratto</w:t>
            </w:r>
          </w:p>
        </w:tc>
        <w:tc>
          <w:tcPr>
            <w:tcW w:w="2380" w:type="dxa"/>
            <w:shd w:val="clear" w:color="auto" w:fill="FFFFFF" w:themeFill="background1"/>
          </w:tcPr>
          <w:p w:rsidR="00A4252F" w:rsidRPr="00A4252F" w:rsidRDefault="00A4252F" w:rsidP="00A4252F">
            <w:pPr>
              <w:spacing w:line="240" w:lineRule="auto"/>
              <w:rPr>
                <w:b/>
                <w:sz w:val="32"/>
                <w:szCs w:val="32"/>
              </w:rPr>
            </w:pPr>
            <w:r w:rsidRPr="00A4252F">
              <w:rPr>
                <w:b/>
                <w:sz w:val="32"/>
                <w:szCs w:val="32"/>
              </w:rPr>
              <w:t>Requisiti, vincoli ed eventuali agevolazioni</w:t>
            </w:r>
          </w:p>
        </w:tc>
        <w:tc>
          <w:tcPr>
            <w:tcW w:w="2380" w:type="dxa"/>
            <w:shd w:val="clear" w:color="auto" w:fill="FFFFFF" w:themeFill="background1"/>
          </w:tcPr>
          <w:p w:rsidR="00A4252F" w:rsidRPr="00A4252F" w:rsidRDefault="00A4252F" w:rsidP="00A4252F">
            <w:pPr>
              <w:spacing w:line="240" w:lineRule="auto"/>
              <w:rPr>
                <w:b/>
                <w:sz w:val="32"/>
                <w:szCs w:val="32"/>
              </w:rPr>
            </w:pPr>
            <w:r w:rsidRPr="00A4252F">
              <w:rPr>
                <w:b/>
                <w:sz w:val="32"/>
                <w:szCs w:val="32"/>
              </w:rPr>
              <w:t xml:space="preserve">Riferimenti normativi </w:t>
            </w:r>
          </w:p>
        </w:tc>
      </w:tr>
      <w:tr w:rsidR="00A4252F" w:rsidRPr="00A4252F" w:rsidTr="00D51650">
        <w:tc>
          <w:tcPr>
            <w:tcW w:w="2379" w:type="dxa"/>
            <w:shd w:val="clear" w:color="auto" w:fill="9CC2E5" w:themeFill="accent1" w:themeFillTint="99"/>
          </w:tcPr>
          <w:p w:rsidR="00A4252F" w:rsidRPr="00A4252F" w:rsidRDefault="00A4252F" w:rsidP="00A51B1F">
            <w:pPr>
              <w:spacing w:line="240" w:lineRule="auto"/>
              <w:rPr>
                <w:i/>
                <w:sz w:val="32"/>
                <w:szCs w:val="32"/>
              </w:rPr>
            </w:pPr>
            <w:r w:rsidRPr="00A4252F">
              <w:rPr>
                <w:i/>
                <w:sz w:val="32"/>
                <w:szCs w:val="32"/>
              </w:rPr>
              <w:t xml:space="preserve">Contratto d’opera professionale </w:t>
            </w:r>
          </w:p>
        </w:tc>
        <w:tc>
          <w:tcPr>
            <w:tcW w:w="2379" w:type="dxa"/>
            <w:shd w:val="clear" w:color="auto" w:fill="DEEAF6" w:themeFill="accent1" w:themeFillTint="33"/>
          </w:tcPr>
          <w:p w:rsidR="00A4252F" w:rsidRPr="001C3CE7" w:rsidRDefault="00303BD2" w:rsidP="00A51B1F">
            <w:pPr>
              <w:spacing w:line="240" w:lineRule="auto"/>
              <w:rPr>
                <w:b/>
                <w:sz w:val="20"/>
                <w:szCs w:val="20"/>
              </w:rPr>
            </w:pPr>
            <w:r w:rsidRPr="001C3CE7">
              <w:rPr>
                <w:sz w:val="20"/>
                <w:szCs w:val="20"/>
              </w:rPr>
              <w:t>l</w:t>
            </w:r>
            <w:r w:rsidR="002E1885" w:rsidRPr="001C3CE7">
              <w:rPr>
                <w:sz w:val="20"/>
                <w:szCs w:val="20"/>
              </w:rPr>
              <w:t>l</w:t>
            </w:r>
            <w:r w:rsidRPr="001C3CE7">
              <w:rPr>
                <w:sz w:val="20"/>
                <w:szCs w:val="20"/>
              </w:rPr>
              <w:t xml:space="preserve"> contratto d’opera (Werkvetrag), secondo il Codice civile tedesco (BGB), è un contratto di diritto privato per lo scambio di prestazioni, in cui una parte si impegna a realizzare un’opera o un servizio dietro pagamento di un corrispettivo (Werklohn) da parte del committente (Besteller).. Il prestatore d’opera è colui che realizza l’opera.</w:t>
            </w:r>
          </w:p>
        </w:tc>
        <w:tc>
          <w:tcPr>
            <w:tcW w:w="2379" w:type="dxa"/>
            <w:shd w:val="clear" w:color="auto" w:fill="DEEAF6" w:themeFill="accent1" w:themeFillTint="33"/>
          </w:tcPr>
          <w:p w:rsidR="00303BD2" w:rsidRPr="00CE21F0" w:rsidRDefault="00CE21F0" w:rsidP="00CE21F0">
            <w:pPr>
              <w:spacing w:line="240" w:lineRule="auto"/>
              <w:rPr>
                <w:sz w:val="20"/>
                <w:szCs w:val="20"/>
              </w:rPr>
            </w:pPr>
            <w:r w:rsidRPr="00CE21F0">
              <w:rPr>
                <w:sz w:val="20"/>
                <w:szCs w:val="20"/>
              </w:rPr>
              <w:t>1)</w:t>
            </w:r>
            <w:r>
              <w:rPr>
                <w:sz w:val="20"/>
                <w:szCs w:val="20"/>
              </w:rPr>
              <w:t xml:space="preserve"> </w:t>
            </w:r>
            <w:r w:rsidRPr="00CE21F0">
              <w:rPr>
                <w:sz w:val="20"/>
                <w:szCs w:val="20"/>
              </w:rPr>
              <w:t>I</w:t>
            </w:r>
            <w:r w:rsidR="00303BD2" w:rsidRPr="00CE21F0">
              <w:rPr>
                <w:sz w:val="20"/>
                <w:szCs w:val="20"/>
              </w:rPr>
              <w:t xml:space="preserve">l prestatore è tenuto ad eseguire l'opera concordata con il committente, cioè a conseguire un determinato esito positivo di natura fattuale. </w:t>
            </w:r>
          </w:p>
          <w:p w:rsidR="00303BD2" w:rsidRPr="00A51B1F" w:rsidRDefault="00303BD2" w:rsidP="00A51B1F">
            <w:pPr>
              <w:spacing w:line="240" w:lineRule="auto"/>
              <w:rPr>
                <w:sz w:val="20"/>
                <w:szCs w:val="20"/>
              </w:rPr>
            </w:pPr>
            <w:r w:rsidRPr="00A51B1F">
              <w:rPr>
                <w:sz w:val="20"/>
                <w:szCs w:val="20"/>
              </w:rPr>
              <w:t>Il concetto giuridico di opera comprende beni materiali e immateriali, nonché gli effetti positivi delle prestazioni di servizi.</w:t>
            </w:r>
          </w:p>
          <w:p w:rsidR="00A4252F" w:rsidRPr="00A51B1F" w:rsidRDefault="00E16860" w:rsidP="00A51B1F">
            <w:pPr>
              <w:spacing w:line="240" w:lineRule="auto"/>
              <w:rPr>
                <w:sz w:val="20"/>
                <w:szCs w:val="20"/>
              </w:rPr>
            </w:pPr>
            <w:r>
              <w:rPr>
                <w:sz w:val="20"/>
                <w:szCs w:val="20"/>
              </w:rPr>
              <w:t>2)</w:t>
            </w:r>
            <w:r w:rsidR="00CE21F0">
              <w:rPr>
                <w:sz w:val="20"/>
                <w:szCs w:val="20"/>
              </w:rPr>
              <w:t xml:space="preserve"> </w:t>
            </w:r>
            <w:r>
              <w:rPr>
                <w:sz w:val="20"/>
                <w:szCs w:val="20"/>
              </w:rPr>
              <w:t>I</w:t>
            </w:r>
            <w:r w:rsidR="00303BD2" w:rsidRPr="00A51B1F">
              <w:rPr>
                <w:sz w:val="20"/>
                <w:szCs w:val="20"/>
              </w:rPr>
              <w:t>l committente è tenuto a versare al prestatore d’opera il corrispettivo concordato.</w:t>
            </w:r>
          </w:p>
          <w:p w:rsidR="00086775" w:rsidRPr="00A51B1F" w:rsidRDefault="00E16860" w:rsidP="00A51B1F">
            <w:pPr>
              <w:pStyle w:val="NormaleWeb"/>
              <w:spacing w:before="0" w:beforeAutospacing="0" w:after="160" w:afterAutospacing="0"/>
              <w:rPr>
                <w:rFonts w:asciiTheme="minorHAnsi" w:hAnsiTheme="minorHAnsi"/>
                <w:sz w:val="20"/>
                <w:szCs w:val="20"/>
              </w:rPr>
            </w:pPr>
            <w:r>
              <w:rPr>
                <w:rFonts w:asciiTheme="minorHAnsi" w:hAnsiTheme="minorHAnsi"/>
                <w:sz w:val="20"/>
                <w:szCs w:val="20"/>
              </w:rPr>
              <w:t>3)</w:t>
            </w:r>
            <w:r w:rsidR="00CE21F0">
              <w:rPr>
                <w:rFonts w:asciiTheme="minorHAnsi" w:hAnsiTheme="minorHAnsi"/>
                <w:sz w:val="20"/>
                <w:szCs w:val="20"/>
              </w:rPr>
              <w:t xml:space="preserve"> </w:t>
            </w:r>
            <w:r w:rsidR="00086775" w:rsidRPr="00A51B1F">
              <w:rPr>
                <w:rFonts w:asciiTheme="minorHAnsi" w:hAnsiTheme="minorHAnsi"/>
                <w:sz w:val="20"/>
                <w:szCs w:val="20"/>
              </w:rPr>
              <w:t>Rientrano, nell’ambito giuridico del contratto d’opera i seguenti tipi di contratto:</w:t>
            </w:r>
          </w:p>
          <w:p w:rsidR="00086775" w:rsidRPr="00A51B1F" w:rsidRDefault="00086775" w:rsidP="00A51B1F">
            <w:pPr>
              <w:pStyle w:val="NormaleWeb"/>
              <w:spacing w:before="0" w:beforeAutospacing="0" w:after="160" w:afterAutospacing="0"/>
              <w:rPr>
                <w:rFonts w:asciiTheme="minorHAnsi" w:hAnsiTheme="minorHAnsi"/>
                <w:sz w:val="20"/>
                <w:szCs w:val="20"/>
              </w:rPr>
            </w:pPr>
            <w:r w:rsidRPr="00A51B1F">
              <w:rPr>
                <w:rFonts w:asciiTheme="minorHAnsi" w:hAnsiTheme="minorHAnsi"/>
                <w:sz w:val="20"/>
                <w:szCs w:val="20"/>
              </w:rPr>
              <w:t>Costruzione di beni immobili (opere edilizie)</w:t>
            </w:r>
          </w:p>
          <w:p w:rsidR="00086775" w:rsidRPr="00A51B1F" w:rsidRDefault="00086775" w:rsidP="00A51B1F">
            <w:pPr>
              <w:pStyle w:val="NormaleWeb"/>
              <w:spacing w:before="0" w:beforeAutospacing="0" w:after="160" w:afterAutospacing="0"/>
              <w:rPr>
                <w:rFonts w:asciiTheme="minorHAnsi" w:hAnsiTheme="minorHAnsi"/>
                <w:sz w:val="20"/>
                <w:szCs w:val="20"/>
              </w:rPr>
            </w:pPr>
            <w:r w:rsidRPr="00A51B1F">
              <w:rPr>
                <w:rFonts w:asciiTheme="minorHAnsi" w:hAnsiTheme="minorHAnsi"/>
                <w:sz w:val="20"/>
                <w:szCs w:val="20"/>
              </w:rPr>
              <w:t>Manutenzione e riparazione</w:t>
            </w:r>
          </w:p>
          <w:p w:rsidR="00086775" w:rsidRPr="00A51B1F" w:rsidRDefault="00086775" w:rsidP="00A51B1F">
            <w:pPr>
              <w:pStyle w:val="NormaleWeb"/>
              <w:spacing w:before="0" w:beforeAutospacing="0" w:after="160" w:afterAutospacing="0"/>
              <w:rPr>
                <w:rFonts w:asciiTheme="minorHAnsi" w:hAnsiTheme="minorHAnsi"/>
                <w:sz w:val="20"/>
                <w:szCs w:val="20"/>
              </w:rPr>
            </w:pPr>
            <w:r w:rsidRPr="00A51B1F">
              <w:rPr>
                <w:rFonts w:asciiTheme="minorHAnsi" w:hAnsiTheme="minorHAnsi"/>
                <w:sz w:val="20"/>
                <w:szCs w:val="20"/>
              </w:rPr>
              <w:t>Realizzazione di beni immateriali (ad es. software, progetti edilizi, perizie)</w:t>
            </w:r>
          </w:p>
          <w:p w:rsidR="00086775" w:rsidRDefault="00E16860" w:rsidP="00A51B1F">
            <w:pPr>
              <w:spacing w:line="240" w:lineRule="auto"/>
              <w:rPr>
                <w:sz w:val="20"/>
                <w:szCs w:val="20"/>
              </w:rPr>
            </w:pPr>
            <w:r>
              <w:rPr>
                <w:sz w:val="20"/>
                <w:szCs w:val="20"/>
              </w:rPr>
              <w:t>4)</w:t>
            </w:r>
            <w:r w:rsidR="00B00065">
              <w:rPr>
                <w:sz w:val="20"/>
                <w:szCs w:val="20"/>
              </w:rPr>
              <w:t xml:space="preserve"> </w:t>
            </w:r>
            <w:r>
              <w:rPr>
                <w:sz w:val="20"/>
                <w:szCs w:val="20"/>
              </w:rPr>
              <w:t>L</w:t>
            </w:r>
            <w:r w:rsidR="00B00065">
              <w:rPr>
                <w:sz w:val="20"/>
                <w:szCs w:val="20"/>
              </w:rPr>
              <w:t>’importo del corrispettivo (</w:t>
            </w:r>
            <w:r w:rsidR="00A51B1F" w:rsidRPr="00A51B1F">
              <w:rPr>
                <w:sz w:val="20"/>
                <w:szCs w:val="20"/>
              </w:rPr>
              <w:t>calcolato a prezzo unitario, a tempo in maniera forfettaria)</w:t>
            </w:r>
            <w:r w:rsidR="00B00065">
              <w:rPr>
                <w:sz w:val="20"/>
                <w:szCs w:val="20"/>
              </w:rPr>
              <w:t xml:space="preserve"> </w:t>
            </w:r>
            <w:r w:rsidR="00A51B1F" w:rsidRPr="00A51B1F">
              <w:rPr>
                <w:sz w:val="20"/>
                <w:szCs w:val="20"/>
              </w:rPr>
              <w:t>può essere liberamente pattuito nel contratto qualora non esistano norme vincolanti nelle tabelle di retribuzione per determinate professioni (ad esempio il tariffario ufficiale per architetti e ingegneri)</w:t>
            </w:r>
            <w:r w:rsidR="00B00065">
              <w:rPr>
                <w:sz w:val="20"/>
                <w:szCs w:val="20"/>
              </w:rPr>
              <w:t>.</w:t>
            </w:r>
          </w:p>
          <w:p w:rsidR="00A56E65" w:rsidRDefault="00A56E65" w:rsidP="00A51B1F">
            <w:pPr>
              <w:spacing w:line="240" w:lineRule="auto"/>
              <w:rPr>
                <w:sz w:val="20"/>
                <w:szCs w:val="20"/>
              </w:rPr>
            </w:pPr>
          </w:p>
          <w:p w:rsidR="00A56E65" w:rsidRPr="00A56E65" w:rsidRDefault="00B00065" w:rsidP="00A51B1F">
            <w:pPr>
              <w:spacing w:line="240" w:lineRule="auto"/>
              <w:rPr>
                <w:b/>
                <w:sz w:val="20"/>
                <w:szCs w:val="20"/>
              </w:rPr>
            </w:pPr>
            <w:r>
              <w:rPr>
                <w:sz w:val="20"/>
                <w:szCs w:val="20"/>
              </w:rPr>
              <w:t>L</w:t>
            </w:r>
            <w:r w:rsidR="00A56E65" w:rsidRPr="00A56E65">
              <w:rPr>
                <w:sz w:val="20"/>
                <w:szCs w:val="20"/>
              </w:rPr>
              <w:t>a retribuzione dev'essere corrisposta alla consegna dell’opera</w:t>
            </w:r>
          </w:p>
        </w:tc>
        <w:tc>
          <w:tcPr>
            <w:tcW w:w="2380" w:type="dxa"/>
            <w:shd w:val="clear" w:color="auto" w:fill="DEEAF6" w:themeFill="accent1" w:themeFillTint="33"/>
          </w:tcPr>
          <w:p w:rsidR="00EA17AB" w:rsidRPr="00EA17AB" w:rsidRDefault="00EA17AB" w:rsidP="00A51B1F">
            <w:pPr>
              <w:pStyle w:val="NormaleWeb"/>
              <w:spacing w:before="0" w:beforeAutospacing="0" w:after="160" w:afterAutospacing="0"/>
              <w:rPr>
                <w:rFonts w:asciiTheme="minorHAnsi" w:hAnsiTheme="minorHAnsi"/>
                <w:sz w:val="20"/>
                <w:szCs w:val="20"/>
              </w:rPr>
            </w:pPr>
            <w:r w:rsidRPr="00EA17AB">
              <w:rPr>
                <w:rFonts w:asciiTheme="minorHAnsi" w:hAnsiTheme="minorHAnsi"/>
                <w:sz w:val="20"/>
                <w:szCs w:val="20"/>
              </w:rPr>
              <w:t xml:space="preserve"> Il contratto deve contenere:</w:t>
            </w:r>
          </w:p>
          <w:p w:rsidR="00EA17AB" w:rsidRPr="00EA17AB" w:rsidRDefault="00EA17AB" w:rsidP="00E16860">
            <w:pPr>
              <w:pStyle w:val="NormaleWeb"/>
              <w:numPr>
                <w:ilvl w:val="0"/>
                <w:numId w:val="30"/>
              </w:numPr>
              <w:spacing w:before="0" w:beforeAutospacing="0" w:after="160" w:afterAutospacing="0"/>
              <w:rPr>
                <w:rFonts w:asciiTheme="minorHAnsi" w:hAnsiTheme="minorHAnsi"/>
                <w:sz w:val="20"/>
                <w:szCs w:val="20"/>
              </w:rPr>
            </w:pPr>
            <w:r w:rsidRPr="00EA17AB">
              <w:rPr>
                <w:rFonts w:asciiTheme="minorHAnsi" w:hAnsiTheme="minorHAnsi"/>
                <w:sz w:val="20"/>
                <w:szCs w:val="20"/>
              </w:rPr>
              <w:t>Definizione dettagliata del compito</w:t>
            </w:r>
          </w:p>
          <w:p w:rsidR="00EA17AB" w:rsidRPr="00EA17AB" w:rsidRDefault="00EA17AB" w:rsidP="00E16860">
            <w:pPr>
              <w:pStyle w:val="NormaleWeb"/>
              <w:numPr>
                <w:ilvl w:val="0"/>
                <w:numId w:val="30"/>
              </w:numPr>
              <w:spacing w:before="0" w:beforeAutospacing="0" w:after="160" w:afterAutospacing="0"/>
              <w:rPr>
                <w:rFonts w:asciiTheme="minorHAnsi" w:hAnsiTheme="minorHAnsi"/>
                <w:sz w:val="20"/>
                <w:szCs w:val="20"/>
              </w:rPr>
            </w:pPr>
            <w:r w:rsidRPr="00EA17AB">
              <w:rPr>
                <w:rFonts w:asciiTheme="minorHAnsi" w:hAnsiTheme="minorHAnsi"/>
                <w:sz w:val="20"/>
                <w:szCs w:val="20"/>
              </w:rPr>
              <w:t>Scadenza di ultimazione lavori</w:t>
            </w:r>
          </w:p>
          <w:p w:rsidR="00EA17AB" w:rsidRPr="00EA17AB" w:rsidRDefault="00EA17AB" w:rsidP="00E16860">
            <w:pPr>
              <w:pStyle w:val="NormaleWeb"/>
              <w:numPr>
                <w:ilvl w:val="0"/>
                <w:numId w:val="30"/>
              </w:numPr>
              <w:spacing w:before="0" w:beforeAutospacing="0" w:after="160" w:afterAutospacing="0"/>
              <w:rPr>
                <w:rFonts w:asciiTheme="minorHAnsi" w:hAnsiTheme="minorHAnsi"/>
                <w:sz w:val="20"/>
                <w:szCs w:val="20"/>
              </w:rPr>
            </w:pPr>
            <w:r w:rsidRPr="00EA17AB">
              <w:rPr>
                <w:rFonts w:asciiTheme="minorHAnsi" w:hAnsiTheme="minorHAnsi"/>
                <w:sz w:val="20"/>
                <w:szCs w:val="20"/>
              </w:rPr>
              <w:t>Costi</w:t>
            </w:r>
          </w:p>
          <w:p w:rsidR="00EA17AB" w:rsidRPr="00EA17AB" w:rsidRDefault="00EA17AB" w:rsidP="00E16860">
            <w:pPr>
              <w:pStyle w:val="NormaleWeb"/>
              <w:numPr>
                <w:ilvl w:val="0"/>
                <w:numId w:val="30"/>
              </w:numPr>
              <w:spacing w:before="0" w:beforeAutospacing="0" w:after="160" w:afterAutospacing="0"/>
              <w:rPr>
                <w:rFonts w:asciiTheme="minorHAnsi" w:hAnsiTheme="minorHAnsi"/>
                <w:sz w:val="20"/>
                <w:szCs w:val="20"/>
              </w:rPr>
            </w:pPr>
            <w:r w:rsidRPr="00EA17AB">
              <w:rPr>
                <w:rFonts w:asciiTheme="minorHAnsi" w:hAnsiTheme="minorHAnsi"/>
                <w:sz w:val="20"/>
                <w:szCs w:val="20"/>
              </w:rPr>
              <w:t>Garanzie</w:t>
            </w:r>
          </w:p>
          <w:p w:rsidR="00EA17AB" w:rsidRPr="00EA17AB" w:rsidRDefault="00EA17AB" w:rsidP="00E16860">
            <w:pPr>
              <w:pStyle w:val="NormaleWeb"/>
              <w:numPr>
                <w:ilvl w:val="0"/>
                <w:numId w:val="30"/>
              </w:numPr>
              <w:spacing w:before="0" w:beforeAutospacing="0" w:after="160" w:afterAutospacing="0"/>
              <w:rPr>
                <w:rFonts w:asciiTheme="minorHAnsi" w:hAnsiTheme="minorHAnsi"/>
                <w:sz w:val="20"/>
                <w:szCs w:val="20"/>
              </w:rPr>
            </w:pPr>
            <w:r w:rsidRPr="00EA17AB">
              <w:rPr>
                <w:rFonts w:asciiTheme="minorHAnsi" w:hAnsiTheme="minorHAnsi"/>
                <w:sz w:val="20"/>
                <w:szCs w:val="20"/>
              </w:rPr>
              <w:t>Accordi di responsabilità</w:t>
            </w:r>
          </w:p>
          <w:p w:rsidR="00EA17AB" w:rsidRPr="00EA17AB" w:rsidRDefault="00EA17AB" w:rsidP="00E16860">
            <w:pPr>
              <w:pStyle w:val="NormaleWeb"/>
              <w:numPr>
                <w:ilvl w:val="0"/>
                <w:numId w:val="30"/>
              </w:numPr>
              <w:spacing w:before="0" w:beforeAutospacing="0" w:after="160" w:afterAutospacing="0"/>
              <w:rPr>
                <w:rFonts w:asciiTheme="minorHAnsi" w:hAnsiTheme="minorHAnsi"/>
                <w:sz w:val="20"/>
                <w:szCs w:val="20"/>
              </w:rPr>
            </w:pPr>
            <w:r w:rsidRPr="00EA17AB">
              <w:rPr>
                <w:rFonts w:asciiTheme="minorHAnsi" w:hAnsiTheme="minorHAnsi"/>
                <w:sz w:val="20"/>
                <w:szCs w:val="20"/>
              </w:rPr>
              <w:t>Modalità di risoluzione del contratto</w:t>
            </w:r>
          </w:p>
          <w:p w:rsidR="00EA17AB" w:rsidRPr="00EA17AB" w:rsidRDefault="00EA17AB" w:rsidP="00E16860">
            <w:pPr>
              <w:pStyle w:val="NormaleWeb"/>
              <w:numPr>
                <w:ilvl w:val="0"/>
                <w:numId w:val="30"/>
              </w:numPr>
              <w:spacing w:before="0" w:beforeAutospacing="0" w:after="160" w:afterAutospacing="0"/>
              <w:rPr>
                <w:rFonts w:asciiTheme="minorHAnsi" w:hAnsiTheme="minorHAnsi"/>
                <w:sz w:val="20"/>
                <w:szCs w:val="20"/>
              </w:rPr>
            </w:pPr>
            <w:r w:rsidRPr="00EA17AB">
              <w:rPr>
                <w:rFonts w:asciiTheme="minorHAnsi" w:hAnsiTheme="minorHAnsi"/>
                <w:sz w:val="20"/>
                <w:szCs w:val="20"/>
              </w:rPr>
              <w:t>Diritto di utilizzo</w:t>
            </w:r>
          </w:p>
          <w:p w:rsidR="00EA17AB" w:rsidRPr="00EA17AB" w:rsidRDefault="00EA17AB" w:rsidP="00E16860">
            <w:pPr>
              <w:pStyle w:val="NormaleWeb"/>
              <w:numPr>
                <w:ilvl w:val="0"/>
                <w:numId w:val="30"/>
              </w:numPr>
              <w:spacing w:before="0" w:beforeAutospacing="0" w:after="160" w:afterAutospacing="0"/>
              <w:rPr>
                <w:rFonts w:asciiTheme="minorHAnsi" w:hAnsiTheme="minorHAnsi"/>
                <w:sz w:val="20"/>
                <w:szCs w:val="20"/>
              </w:rPr>
            </w:pPr>
            <w:r w:rsidRPr="00EA17AB">
              <w:rPr>
                <w:rFonts w:asciiTheme="minorHAnsi" w:hAnsiTheme="minorHAnsi"/>
                <w:sz w:val="20"/>
                <w:szCs w:val="20"/>
              </w:rPr>
              <w:t>Accordi di pagamento</w:t>
            </w:r>
          </w:p>
          <w:p w:rsidR="00A4252F" w:rsidRPr="00EA17AB" w:rsidRDefault="00A4252F" w:rsidP="00A51B1F">
            <w:pPr>
              <w:spacing w:line="240" w:lineRule="auto"/>
              <w:rPr>
                <w:b/>
                <w:sz w:val="20"/>
                <w:szCs w:val="20"/>
              </w:rPr>
            </w:pPr>
          </w:p>
        </w:tc>
        <w:tc>
          <w:tcPr>
            <w:tcW w:w="2380" w:type="dxa"/>
            <w:shd w:val="clear" w:color="auto" w:fill="DEEAF6" w:themeFill="accent1" w:themeFillTint="33"/>
          </w:tcPr>
          <w:p w:rsidR="00A4252F" w:rsidRPr="00A4252F" w:rsidRDefault="00A4252F" w:rsidP="00A51B1F">
            <w:pPr>
              <w:spacing w:line="240" w:lineRule="auto"/>
              <w:rPr>
                <w:b/>
                <w:sz w:val="32"/>
                <w:szCs w:val="32"/>
              </w:rPr>
            </w:pPr>
          </w:p>
        </w:tc>
        <w:tc>
          <w:tcPr>
            <w:tcW w:w="2380" w:type="dxa"/>
            <w:shd w:val="clear" w:color="auto" w:fill="DEEAF6" w:themeFill="accent1" w:themeFillTint="33"/>
          </w:tcPr>
          <w:p w:rsidR="00A4252F" w:rsidRPr="00A4252F" w:rsidRDefault="00303BD2" w:rsidP="00E16860">
            <w:pPr>
              <w:spacing w:line="240" w:lineRule="auto"/>
              <w:rPr>
                <w:b/>
                <w:sz w:val="32"/>
                <w:szCs w:val="32"/>
              </w:rPr>
            </w:pPr>
            <w:r>
              <w:t xml:space="preserve">In Germania i contratti d’opera sono disciplinati dall’art. 631 e seguenti del </w:t>
            </w:r>
            <w:r w:rsidR="00E16860">
              <w:t>C</w:t>
            </w:r>
            <w:r>
              <w:t>odice civile tedesco (BGB)</w:t>
            </w:r>
          </w:p>
        </w:tc>
      </w:tr>
      <w:tr w:rsidR="00A4252F" w:rsidRPr="00A4252F" w:rsidTr="00D51650">
        <w:tc>
          <w:tcPr>
            <w:tcW w:w="2379" w:type="dxa"/>
            <w:shd w:val="clear" w:color="auto" w:fill="9CC2E5" w:themeFill="accent1" w:themeFillTint="99"/>
          </w:tcPr>
          <w:p w:rsidR="00A4252F" w:rsidRDefault="00A4252F" w:rsidP="00A51B1F">
            <w:pPr>
              <w:spacing w:line="240" w:lineRule="auto"/>
              <w:rPr>
                <w:i/>
                <w:sz w:val="32"/>
                <w:szCs w:val="32"/>
              </w:rPr>
            </w:pPr>
            <w:r w:rsidRPr="00A4252F">
              <w:rPr>
                <w:i/>
                <w:sz w:val="32"/>
                <w:szCs w:val="32"/>
              </w:rPr>
              <w:t>Associazione in partecipazione</w:t>
            </w:r>
          </w:p>
          <w:p w:rsidR="00003C35" w:rsidRPr="00A4252F" w:rsidRDefault="00003C35" w:rsidP="0027429F">
            <w:pPr>
              <w:spacing w:line="240" w:lineRule="auto"/>
              <w:rPr>
                <w:i/>
                <w:sz w:val="32"/>
                <w:szCs w:val="32"/>
              </w:rPr>
            </w:pPr>
            <w:r>
              <w:t>(Stille Gesellschaft</w:t>
            </w:r>
            <w:r w:rsidR="0027429F">
              <w:t xml:space="preserve"> = società silente)</w:t>
            </w:r>
          </w:p>
        </w:tc>
        <w:tc>
          <w:tcPr>
            <w:tcW w:w="2379" w:type="dxa"/>
            <w:shd w:val="clear" w:color="auto" w:fill="DEEAF6" w:themeFill="accent1" w:themeFillTint="33"/>
          </w:tcPr>
          <w:p w:rsidR="00003C35" w:rsidRPr="00003C35" w:rsidRDefault="00003C35" w:rsidP="00003C35">
            <w:pPr>
              <w:spacing w:line="240" w:lineRule="auto"/>
              <w:rPr>
                <w:rFonts w:eastAsia="Times New Roman" w:cs="Arial"/>
                <w:sz w:val="20"/>
                <w:szCs w:val="20"/>
                <w:lang w:eastAsia="it-IT"/>
              </w:rPr>
            </w:pPr>
            <w:r w:rsidRPr="00003C35">
              <w:rPr>
                <w:rFonts w:eastAsia="Times New Roman" w:cs="Arial"/>
                <w:sz w:val="20"/>
                <w:szCs w:val="20"/>
                <w:lang w:eastAsia="it-IT"/>
              </w:rPr>
              <w:t>Si</w:t>
            </w:r>
            <w:r>
              <w:rPr>
                <w:rFonts w:eastAsia="Times New Roman" w:cs="Arial"/>
                <w:sz w:val="20"/>
                <w:szCs w:val="20"/>
                <w:lang w:eastAsia="it-IT"/>
              </w:rPr>
              <w:t xml:space="preserve"> </w:t>
            </w:r>
            <w:r w:rsidRPr="00003C35">
              <w:rPr>
                <w:rFonts w:eastAsia="Times New Roman" w:cs="Arial"/>
                <w:sz w:val="20"/>
                <w:szCs w:val="20"/>
                <w:lang w:eastAsia="it-IT"/>
              </w:rPr>
              <w:t>dice</w:t>
            </w:r>
            <w:r>
              <w:rPr>
                <w:rFonts w:eastAsia="Times New Roman" w:cs="Arial"/>
                <w:sz w:val="20"/>
                <w:szCs w:val="20"/>
                <w:lang w:eastAsia="it-IT"/>
              </w:rPr>
              <w:t xml:space="preserve"> </w:t>
            </w:r>
            <w:r w:rsidRPr="00003C35">
              <w:rPr>
                <w:rFonts w:eastAsia="Times New Roman" w:cs="Arial"/>
                <w:sz w:val="20"/>
                <w:szCs w:val="20"/>
                <w:lang w:eastAsia="it-IT"/>
              </w:rPr>
              <w:t>associato</w:t>
            </w:r>
            <w:r>
              <w:rPr>
                <w:rFonts w:eastAsia="Times New Roman" w:cs="Arial"/>
                <w:sz w:val="20"/>
                <w:szCs w:val="20"/>
                <w:lang w:eastAsia="it-IT"/>
              </w:rPr>
              <w:t xml:space="preserve"> </w:t>
            </w:r>
            <w:r w:rsidRPr="00003C35">
              <w:rPr>
                <w:rFonts w:eastAsia="Times New Roman" w:cs="Arial"/>
                <w:sz w:val="20"/>
                <w:szCs w:val="20"/>
                <w:lang w:eastAsia="it-IT"/>
              </w:rPr>
              <w:t>chi</w:t>
            </w:r>
            <w:r>
              <w:rPr>
                <w:rFonts w:eastAsia="Times New Roman" w:cs="Arial"/>
                <w:sz w:val="20"/>
                <w:szCs w:val="20"/>
                <w:lang w:eastAsia="it-IT"/>
              </w:rPr>
              <w:t xml:space="preserve"> </w:t>
            </w:r>
            <w:r w:rsidRPr="00003C35">
              <w:rPr>
                <w:rFonts w:eastAsia="Times New Roman" w:cs="Arial"/>
                <w:sz w:val="20"/>
                <w:szCs w:val="20"/>
                <w:lang w:eastAsia="it-IT"/>
              </w:rPr>
              <w:t>partecipa</w:t>
            </w:r>
            <w:r>
              <w:rPr>
                <w:rFonts w:eastAsia="Times New Roman" w:cs="Arial"/>
                <w:sz w:val="20"/>
                <w:szCs w:val="20"/>
                <w:lang w:eastAsia="it-IT"/>
              </w:rPr>
              <w:t xml:space="preserve"> </w:t>
            </w:r>
            <w:r w:rsidRPr="00003C35">
              <w:rPr>
                <w:rFonts w:eastAsia="Times New Roman" w:cs="Arial"/>
                <w:sz w:val="20"/>
                <w:szCs w:val="20"/>
                <w:lang w:eastAsia="it-IT"/>
              </w:rPr>
              <w:t>ad</w:t>
            </w:r>
            <w:r>
              <w:rPr>
                <w:rFonts w:eastAsia="Times New Roman" w:cs="Arial"/>
                <w:sz w:val="20"/>
                <w:szCs w:val="20"/>
                <w:lang w:eastAsia="it-IT"/>
              </w:rPr>
              <w:t xml:space="preserve"> </w:t>
            </w:r>
            <w:r w:rsidRPr="00003C35">
              <w:rPr>
                <w:rFonts w:eastAsia="Times New Roman" w:cs="Arial"/>
                <w:sz w:val="20"/>
                <w:szCs w:val="20"/>
                <w:lang w:eastAsia="it-IT"/>
              </w:rPr>
              <w:t>un’attività</w:t>
            </w:r>
          </w:p>
          <w:p w:rsidR="00003C35" w:rsidRPr="00003C35" w:rsidRDefault="00003C35" w:rsidP="00003C35">
            <w:pPr>
              <w:spacing w:line="240" w:lineRule="auto"/>
              <w:rPr>
                <w:rFonts w:eastAsia="Times New Roman" w:cs="Arial"/>
                <w:sz w:val="20"/>
                <w:szCs w:val="20"/>
                <w:lang w:eastAsia="it-IT"/>
              </w:rPr>
            </w:pPr>
            <w:r w:rsidRPr="00003C35">
              <w:rPr>
                <w:rFonts w:eastAsia="Times New Roman" w:cs="Arial"/>
                <w:sz w:val="20"/>
                <w:szCs w:val="20"/>
                <w:lang w:eastAsia="it-IT"/>
              </w:rPr>
              <w:t>commerciale.</w:t>
            </w:r>
          </w:p>
          <w:p w:rsidR="00003C35" w:rsidRPr="00003C35" w:rsidRDefault="00003C35" w:rsidP="00003C35">
            <w:pPr>
              <w:spacing w:line="240" w:lineRule="auto"/>
              <w:rPr>
                <w:rFonts w:eastAsia="Times New Roman" w:cs="Arial"/>
                <w:sz w:val="20"/>
                <w:szCs w:val="20"/>
                <w:lang w:eastAsia="it-IT"/>
              </w:rPr>
            </w:pPr>
            <w:r w:rsidRPr="00003C35">
              <w:rPr>
                <w:rFonts w:eastAsia="Times New Roman" w:cs="Arial"/>
                <w:sz w:val="20"/>
                <w:szCs w:val="20"/>
                <w:lang w:eastAsia="it-IT"/>
              </w:rPr>
              <w:t>Un</w:t>
            </w:r>
            <w:r>
              <w:rPr>
                <w:rFonts w:eastAsia="Times New Roman" w:cs="Arial"/>
                <w:sz w:val="20"/>
                <w:szCs w:val="20"/>
                <w:lang w:eastAsia="it-IT"/>
              </w:rPr>
              <w:t xml:space="preserve"> </w:t>
            </w:r>
            <w:r w:rsidRPr="00003C35">
              <w:rPr>
                <w:rFonts w:eastAsia="Times New Roman" w:cs="Arial"/>
                <w:sz w:val="20"/>
                <w:szCs w:val="20"/>
                <w:lang w:eastAsia="it-IT"/>
              </w:rPr>
              <w:t>associato</w:t>
            </w:r>
            <w:r>
              <w:rPr>
                <w:rFonts w:eastAsia="Times New Roman" w:cs="Arial"/>
                <w:sz w:val="20"/>
                <w:szCs w:val="20"/>
                <w:lang w:eastAsia="it-IT"/>
              </w:rPr>
              <w:t xml:space="preserve"> </w:t>
            </w:r>
            <w:r w:rsidRPr="00003C35">
              <w:rPr>
                <w:rFonts w:eastAsia="Times New Roman" w:cs="Arial"/>
                <w:sz w:val="20"/>
                <w:szCs w:val="20"/>
                <w:lang w:eastAsia="it-IT"/>
              </w:rPr>
              <w:t>può</w:t>
            </w:r>
            <w:r>
              <w:rPr>
                <w:rFonts w:eastAsia="Times New Roman" w:cs="Arial"/>
                <w:sz w:val="20"/>
                <w:szCs w:val="20"/>
                <w:lang w:eastAsia="it-IT"/>
              </w:rPr>
              <w:t xml:space="preserve"> </w:t>
            </w:r>
            <w:r w:rsidRPr="00003C35">
              <w:rPr>
                <w:rFonts w:eastAsia="Times New Roman" w:cs="Arial"/>
                <w:sz w:val="20"/>
                <w:szCs w:val="20"/>
                <w:lang w:eastAsia="it-IT"/>
              </w:rPr>
              <w:t>partecipare</w:t>
            </w:r>
            <w:r>
              <w:rPr>
                <w:rFonts w:eastAsia="Times New Roman" w:cs="Arial"/>
                <w:sz w:val="20"/>
                <w:szCs w:val="20"/>
                <w:lang w:eastAsia="it-IT"/>
              </w:rPr>
              <w:t xml:space="preserve"> </w:t>
            </w:r>
            <w:r w:rsidRPr="00003C35">
              <w:rPr>
                <w:rFonts w:eastAsia="Times New Roman" w:cs="Arial"/>
                <w:sz w:val="20"/>
                <w:szCs w:val="20"/>
                <w:lang w:eastAsia="it-IT"/>
              </w:rPr>
              <w:t>al</w:t>
            </w:r>
            <w:r>
              <w:rPr>
                <w:rFonts w:eastAsia="Times New Roman" w:cs="Arial"/>
                <w:sz w:val="20"/>
                <w:szCs w:val="20"/>
                <w:lang w:eastAsia="it-IT"/>
              </w:rPr>
              <w:t xml:space="preserve"> </w:t>
            </w:r>
            <w:r w:rsidRPr="00003C35">
              <w:rPr>
                <w:rFonts w:eastAsia="Times New Roman" w:cs="Arial"/>
                <w:sz w:val="20"/>
                <w:szCs w:val="20"/>
                <w:lang w:eastAsia="it-IT"/>
              </w:rPr>
              <w:t>profitto</w:t>
            </w:r>
            <w:r>
              <w:rPr>
                <w:rFonts w:eastAsia="Times New Roman" w:cs="Arial"/>
                <w:sz w:val="20"/>
                <w:szCs w:val="20"/>
                <w:lang w:eastAsia="it-IT"/>
              </w:rPr>
              <w:t xml:space="preserve"> </w:t>
            </w:r>
            <w:r w:rsidRPr="00003C35">
              <w:rPr>
                <w:rFonts w:eastAsia="Times New Roman" w:cs="Arial"/>
                <w:sz w:val="20"/>
                <w:szCs w:val="20"/>
                <w:lang w:eastAsia="it-IT"/>
              </w:rPr>
              <w:t>e</w:t>
            </w:r>
          </w:p>
          <w:p w:rsidR="00003C35" w:rsidRPr="00003C35" w:rsidRDefault="0008586E" w:rsidP="00003C35">
            <w:pPr>
              <w:spacing w:line="240" w:lineRule="auto"/>
              <w:rPr>
                <w:rFonts w:eastAsia="Times New Roman" w:cs="Arial"/>
                <w:sz w:val="20"/>
                <w:szCs w:val="20"/>
                <w:lang w:eastAsia="it-IT"/>
              </w:rPr>
            </w:pPr>
            <w:r>
              <w:rPr>
                <w:rFonts w:eastAsia="Times New Roman" w:cs="Arial"/>
                <w:sz w:val="20"/>
                <w:szCs w:val="20"/>
                <w:lang w:eastAsia="it-IT"/>
              </w:rPr>
              <w:t>a</w:t>
            </w:r>
            <w:r w:rsidR="00003C35" w:rsidRPr="00003C35">
              <w:rPr>
                <w:rFonts w:eastAsia="Times New Roman" w:cs="Arial"/>
                <w:sz w:val="20"/>
                <w:szCs w:val="20"/>
                <w:lang w:eastAsia="it-IT"/>
              </w:rPr>
              <w:t>lla</w:t>
            </w:r>
            <w:r w:rsidR="00003C35">
              <w:rPr>
                <w:rFonts w:eastAsia="Times New Roman" w:cs="Arial"/>
                <w:sz w:val="20"/>
                <w:szCs w:val="20"/>
                <w:lang w:eastAsia="it-IT"/>
              </w:rPr>
              <w:t xml:space="preserve"> </w:t>
            </w:r>
            <w:r w:rsidR="00003C35" w:rsidRPr="00003C35">
              <w:rPr>
                <w:rFonts w:eastAsia="Times New Roman" w:cs="Arial"/>
                <w:sz w:val="20"/>
                <w:szCs w:val="20"/>
                <w:lang w:eastAsia="it-IT"/>
              </w:rPr>
              <w:t>perdita</w:t>
            </w:r>
            <w:r w:rsidR="00003C35">
              <w:rPr>
                <w:rFonts w:eastAsia="Times New Roman" w:cs="Arial"/>
                <w:sz w:val="20"/>
                <w:szCs w:val="20"/>
                <w:lang w:eastAsia="it-IT"/>
              </w:rPr>
              <w:t xml:space="preserve"> </w:t>
            </w:r>
            <w:r w:rsidR="00003C35" w:rsidRPr="00003C35">
              <w:rPr>
                <w:rFonts w:eastAsia="Times New Roman" w:cs="Arial"/>
                <w:sz w:val="20"/>
                <w:szCs w:val="20"/>
                <w:lang w:eastAsia="it-IT"/>
              </w:rPr>
              <w:t>della</w:t>
            </w:r>
            <w:r w:rsidR="00003C35">
              <w:rPr>
                <w:rFonts w:eastAsia="Times New Roman" w:cs="Arial"/>
                <w:sz w:val="20"/>
                <w:szCs w:val="20"/>
                <w:lang w:eastAsia="it-IT"/>
              </w:rPr>
              <w:t xml:space="preserve"> </w:t>
            </w:r>
            <w:r w:rsidR="00003C35" w:rsidRPr="00003C35">
              <w:rPr>
                <w:rFonts w:eastAsia="Times New Roman" w:cs="Arial"/>
                <w:sz w:val="20"/>
                <w:szCs w:val="20"/>
                <w:lang w:eastAsia="it-IT"/>
              </w:rPr>
              <w:t>società,</w:t>
            </w:r>
          </w:p>
          <w:p w:rsidR="00003C35" w:rsidRPr="00003C35" w:rsidRDefault="00003C35" w:rsidP="00003C35">
            <w:pPr>
              <w:spacing w:line="240" w:lineRule="auto"/>
              <w:rPr>
                <w:rFonts w:eastAsia="Times New Roman" w:cs="Arial"/>
                <w:sz w:val="20"/>
                <w:szCs w:val="20"/>
                <w:lang w:eastAsia="it-IT"/>
              </w:rPr>
            </w:pPr>
            <w:r w:rsidRPr="00003C35">
              <w:rPr>
                <w:rFonts w:eastAsia="Times New Roman" w:cs="Arial"/>
                <w:sz w:val="20"/>
                <w:szCs w:val="20"/>
                <w:lang w:eastAsia="it-IT"/>
              </w:rPr>
              <w:t>secondo</w:t>
            </w:r>
            <w:r>
              <w:rPr>
                <w:rFonts w:eastAsia="Times New Roman" w:cs="Arial"/>
                <w:sz w:val="20"/>
                <w:szCs w:val="20"/>
                <w:lang w:eastAsia="it-IT"/>
              </w:rPr>
              <w:t xml:space="preserve"> </w:t>
            </w:r>
            <w:r w:rsidRPr="00003C35">
              <w:rPr>
                <w:rFonts w:eastAsia="Times New Roman" w:cs="Arial"/>
                <w:sz w:val="20"/>
                <w:szCs w:val="20"/>
                <w:lang w:eastAsia="it-IT"/>
              </w:rPr>
              <w:t>quanto</w:t>
            </w:r>
            <w:r>
              <w:rPr>
                <w:rFonts w:eastAsia="Times New Roman" w:cs="Arial"/>
                <w:sz w:val="20"/>
                <w:szCs w:val="20"/>
                <w:lang w:eastAsia="it-IT"/>
              </w:rPr>
              <w:t xml:space="preserve"> </w:t>
            </w:r>
            <w:r w:rsidRPr="00003C35">
              <w:rPr>
                <w:rFonts w:eastAsia="Times New Roman" w:cs="Arial"/>
                <w:sz w:val="20"/>
                <w:szCs w:val="20"/>
                <w:lang w:eastAsia="it-IT"/>
              </w:rPr>
              <w:t>stipulato</w:t>
            </w:r>
          </w:p>
          <w:p w:rsidR="00003C35" w:rsidRPr="00003C35" w:rsidRDefault="00003C35" w:rsidP="00003C35">
            <w:pPr>
              <w:spacing w:line="240" w:lineRule="auto"/>
              <w:rPr>
                <w:rFonts w:eastAsia="Times New Roman" w:cs="Arial"/>
                <w:sz w:val="20"/>
                <w:szCs w:val="20"/>
                <w:lang w:eastAsia="it-IT"/>
              </w:rPr>
            </w:pPr>
            <w:r w:rsidRPr="00003C35">
              <w:rPr>
                <w:rFonts w:eastAsia="Times New Roman" w:cs="Arial"/>
                <w:sz w:val="20"/>
                <w:szCs w:val="20"/>
                <w:lang w:eastAsia="it-IT"/>
              </w:rPr>
              <w:t>nel</w:t>
            </w:r>
            <w:r>
              <w:rPr>
                <w:rFonts w:eastAsia="Times New Roman" w:cs="Arial"/>
                <w:sz w:val="20"/>
                <w:szCs w:val="20"/>
                <w:lang w:eastAsia="it-IT"/>
              </w:rPr>
              <w:t xml:space="preserve"> </w:t>
            </w:r>
            <w:r w:rsidRPr="00003C35">
              <w:rPr>
                <w:rFonts w:eastAsia="Times New Roman" w:cs="Arial"/>
                <w:sz w:val="20"/>
                <w:szCs w:val="20"/>
                <w:lang w:eastAsia="it-IT"/>
              </w:rPr>
              <w:t>contratto</w:t>
            </w:r>
            <w:r>
              <w:rPr>
                <w:rFonts w:eastAsia="Times New Roman" w:cs="Arial"/>
                <w:sz w:val="20"/>
                <w:szCs w:val="20"/>
                <w:lang w:eastAsia="it-IT"/>
              </w:rPr>
              <w:t xml:space="preserve"> </w:t>
            </w:r>
            <w:r w:rsidRPr="00003C35">
              <w:rPr>
                <w:rFonts w:eastAsia="Times New Roman" w:cs="Arial"/>
                <w:sz w:val="20"/>
                <w:szCs w:val="20"/>
                <w:lang w:eastAsia="it-IT"/>
              </w:rPr>
              <w:t>di</w:t>
            </w:r>
            <w:r>
              <w:rPr>
                <w:rFonts w:eastAsia="Times New Roman" w:cs="Arial"/>
                <w:sz w:val="20"/>
                <w:szCs w:val="20"/>
                <w:lang w:eastAsia="it-IT"/>
              </w:rPr>
              <w:t xml:space="preserve"> </w:t>
            </w:r>
            <w:r w:rsidRPr="00003C35">
              <w:rPr>
                <w:rFonts w:eastAsia="Times New Roman" w:cs="Arial"/>
                <w:sz w:val="20"/>
                <w:szCs w:val="20"/>
                <w:lang w:eastAsia="it-IT"/>
              </w:rPr>
              <w:t>società.</w:t>
            </w:r>
          </w:p>
          <w:p w:rsidR="00003C35" w:rsidRPr="00003C35" w:rsidRDefault="00003C35" w:rsidP="00003C35">
            <w:pPr>
              <w:spacing w:line="240" w:lineRule="auto"/>
              <w:rPr>
                <w:rFonts w:eastAsia="Times New Roman" w:cs="Arial"/>
                <w:sz w:val="20"/>
                <w:szCs w:val="20"/>
                <w:lang w:eastAsia="it-IT"/>
              </w:rPr>
            </w:pPr>
            <w:r w:rsidRPr="00003C35">
              <w:rPr>
                <w:rFonts w:eastAsia="Times New Roman" w:cs="Arial"/>
                <w:sz w:val="20"/>
                <w:szCs w:val="20"/>
                <w:lang w:eastAsia="it-IT"/>
              </w:rPr>
              <w:t>Non</w:t>
            </w:r>
            <w:r>
              <w:rPr>
                <w:rFonts w:eastAsia="Times New Roman" w:cs="Arial"/>
                <w:sz w:val="20"/>
                <w:szCs w:val="20"/>
                <w:lang w:eastAsia="it-IT"/>
              </w:rPr>
              <w:t xml:space="preserve"> </w:t>
            </w:r>
            <w:r w:rsidRPr="00003C35">
              <w:rPr>
                <w:rFonts w:eastAsia="Times New Roman" w:cs="Arial"/>
                <w:sz w:val="20"/>
                <w:szCs w:val="20"/>
                <w:lang w:eastAsia="it-IT"/>
              </w:rPr>
              <w:t>è</w:t>
            </w:r>
            <w:r>
              <w:rPr>
                <w:rFonts w:eastAsia="Times New Roman" w:cs="Arial"/>
                <w:sz w:val="20"/>
                <w:szCs w:val="20"/>
                <w:lang w:eastAsia="it-IT"/>
              </w:rPr>
              <w:t xml:space="preserve"> </w:t>
            </w:r>
            <w:r w:rsidRPr="00003C35">
              <w:rPr>
                <w:rFonts w:eastAsia="Times New Roman" w:cs="Arial"/>
                <w:sz w:val="20"/>
                <w:szCs w:val="20"/>
                <w:lang w:eastAsia="it-IT"/>
              </w:rPr>
              <w:t>prevista</w:t>
            </w:r>
            <w:r>
              <w:rPr>
                <w:rFonts w:eastAsia="Times New Roman" w:cs="Arial"/>
                <w:sz w:val="20"/>
                <w:szCs w:val="20"/>
                <w:lang w:eastAsia="it-IT"/>
              </w:rPr>
              <w:t xml:space="preserve"> </w:t>
            </w:r>
            <w:r w:rsidRPr="00003C35">
              <w:rPr>
                <w:rFonts w:eastAsia="Times New Roman" w:cs="Arial"/>
                <w:sz w:val="20"/>
                <w:szCs w:val="20"/>
                <w:lang w:eastAsia="it-IT"/>
              </w:rPr>
              <w:t>una</w:t>
            </w:r>
          </w:p>
          <w:p w:rsidR="00003C35" w:rsidRPr="00003C35" w:rsidRDefault="0008586E" w:rsidP="00003C35">
            <w:pPr>
              <w:spacing w:line="240" w:lineRule="auto"/>
              <w:rPr>
                <w:rFonts w:eastAsia="Times New Roman" w:cs="Arial"/>
                <w:sz w:val="20"/>
                <w:szCs w:val="20"/>
                <w:lang w:eastAsia="it-IT"/>
              </w:rPr>
            </w:pPr>
            <w:r>
              <w:rPr>
                <w:rFonts w:eastAsia="Times New Roman" w:cs="Arial"/>
                <w:sz w:val="20"/>
                <w:szCs w:val="20"/>
                <w:lang w:eastAsia="it-IT"/>
              </w:rPr>
              <w:t>p</w:t>
            </w:r>
            <w:r w:rsidR="00003C35" w:rsidRPr="00003C35">
              <w:rPr>
                <w:rFonts w:eastAsia="Times New Roman" w:cs="Arial"/>
                <w:sz w:val="20"/>
                <w:szCs w:val="20"/>
                <w:lang w:eastAsia="it-IT"/>
              </w:rPr>
              <w:t>artecipazione</w:t>
            </w:r>
            <w:r w:rsidR="00003C35">
              <w:rPr>
                <w:rFonts w:eastAsia="Times New Roman" w:cs="Arial"/>
                <w:sz w:val="20"/>
                <w:szCs w:val="20"/>
                <w:lang w:eastAsia="it-IT"/>
              </w:rPr>
              <w:t xml:space="preserve"> </w:t>
            </w:r>
            <w:r w:rsidR="00003C35" w:rsidRPr="00003C35">
              <w:rPr>
                <w:rFonts w:eastAsia="Times New Roman" w:cs="Arial"/>
                <w:sz w:val="20"/>
                <w:szCs w:val="20"/>
                <w:lang w:eastAsia="it-IT"/>
              </w:rPr>
              <w:t>al</w:t>
            </w:r>
            <w:r w:rsidR="00003C35">
              <w:rPr>
                <w:rFonts w:eastAsia="Times New Roman" w:cs="Arial"/>
                <w:sz w:val="20"/>
                <w:szCs w:val="20"/>
                <w:lang w:eastAsia="it-IT"/>
              </w:rPr>
              <w:t xml:space="preserve"> </w:t>
            </w:r>
            <w:r w:rsidR="00003C35" w:rsidRPr="00003C35">
              <w:rPr>
                <w:rFonts w:eastAsia="Times New Roman" w:cs="Arial"/>
                <w:sz w:val="20"/>
                <w:szCs w:val="20"/>
                <w:lang w:eastAsia="it-IT"/>
              </w:rPr>
              <w:t>patrimonio</w:t>
            </w:r>
            <w:r w:rsidR="00003C35">
              <w:rPr>
                <w:rFonts w:eastAsia="Times New Roman" w:cs="Arial"/>
                <w:sz w:val="20"/>
                <w:szCs w:val="20"/>
                <w:lang w:eastAsia="it-IT"/>
              </w:rPr>
              <w:t xml:space="preserve"> </w:t>
            </w:r>
            <w:r w:rsidR="00003C35" w:rsidRPr="00003C35">
              <w:rPr>
                <w:rFonts w:eastAsia="Times New Roman" w:cs="Arial"/>
                <w:sz w:val="20"/>
                <w:szCs w:val="20"/>
                <w:lang w:eastAsia="it-IT"/>
              </w:rPr>
              <w:t>aziendale</w:t>
            </w:r>
            <w:r w:rsidR="00003C35">
              <w:rPr>
                <w:rFonts w:eastAsia="Times New Roman" w:cs="Arial"/>
                <w:sz w:val="20"/>
                <w:szCs w:val="20"/>
                <w:lang w:eastAsia="it-IT"/>
              </w:rPr>
              <w:t>.</w:t>
            </w:r>
          </w:p>
          <w:p w:rsidR="00A4252F" w:rsidRPr="00A4252F" w:rsidRDefault="00A4252F" w:rsidP="00A4252F">
            <w:pPr>
              <w:spacing w:line="240" w:lineRule="auto"/>
              <w:rPr>
                <w:b/>
                <w:sz w:val="32"/>
                <w:szCs w:val="32"/>
              </w:rPr>
            </w:pPr>
          </w:p>
        </w:tc>
        <w:tc>
          <w:tcPr>
            <w:tcW w:w="2379" w:type="dxa"/>
            <w:shd w:val="clear" w:color="auto" w:fill="DEEAF6" w:themeFill="accent1" w:themeFillTint="33"/>
          </w:tcPr>
          <w:p w:rsidR="0059030B" w:rsidRPr="00964F1D" w:rsidRDefault="00964F1D" w:rsidP="00964F1D">
            <w:pPr>
              <w:spacing w:line="240" w:lineRule="auto"/>
              <w:rPr>
                <w:rFonts w:eastAsia="Times New Roman" w:cs="Arial"/>
                <w:sz w:val="20"/>
                <w:szCs w:val="20"/>
                <w:lang w:eastAsia="it-IT"/>
              </w:rPr>
            </w:pPr>
            <w:r w:rsidRPr="00964F1D">
              <w:rPr>
                <w:rFonts w:eastAsia="Times New Roman" w:cs="Arial"/>
                <w:sz w:val="20"/>
                <w:szCs w:val="20"/>
                <w:lang w:eastAsia="it-IT"/>
              </w:rPr>
              <w:t>1)</w:t>
            </w:r>
            <w:r>
              <w:rPr>
                <w:rFonts w:eastAsia="Times New Roman" w:cs="Arial"/>
                <w:sz w:val="20"/>
                <w:szCs w:val="20"/>
                <w:lang w:eastAsia="it-IT"/>
              </w:rPr>
              <w:t xml:space="preserve"> </w:t>
            </w:r>
            <w:r w:rsidR="0059030B" w:rsidRPr="00964F1D">
              <w:rPr>
                <w:rFonts w:eastAsia="Times New Roman" w:cs="Arial"/>
                <w:sz w:val="20"/>
                <w:szCs w:val="20"/>
                <w:lang w:eastAsia="it-IT"/>
              </w:rPr>
              <w:t>Lo scopo del contratto di associazione in partecipazione è quello di promuovere l’attività</w:t>
            </w:r>
          </w:p>
          <w:p w:rsidR="0059030B" w:rsidRPr="0059030B" w:rsidRDefault="0059030B" w:rsidP="0059030B">
            <w:pPr>
              <w:spacing w:line="240" w:lineRule="auto"/>
              <w:rPr>
                <w:rFonts w:eastAsia="Times New Roman" w:cs="Arial"/>
                <w:sz w:val="20"/>
                <w:szCs w:val="20"/>
                <w:lang w:eastAsia="it-IT"/>
              </w:rPr>
            </w:pPr>
            <w:r w:rsidRPr="0059030B">
              <w:rPr>
                <w:rFonts w:eastAsia="Times New Roman" w:cs="Arial"/>
                <w:sz w:val="20"/>
                <w:szCs w:val="20"/>
                <w:lang w:eastAsia="it-IT"/>
              </w:rPr>
              <w:t>imprenditoriale di uno</w:t>
            </w:r>
          </w:p>
          <w:p w:rsidR="0059030B" w:rsidRPr="0059030B" w:rsidRDefault="0059030B" w:rsidP="0059030B">
            <w:pPr>
              <w:spacing w:line="240" w:lineRule="auto"/>
              <w:rPr>
                <w:rFonts w:eastAsia="Times New Roman" w:cs="Arial"/>
                <w:sz w:val="20"/>
                <w:szCs w:val="20"/>
                <w:lang w:eastAsia="it-IT"/>
              </w:rPr>
            </w:pPr>
            <w:r w:rsidRPr="0059030B">
              <w:rPr>
                <w:rFonts w:eastAsia="Times New Roman" w:cs="Arial"/>
                <w:sz w:val="20"/>
                <w:szCs w:val="20"/>
                <w:lang w:eastAsia="it-IT"/>
              </w:rPr>
              <w:t>dei contraenti al fine di conseguire utili che verranno</w:t>
            </w:r>
            <w:r w:rsidRPr="00540608">
              <w:rPr>
                <w:rFonts w:eastAsia="Times New Roman" w:cs="Arial"/>
                <w:sz w:val="20"/>
                <w:szCs w:val="20"/>
                <w:lang w:eastAsia="it-IT"/>
              </w:rPr>
              <w:t xml:space="preserve"> </w:t>
            </w:r>
            <w:r w:rsidRPr="0059030B">
              <w:rPr>
                <w:rFonts w:eastAsia="Times New Roman" w:cs="Arial"/>
                <w:sz w:val="20"/>
                <w:szCs w:val="20"/>
                <w:lang w:eastAsia="it-IT"/>
              </w:rPr>
              <w:t>divisi fra le parti. Tale promozione si realizza mediante</w:t>
            </w:r>
          </w:p>
          <w:p w:rsidR="0059030B" w:rsidRPr="0059030B" w:rsidRDefault="0059030B" w:rsidP="0059030B">
            <w:pPr>
              <w:spacing w:line="240" w:lineRule="auto"/>
              <w:rPr>
                <w:rFonts w:eastAsia="Times New Roman" w:cs="Arial"/>
                <w:sz w:val="20"/>
                <w:szCs w:val="20"/>
                <w:lang w:eastAsia="it-IT"/>
              </w:rPr>
            </w:pPr>
            <w:r w:rsidRPr="0059030B">
              <w:rPr>
                <w:rFonts w:eastAsia="Times New Roman" w:cs="Arial"/>
                <w:sz w:val="20"/>
                <w:szCs w:val="20"/>
                <w:lang w:eastAsia="it-IT"/>
              </w:rPr>
              <w:t>un conferimento patrimoniale effettuato dall’associato</w:t>
            </w:r>
            <w:r w:rsidRPr="00540608">
              <w:rPr>
                <w:rFonts w:eastAsia="Times New Roman" w:cs="Arial"/>
                <w:sz w:val="20"/>
                <w:szCs w:val="20"/>
                <w:lang w:eastAsia="it-IT"/>
              </w:rPr>
              <w:t xml:space="preserve"> </w:t>
            </w:r>
            <w:r w:rsidRPr="0059030B">
              <w:rPr>
                <w:rFonts w:eastAsia="Times New Roman" w:cs="Arial"/>
                <w:sz w:val="20"/>
                <w:szCs w:val="20"/>
                <w:lang w:eastAsia="it-IT"/>
              </w:rPr>
              <w:t>in favore di un imprenditore. L’associato mette a dispo-</w:t>
            </w:r>
          </w:p>
          <w:p w:rsidR="0059030B" w:rsidRPr="0059030B" w:rsidRDefault="0059030B" w:rsidP="0059030B">
            <w:pPr>
              <w:spacing w:line="240" w:lineRule="auto"/>
              <w:rPr>
                <w:rFonts w:eastAsia="Times New Roman" w:cs="Arial"/>
                <w:sz w:val="20"/>
                <w:szCs w:val="20"/>
                <w:lang w:eastAsia="it-IT"/>
              </w:rPr>
            </w:pPr>
            <w:r w:rsidRPr="0059030B">
              <w:rPr>
                <w:rFonts w:eastAsia="Times New Roman" w:cs="Arial"/>
                <w:sz w:val="20"/>
                <w:szCs w:val="20"/>
                <w:lang w:eastAsia="it-IT"/>
              </w:rPr>
              <w:t>sizione dell’imprenditore beni che consentono a questi</w:t>
            </w:r>
            <w:r w:rsidRPr="00540608">
              <w:rPr>
                <w:rFonts w:eastAsia="Times New Roman" w:cs="Arial"/>
                <w:sz w:val="20"/>
                <w:szCs w:val="20"/>
                <w:lang w:eastAsia="it-IT"/>
              </w:rPr>
              <w:t xml:space="preserve"> </w:t>
            </w:r>
            <w:r w:rsidRPr="0059030B">
              <w:rPr>
                <w:rFonts w:eastAsia="Times New Roman" w:cs="Arial"/>
                <w:sz w:val="20"/>
                <w:szCs w:val="20"/>
                <w:lang w:eastAsia="it-IT"/>
              </w:rPr>
              <w:t>di svolgere meglio la sua attivit</w:t>
            </w:r>
            <w:r w:rsidRPr="00540608">
              <w:rPr>
                <w:rFonts w:eastAsia="Times New Roman" w:cs="Arial"/>
                <w:sz w:val="20"/>
                <w:szCs w:val="20"/>
                <w:lang w:eastAsia="it-IT"/>
              </w:rPr>
              <w:t>à.</w:t>
            </w:r>
          </w:p>
          <w:p w:rsidR="00003C35" w:rsidRPr="00003C35" w:rsidRDefault="0008586E" w:rsidP="00003C35">
            <w:pPr>
              <w:spacing w:line="240" w:lineRule="auto"/>
              <w:rPr>
                <w:rFonts w:eastAsia="Times New Roman" w:cs="Arial"/>
                <w:sz w:val="20"/>
                <w:szCs w:val="20"/>
                <w:lang w:eastAsia="it-IT"/>
              </w:rPr>
            </w:pPr>
            <w:r>
              <w:rPr>
                <w:rFonts w:eastAsia="Times New Roman" w:cs="Arial"/>
                <w:sz w:val="20"/>
                <w:szCs w:val="20"/>
                <w:lang w:eastAsia="it-IT"/>
              </w:rPr>
              <w:t xml:space="preserve">2) </w:t>
            </w:r>
            <w:r w:rsidR="00003C35" w:rsidRPr="00003C35">
              <w:rPr>
                <w:rFonts w:eastAsia="Times New Roman" w:cs="Arial"/>
                <w:sz w:val="20"/>
                <w:szCs w:val="20"/>
                <w:lang w:eastAsia="it-IT"/>
              </w:rPr>
              <w:t>La</w:t>
            </w:r>
            <w:r w:rsidR="00003C35" w:rsidRPr="00540608">
              <w:rPr>
                <w:rFonts w:eastAsia="Times New Roman" w:cs="Arial"/>
                <w:sz w:val="20"/>
                <w:szCs w:val="20"/>
                <w:lang w:eastAsia="it-IT"/>
              </w:rPr>
              <w:t xml:space="preserve"> </w:t>
            </w:r>
            <w:r w:rsidR="00003C35" w:rsidRPr="00003C35">
              <w:rPr>
                <w:rFonts w:eastAsia="Times New Roman" w:cs="Arial"/>
                <w:sz w:val="20"/>
                <w:szCs w:val="20"/>
                <w:lang w:eastAsia="it-IT"/>
              </w:rPr>
              <w:t>quota</w:t>
            </w:r>
            <w:r w:rsidR="00003C35" w:rsidRPr="00540608">
              <w:rPr>
                <w:rFonts w:eastAsia="Times New Roman" w:cs="Arial"/>
                <w:sz w:val="20"/>
                <w:szCs w:val="20"/>
                <w:lang w:eastAsia="it-IT"/>
              </w:rPr>
              <w:t xml:space="preserve"> </w:t>
            </w:r>
            <w:r w:rsidR="00003C35" w:rsidRPr="00003C35">
              <w:rPr>
                <w:rFonts w:eastAsia="Times New Roman" w:cs="Arial"/>
                <w:sz w:val="20"/>
                <w:szCs w:val="20"/>
                <w:lang w:eastAsia="it-IT"/>
              </w:rPr>
              <w:t>dell’associato</w:t>
            </w:r>
          </w:p>
          <w:p w:rsidR="00003C35" w:rsidRPr="00003C35" w:rsidRDefault="00003C35" w:rsidP="00003C35">
            <w:pPr>
              <w:spacing w:line="240" w:lineRule="auto"/>
              <w:rPr>
                <w:rFonts w:eastAsia="Times New Roman" w:cs="Arial"/>
                <w:sz w:val="20"/>
                <w:szCs w:val="20"/>
                <w:lang w:eastAsia="it-IT"/>
              </w:rPr>
            </w:pPr>
            <w:r w:rsidRPr="00540608">
              <w:rPr>
                <w:rFonts w:eastAsia="Times New Roman" w:cs="Arial"/>
                <w:sz w:val="20"/>
                <w:szCs w:val="20"/>
                <w:lang w:eastAsia="it-IT"/>
              </w:rPr>
              <w:t>p</w:t>
            </w:r>
            <w:r w:rsidRPr="00003C35">
              <w:rPr>
                <w:rFonts w:eastAsia="Times New Roman" w:cs="Arial"/>
                <w:sz w:val="20"/>
                <w:szCs w:val="20"/>
                <w:lang w:eastAsia="it-IT"/>
              </w:rPr>
              <w:t>uò</w:t>
            </w:r>
            <w:r w:rsidRPr="00540608">
              <w:rPr>
                <w:rFonts w:eastAsia="Times New Roman" w:cs="Arial"/>
                <w:sz w:val="20"/>
                <w:szCs w:val="20"/>
                <w:lang w:eastAsia="it-IT"/>
              </w:rPr>
              <w:t xml:space="preserve"> </w:t>
            </w:r>
            <w:r w:rsidRPr="00003C35">
              <w:rPr>
                <w:rFonts w:eastAsia="Times New Roman" w:cs="Arial"/>
                <w:sz w:val="20"/>
                <w:szCs w:val="20"/>
                <w:lang w:eastAsia="it-IT"/>
              </w:rPr>
              <w:t>consistere</w:t>
            </w:r>
            <w:r w:rsidRPr="00540608">
              <w:rPr>
                <w:rFonts w:eastAsia="Times New Roman" w:cs="Arial"/>
                <w:sz w:val="20"/>
                <w:szCs w:val="20"/>
                <w:lang w:eastAsia="it-IT"/>
              </w:rPr>
              <w:t xml:space="preserve"> </w:t>
            </w:r>
            <w:r w:rsidRPr="00003C35">
              <w:rPr>
                <w:rFonts w:eastAsia="Times New Roman" w:cs="Arial"/>
                <w:sz w:val="20"/>
                <w:szCs w:val="20"/>
                <w:lang w:eastAsia="it-IT"/>
              </w:rPr>
              <w:t>in</w:t>
            </w:r>
            <w:r w:rsidRPr="00540608">
              <w:rPr>
                <w:rFonts w:eastAsia="Times New Roman" w:cs="Arial"/>
                <w:sz w:val="20"/>
                <w:szCs w:val="20"/>
                <w:lang w:eastAsia="it-IT"/>
              </w:rPr>
              <w:t xml:space="preserve"> </w:t>
            </w:r>
            <w:r w:rsidRPr="00003C35">
              <w:rPr>
                <w:rFonts w:eastAsia="Times New Roman" w:cs="Arial"/>
                <w:sz w:val="20"/>
                <w:szCs w:val="20"/>
                <w:lang w:eastAsia="it-IT"/>
              </w:rPr>
              <w:t>denaro,</w:t>
            </w:r>
          </w:p>
          <w:p w:rsidR="00003C35" w:rsidRPr="00003C35" w:rsidRDefault="00003C35" w:rsidP="00003C35">
            <w:pPr>
              <w:spacing w:line="240" w:lineRule="auto"/>
              <w:rPr>
                <w:rFonts w:eastAsia="Times New Roman" w:cs="Arial"/>
                <w:sz w:val="20"/>
                <w:szCs w:val="20"/>
                <w:lang w:eastAsia="it-IT"/>
              </w:rPr>
            </w:pPr>
            <w:r w:rsidRPr="00003C35">
              <w:rPr>
                <w:rFonts w:eastAsia="Times New Roman" w:cs="Arial"/>
                <w:sz w:val="20"/>
                <w:szCs w:val="20"/>
                <w:lang w:eastAsia="it-IT"/>
              </w:rPr>
              <w:t>oggetti</w:t>
            </w:r>
            <w:r w:rsidRPr="00540608">
              <w:rPr>
                <w:rFonts w:eastAsia="Times New Roman" w:cs="Arial"/>
                <w:sz w:val="20"/>
                <w:szCs w:val="20"/>
                <w:lang w:eastAsia="it-IT"/>
              </w:rPr>
              <w:t xml:space="preserve"> </w:t>
            </w:r>
            <w:r w:rsidRPr="00003C35">
              <w:rPr>
                <w:rFonts w:eastAsia="Times New Roman" w:cs="Arial"/>
                <w:sz w:val="20"/>
                <w:szCs w:val="20"/>
                <w:lang w:eastAsia="it-IT"/>
              </w:rPr>
              <w:t>e</w:t>
            </w:r>
            <w:r w:rsidRPr="00540608">
              <w:rPr>
                <w:rFonts w:eastAsia="Times New Roman" w:cs="Arial"/>
                <w:sz w:val="20"/>
                <w:szCs w:val="20"/>
                <w:lang w:eastAsia="it-IT"/>
              </w:rPr>
              <w:t xml:space="preserve"> </w:t>
            </w:r>
            <w:r w:rsidRPr="00003C35">
              <w:rPr>
                <w:rFonts w:eastAsia="Times New Roman" w:cs="Arial"/>
                <w:sz w:val="20"/>
                <w:szCs w:val="20"/>
                <w:lang w:eastAsia="it-IT"/>
              </w:rPr>
              <w:t>prestazioni</w:t>
            </w:r>
            <w:r w:rsidRPr="00540608">
              <w:rPr>
                <w:rFonts w:eastAsia="Times New Roman" w:cs="Arial"/>
                <w:sz w:val="20"/>
                <w:szCs w:val="20"/>
                <w:lang w:eastAsia="it-IT"/>
              </w:rPr>
              <w:t xml:space="preserve"> </w:t>
            </w:r>
            <w:r w:rsidRPr="00003C35">
              <w:rPr>
                <w:rFonts w:eastAsia="Times New Roman" w:cs="Arial"/>
                <w:sz w:val="20"/>
                <w:szCs w:val="20"/>
                <w:lang w:eastAsia="it-IT"/>
              </w:rPr>
              <w:t>di</w:t>
            </w:r>
          </w:p>
          <w:p w:rsidR="00003C35" w:rsidRPr="00540608" w:rsidRDefault="00003C35" w:rsidP="00003C35">
            <w:pPr>
              <w:spacing w:line="240" w:lineRule="auto"/>
              <w:rPr>
                <w:rFonts w:eastAsia="Times New Roman" w:cs="Arial"/>
                <w:sz w:val="20"/>
                <w:szCs w:val="20"/>
                <w:lang w:eastAsia="it-IT"/>
              </w:rPr>
            </w:pPr>
            <w:r w:rsidRPr="00003C35">
              <w:rPr>
                <w:rFonts w:eastAsia="Times New Roman" w:cs="Arial"/>
                <w:sz w:val="20"/>
                <w:szCs w:val="20"/>
                <w:lang w:eastAsia="it-IT"/>
              </w:rPr>
              <w:t>servizio</w:t>
            </w:r>
            <w:r w:rsidRPr="00540608">
              <w:rPr>
                <w:rFonts w:eastAsia="Times New Roman" w:cs="Arial"/>
                <w:sz w:val="20"/>
                <w:szCs w:val="20"/>
                <w:lang w:eastAsia="it-IT"/>
              </w:rPr>
              <w:t>.</w:t>
            </w:r>
          </w:p>
          <w:p w:rsidR="00540608" w:rsidRPr="00540608" w:rsidRDefault="0008586E" w:rsidP="00540608">
            <w:pPr>
              <w:spacing w:line="240" w:lineRule="auto"/>
              <w:rPr>
                <w:rFonts w:eastAsia="Times New Roman" w:cs="Arial"/>
                <w:sz w:val="20"/>
                <w:szCs w:val="20"/>
                <w:lang w:eastAsia="it-IT"/>
              </w:rPr>
            </w:pPr>
            <w:r>
              <w:rPr>
                <w:rFonts w:eastAsia="Times New Roman" w:cs="Arial"/>
                <w:sz w:val="20"/>
                <w:szCs w:val="20"/>
                <w:lang w:eastAsia="it-IT"/>
              </w:rPr>
              <w:t>3)</w:t>
            </w:r>
            <w:r w:rsidR="00E90DCA">
              <w:rPr>
                <w:rFonts w:eastAsia="Times New Roman" w:cs="Arial"/>
                <w:sz w:val="20"/>
                <w:szCs w:val="20"/>
                <w:lang w:eastAsia="it-IT"/>
              </w:rPr>
              <w:t xml:space="preserve"> </w:t>
            </w:r>
            <w:r w:rsidR="00540608">
              <w:rPr>
                <w:rFonts w:eastAsia="Times New Roman" w:cs="Arial"/>
                <w:sz w:val="20"/>
                <w:szCs w:val="20"/>
                <w:lang w:eastAsia="it-IT"/>
              </w:rPr>
              <w:t>I</w:t>
            </w:r>
            <w:r w:rsidR="00540608" w:rsidRPr="00540608">
              <w:rPr>
                <w:rFonts w:eastAsia="Times New Roman" w:cs="Arial"/>
                <w:sz w:val="20"/>
                <w:szCs w:val="20"/>
                <w:lang w:eastAsia="it-IT"/>
              </w:rPr>
              <w:t>l conferimento patrimoniale deve essere effettuato in modo tale che</w:t>
            </w:r>
            <w:r w:rsidR="00540608">
              <w:rPr>
                <w:rFonts w:eastAsia="Times New Roman" w:cs="Arial"/>
                <w:sz w:val="20"/>
                <w:szCs w:val="20"/>
                <w:lang w:eastAsia="it-IT"/>
              </w:rPr>
              <w:t xml:space="preserve"> </w:t>
            </w:r>
            <w:r w:rsidR="00540608" w:rsidRPr="00540608">
              <w:rPr>
                <w:rFonts w:eastAsia="Times New Roman" w:cs="Arial"/>
                <w:sz w:val="20"/>
                <w:szCs w:val="20"/>
                <w:lang w:eastAsia="it-IT"/>
              </w:rPr>
              <w:t>esso si trasferisca nel patrimonio del titolare dell’attivit</w:t>
            </w:r>
            <w:r w:rsidR="00540608">
              <w:rPr>
                <w:rFonts w:eastAsia="Times New Roman" w:cs="Arial"/>
                <w:sz w:val="20"/>
                <w:szCs w:val="20"/>
                <w:lang w:eastAsia="it-IT"/>
              </w:rPr>
              <w:t xml:space="preserve">à  </w:t>
            </w:r>
            <w:r w:rsidR="00540608" w:rsidRPr="00540608">
              <w:rPr>
                <w:rFonts w:eastAsia="Times New Roman" w:cs="Arial"/>
                <w:sz w:val="20"/>
                <w:szCs w:val="20"/>
                <w:lang w:eastAsia="it-IT"/>
              </w:rPr>
              <w:t>commerciale.</w:t>
            </w:r>
          </w:p>
          <w:p w:rsidR="00540608" w:rsidRPr="00540608" w:rsidRDefault="0008586E" w:rsidP="00540608">
            <w:pPr>
              <w:spacing w:line="240" w:lineRule="auto"/>
              <w:rPr>
                <w:rFonts w:eastAsia="Times New Roman" w:cs="Arial"/>
                <w:sz w:val="20"/>
                <w:szCs w:val="20"/>
                <w:lang w:eastAsia="it-IT"/>
              </w:rPr>
            </w:pPr>
            <w:r>
              <w:rPr>
                <w:rFonts w:eastAsia="Times New Roman" w:cs="Arial"/>
                <w:sz w:val="20"/>
                <w:szCs w:val="20"/>
                <w:lang w:eastAsia="it-IT"/>
              </w:rPr>
              <w:t>4)</w:t>
            </w:r>
            <w:r w:rsidR="00E90DCA">
              <w:rPr>
                <w:rFonts w:eastAsia="Times New Roman" w:cs="Arial"/>
                <w:sz w:val="20"/>
                <w:szCs w:val="20"/>
                <w:lang w:eastAsia="it-IT"/>
              </w:rPr>
              <w:t xml:space="preserve"> </w:t>
            </w:r>
            <w:r w:rsidR="00540608">
              <w:rPr>
                <w:rFonts w:eastAsia="Times New Roman" w:cs="Arial"/>
                <w:sz w:val="20"/>
                <w:szCs w:val="20"/>
                <w:lang w:eastAsia="it-IT"/>
              </w:rPr>
              <w:t>N</w:t>
            </w:r>
            <w:r w:rsidR="00540608" w:rsidRPr="00540608">
              <w:rPr>
                <w:rFonts w:eastAsia="Times New Roman" w:cs="Arial"/>
                <w:sz w:val="20"/>
                <w:szCs w:val="20"/>
                <w:lang w:eastAsia="it-IT"/>
              </w:rPr>
              <w:t>on vi è</w:t>
            </w:r>
            <w:r w:rsidR="00540608">
              <w:rPr>
                <w:rFonts w:eastAsia="Times New Roman" w:cs="Arial"/>
                <w:sz w:val="20"/>
                <w:szCs w:val="20"/>
                <w:lang w:eastAsia="it-IT"/>
              </w:rPr>
              <w:t xml:space="preserve"> </w:t>
            </w:r>
            <w:r w:rsidR="00540608" w:rsidRPr="00540608">
              <w:rPr>
                <w:rFonts w:eastAsia="Times New Roman" w:cs="Arial"/>
                <w:sz w:val="20"/>
                <w:szCs w:val="20"/>
                <w:lang w:eastAsia="it-IT"/>
              </w:rPr>
              <w:t>formazione</w:t>
            </w:r>
          </w:p>
          <w:p w:rsidR="00540608" w:rsidRPr="00540608" w:rsidRDefault="00540608" w:rsidP="00540608">
            <w:pPr>
              <w:spacing w:line="240" w:lineRule="auto"/>
              <w:rPr>
                <w:rFonts w:eastAsia="Times New Roman" w:cs="Arial"/>
                <w:sz w:val="20"/>
                <w:szCs w:val="20"/>
                <w:lang w:eastAsia="it-IT"/>
              </w:rPr>
            </w:pPr>
            <w:r w:rsidRPr="00540608">
              <w:rPr>
                <w:rFonts w:eastAsia="Times New Roman" w:cs="Arial"/>
                <w:sz w:val="20"/>
                <w:szCs w:val="20"/>
                <w:lang w:eastAsia="it-IT"/>
              </w:rPr>
              <w:t>di un patrimonio in comune fra associato e associante</w:t>
            </w:r>
            <w:r>
              <w:rPr>
                <w:rFonts w:eastAsia="Times New Roman" w:cs="Arial"/>
                <w:sz w:val="20"/>
                <w:szCs w:val="20"/>
                <w:lang w:eastAsia="it-IT"/>
              </w:rPr>
              <w:t>.</w:t>
            </w:r>
          </w:p>
          <w:p w:rsidR="00540608" w:rsidRPr="00540608" w:rsidRDefault="00540608" w:rsidP="00003C35">
            <w:pPr>
              <w:spacing w:line="240" w:lineRule="auto"/>
              <w:rPr>
                <w:rFonts w:eastAsia="Times New Roman" w:cs="Arial"/>
                <w:sz w:val="20"/>
                <w:szCs w:val="20"/>
                <w:lang w:eastAsia="it-IT"/>
              </w:rPr>
            </w:pPr>
          </w:p>
          <w:p w:rsidR="00003C35" w:rsidRPr="00003C35" w:rsidRDefault="0008586E" w:rsidP="00003C35">
            <w:pPr>
              <w:spacing w:line="240" w:lineRule="auto"/>
              <w:rPr>
                <w:rFonts w:eastAsia="Times New Roman" w:cs="Arial"/>
                <w:sz w:val="20"/>
                <w:szCs w:val="20"/>
                <w:lang w:eastAsia="it-IT"/>
              </w:rPr>
            </w:pPr>
            <w:r>
              <w:rPr>
                <w:rFonts w:eastAsia="Times New Roman" w:cs="Arial"/>
                <w:sz w:val="20"/>
                <w:szCs w:val="20"/>
                <w:lang w:eastAsia="it-IT"/>
              </w:rPr>
              <w:t>5)</w:t>
            </w:r>
            <w:r w:rsidR="00E90DCA">
              <w:rPr>
                <w:rFonts w:eastAsia="Times New Roman" w:cs="Arial"/>
                <w:sz w:val="20"/>
                <w:szCs w:val="20"/>
                <w:lang w:eastAsia="it-IT"/>
              </w:rPr>
              <w:t xml:space="preserve"> </w:t>
            </w:r>
            <w:r w:rsidR="00003C35" w:rsidRPr="00003C35">
              <w:rPr>
                <w:rFonts w:eastAsia="Times New Roman" w:cs="Arial"/>
                <w:sz w:val="20"/>
                <w:szCs w:val="20"/>
                <w:lang w:eastAsia="it-IT"/>
              </w:rPr>
              <w:t>Solo</w:t>
            </w:r>
            <w:r w:rsidR="004965D3" w:rsidRPr="00540608">
              <w:rPr>
                <w:rFonts w:eastAsia="Times New Roman" w:cs="Arial"/>
                <w:sz w:val="20"/>
                <w:szCs w:val="20"/>
                <w:lang w:eastAsia="it-IT"/>
              </w:rPr>
              <w:t xml:space="preserve"> </w:t>
            </w:r>
            <w:r w:rsidR="00003C35" w:rsidRPr="00003C35">
              <w:rPr>
                <w:rFonts w:eastAsia="Times New Roman" w:cs="Arial"/>
                <w:sz w:val="20"/>
                <w:szCs w:val="20"/>
                <w:lang w:eastAsia="it-IT"/>
              </w:rPr>
              <w:t>il</w:t>
            </w:r>
            <w:r w:rsidR="004965D3" w:rsidRPr="00540608">
              <w:rPr>
                <w:rFonts w:eastAsia="Times New Roman" w:cs="Arial"/>
                <w:sz w:val="20"/>
                <w:szCs w:val="20"/>
                <w:lang w:eastAsia="it-IT"/>
              </w:rPr>
              <w:t xml:space="preserve"> </w:t>
            </w:r>
            <w:r w:rsidR="00003C35" w:rsidRPr="00003C35">
              <w:rPr>
                <w:rFonts w:eastAsia="Times New Roman" w:cs="Arial"/>
                <w:sz w:val="20"/>
                <w:szCs w:val="20"/>
                <w:lang w:eastAsia="it-IT"/>
              </w:rPr>
              <w:t>titolare</w:t>
            </w:r>
            <w:r w:rsidR="004965D3" w:rsidRPr="00540608">
              <w:rPr>
                <w:rFonts w:eastAsia="Times New Roman" w:cs="Arial"/>
                <w:sz w:val="20"/>
                <w:szCs w:val="20"/>
                <w:lang w:eastAsia="it-IT"/>
              </w:rPr>
              <w:t xml:space="preserve"> </w:t>
            </w:r>
            <w:r w:rsidR="00003C35" w:rsidRPr="00003C35">
              <w:rPr>
                <w:rFonts w:eastAsia="Times New Roman" w:cs="Arial"/>
                <w:sz w:val="20"/>
                <w:szCs w:val="20"/>
                <w:lang w:eastAsia="it-IT"/>
              </w:rPr>
              <w:t>dell’impresa</w:t>
            </w:r>
            <w:r w:rsidR="004965D3" w:rsidRPr="00540608">
              <w:rPr>
                <w:rFonts w:eastAsia="Times New Roman" w:cs="Arial"/>
                <w:sz w:val="20"/>
                <w:szCs w:val="20"/>
                <w:lang w:eastAsia="it-IT"/>
              </w:rPr>
              <w:t xml:space="preserve"> </w:t>
            </w:r>
            <w:r w:rsidR="00003C35" w:rsidRPr="00003C35">
              <w:rPr>
                <w:rFonts w:eastAsia="Times New Roman" w:cs="Arial"/>
                <w:sz w:val="20"/>
                <w:szCs w:val="20"/>
                <w:lang w:eastAsia="it-IT"/>
              </w:rPr>
              <w:t>è</w:t>
            </w:r>
            <w:r w:rsidR="004965D3" w:rsidRPr="00540608">
              <w:rPr>
                <w:rFonts w:eastAsia="Times New Roman" w:cs="Arial"/>
                <w:sz w:val="20"/>
                <w:szCs w:val="20"/>
                <w:lang w:eastAsia="it-IT"/>
              </w:rPr>
              <w:t xml:space="preserve"> </w:t>
            </w:r>
            <w:r w:rsidR="00003C35" w:rsidRPr="00003C35">
              <w:rPr>
                <w:rFonts w:eastAsia="Times New Roman" w:cs="Arial"/>
                <w:sz w:val="20"/>
                <w:szCs w:val="20"/>
                <w:lang w:eastAsia="it-IT"/>
              </w:rPr>
              <w:t>legittimato</w:t>
            </w:r>
          </w:p>
          <w:p w:rsidR="00003C35" w:rsidRPr="00003C35" w:rsidRDefault="004965D3" w:rsidP="00003C35">
            <w:pPr>
              <w:spacing w:line="240" w:lineRule="auto"/>
              <w:rPr>
                <w:rFonts w:eastAsia="Times New Roman" w:cs="Arial"/>
                <w:sz w:val="20"/>
                <w:szCs w:val="20"/>
                <w:lang w:eastAsia="it-IT"/>
              </w:rPr>
            </w:pPr>
            <w:r w:rsidRPr="00540608">
              <w:rPr>
                <w:rFonts w:eastAsia="Times New Roman" w:cs="Arial"/>
                <w:sz w:val="20"/>
                <w:szCs w:val="20"/>
                <w:lang w:eastAsia="it-IT"/>
              </w:rPr>
              <w:t xml:space="preserve">è </w:t>
            </w:r>
            <w:r w:rsidR="00003C35" w:rsidRPr="00003C35">
              <w:rPr>
                <w:rFonts w:eastAsia="Times New Roman" w:cs="Arial"/>
                <w:sz w:val="20"/>
                <w:szCs w:val="20"/>
                <w:lang w:eastAsia="it-IT"/>
              </w:rPr>
              <w:t>responsabile</w:t>
            </w:r>
            <w:r w:rsidRPr="00540608">
              <w:rPr>
                <w:rFonts w:eastAsia="Times New Roman" w:cs="Arial"/>
                <w:sz w:val="20"/>
                <w:szCs w:val="20"/>
                <w:lang w:eastAsia="it-IT"/>
              </w:rPr>
              <w:t xml:space="preserve"> </w:t>
            </w:r>
            <w:r w:rsidR="00003C35" w:rsidRPr="00003C35">
              <w:rPr>
                <w:rFonts w:eastAsia="Times New Roman" w:cs="Arial"/>
                <w:sz w:val="20"/>
                <w:szCs w:val="20"/>
                <w:lang w:eastAsia="it-IT"/>
              </w:rPr>
              <w:t>per</w:t>
            </w:r>
            <w:r w:rsidRPr="00540608">
              <w:rPr>
                <w:rFonts w:eastAsia="Times New Roman" w:cs="Arial"/>
                <w:sz w:val="20"/>
                <w:szCs w:val="20"/>
                <w:lang w:eastAsia="it-IT"/>
              </w:rPr>
              <w:t xml:space="preserve"> </w:t>
            </w:r>
            <w:r w:rsidR="00003C35" w:rsidRPr="00003C35">
              <w:rPr>
                <w:rFonts w:eastAsia="Times New Roman" w:cs="Arial"/>
                <w:sz w:val="20"/>
                <w:szCs w:val="20"/>
                <w:lang w:eastAsia="it-IT"/>
              </w:rPr>
              <w:t>ogni</w:t>
            </w:r>
          </w:p>
          <w:p w:rsidR="00003C35" w:rsidRPr="00540608" w:rsidRDefault="004965D3" w:rsidP="00003C35">
            <w:pPr>
              <w:spacing w:line="240" w:lineRule="auto"/>
              <w:rPr>
                <w:rFonts w:eastAsia="Times New Roman" w:cs="Arial"/>
                <w:sz w:val="20"/>
                <w:szCs w:val="20"/>
                <w:lang w:eastAsia="it-IT"/>
              </w:rPr>
            </w:pPr>
            <w:r w:rsidRPr="00540608">
              <w:rPr>
                <w:rFonts w:eastAsia="Times New Roman" w:cs="Arial"/>
                <w:sz w:val="20"/>
                <w:szCs w:val="20"/>
                <w:lang w:eastAsia="it-IT"/>
              </w:rPr>
              <w:t>A</w:t>
            </w:r>
            <w:r w:rsidR="00003C35" w:rsidRPr="00003C35">
              <w:rPr>
                <w:rFonts w:eastAsia="Times New Roman" w:cs="Arial"/>
                <w:sz w:val="20"/>
                <w:szCs w:val="20"/>
                <w:lang w:eastAsia="it-IT"/>
              </w:rPr>
              <w:t>ffare</w:t>
            </w:r>
            <w:r w:rsidRPr="00540608">
              <w:rPr>
                <w:rFonts w:eastAsia="Times New Roman" w:cs="Arial"/>
                <w:sz w:val="20"/>
                <w:szCs w:val="20"/>
                <w:lang w:eastAsia="it-IT"/>
              </w:rPr>
              <w:t xml:space="preserve"> </w:t>
            </w:r>
            <w:r w:rsidR="00003C35" w:rsidRPr="00003C35">
              <w:rPr>
                <w:rFonts w:eastAsia="Times New Roman" w:cs="Arial"/>
                <w:sz w:val="20"/>
                <w:szCs w:val="20"/>
                <w:lang w:eastAsia="it-IT"/>
              </w:rPr>
              <w:t>con</w:t>
            </w:r>
            <w:r w:rsidRPr="00540608">
              <w:rPr>
                <w:rFonts w:eastAsia="Times New Roman" w:cs="Arial"/>
                <w:sz w:val="20"/>
                <w:szCs w:val="20"/>
                <w:lang w:eastAsia="it-IT"/>
              </w:rPr>
              <w:t xml:space="preserve"> </w:t>
            </w:r>
            <w:r w:rsidR="00003C35" w:rsidRPr="00003C35">
              <w:rPr>
                <w:rFonts w:eastAsia="Times New Roman" w:cs="Arial"/>
                <w:sz w:val="20"/>
                <w:szCs w:val="20"/>
                <w:lang w:eastAsia="it-IT"/>
              </w:rPr>
              <w:t>terz</w:t>
            </w:r>
            <w:r w:rsidRPr="00540608">
              <w:rPr>
                <w:rFonts w:eastAsia="Times New Roman" w:cs="Arial"/>
                <w:sz w:val="20"/>
                <w:szCs w:val="20"/>
                <w:lang w:eastAsia="it-IT"/>
              </w:rPr>
              <w:t>i.</w:t>
            </w:r>
          </w:p>
          <w:p w:rsidR="00C043AE" w:rsidRPr="00540608" w:rsidRDefault="0008586E" w:rsidP="00003C35">
            <w:pPr>
              <w:spacing w:line="240" w:lineRule="auto"/>
              <w:rPr>
                <w:rFonts w:eastAsia="Times New Roman" w:cs="Arial"/>
                <w:sz w:val="20"/>
                <w:szCs w:val="20"/>
                <w:lang w:eastAsia="it-IT"/>
              </w:rPr>
            </w:pPr>
            <w:r>
              <w:rPr>
                <w:rFonts w:eastAsia="Times New Roman" w:cs="Arial"/>
                <w:sz w:val="20"/>
                <w:szCs w:val="20"/>
                <w:lang w:eastAsia="it-IT"/>
              </w:rPr>
              <w:t>6)</w:t>
            </w:r>
            <w:r w:rsidR="00E90DCA">
              <w:rPr>
                <w:rFonts w:eastAsia="Times New Roman" w:cs="Arial"/>
                <w:sz w:val="20"/>
                <w:szCs w:val="20"/>
                <w:lang w:eastAsia="it-IT"/>
              </w:rPr>
              <w:t xml:space="preserve"> </w:t>
            </w:r>
            <w:r w:rsidR="00C043AE" w:rsidRPr="00540608">
              <w:rPr>
                <w:rFonts w:eastAsia="Times New Roman" w:cs="Arial"/>
                <w:sz w:val="20"/>
                <w:szCs w:val="20"/>
                <w:lang w:eastAsia="it-IT"/>
              </w:rPr>
              <w:t>Ad un’associazione possono partecipare diversi associati, questi sono autonomi tra loro.</w:t>
            </w:r>
          </w:p>
          <w:p w:rsidR="00C043AE" w:rsidRPr="00003C35" w:rsidRDefault="0008586E" w:rsidP="00003C35">
            <w:pPr>
              <w:spacing w:line="240" w:lineRule="auto"/>
              <w:rPr>
                <w:rFonts w:eastAsia="Times New Roman" w:cs="Arial"/>
                <w:sz w:val="20"/>
                <w:szCs w:val="20"/>
                <w:lang w:eastAsia="it-IT"/>
              </w:rPr>
            </w:pPr>
            <w:r>
              <w:rPr>
                <w:rFonts w:eastAsia="Times New Roman" w:cs="Arial"/>
                <w:sz w:val="20"/>
                <w:szCs w:val="20"/>
                <w:lang w:eastAsia="it-IT"/>
              </w:rPr>
              <w:t>7)</w:t>
            </w:r>
            <w:r w:rsidR="00E90DCA">
              <w:rPr>
                <w:rFonts w:eastAsia="Times New Roman" w:cs="Arial"/>
                <w:sz w:val="20"/>
                <w:szCs w:val="20"/>
                <w:lang w:eastAsia="it-IT"/>
              </w:rPr>
              <w:t xml:space="preserve"> </w:t>
            </w:r>
            <w:r w:rsidR="00103AB2" w:rsidRPr="00540608">
              <w:rPr>
                <w:rFonts w:eastAsia="Times New Roman" w:cs="Arial"/>
                <w:sz w:val="20"/>
                <w:szCs w:val="20"/>
                <w:lang w:eastAsia="it-IT"/>
              </w:rPr>
              <w:t>L’impresa associata è adatta per un investimento in denaro.</w:t>
            </w:r>
          </w:p>
          <w:p w:rsidR="00003C35" w:rsidRPr="00003C35" w:rsidRDefault="00003C35" w:rsidP="00003C35">
            <w:pPr>
              <w:spacing w:line="240" w:lineRule="auto"/>
              <w:rPr>
                <w:rFonts w:eastAsia="Times New Roman" w:cs="Arial"/>
                <w:sz w:val="20"/>
                <w:szCs w:val="20"/>
                <w:lang w:eastAsia="it-IT"/>
              </w:rPr>
            </w:pPr>
          </w:p>
          <w:p w:rsidR="00A4252F" w:rsidRPr="00540608" w:rsidRDefault="00A4252F" w:rsidP="00A4252F">
            <w:pPr>
              <w:spacing w:line="240" w:lineRule="auto"/>
              <w:rPr>
                <w:b/>
                <w:sz w:val="20"/>
                <w:szCs w:val="20"/>
              </w:rPr>
            </w:pPr>
          </w:p>
        </w:tc>
        <w:tc>
          <w:tcPr>
            <w:tcW w:w="2380" w:type="dxa"/>
            <w:shd w:val="clear" w:color="auto" w:fill="DEEAF6" w:themeFill="accent1" w:themeFillTint="33"/>
          </w:tcPr>
          <w:p w:rsidR="00A4252F" w:rsidRPr="00A4252F" w:rsidRDefault="00A4252F" w:rsidP="00A4252F">
            <w:pPr>
              <w:spacing w:line="240" w:lineRule="auto"/>
              <w:rPr>
                <w:b/>
                <w:sz w:val="32"/>
                <w:szCs w:val="32"/>
              </w:rPr>
            </w:pPr>
          </w:p>
        </w:tc>
        <w:tc>
          <w:tcPr>
            <w:tcW w:w="2380" w:type="dxa"/>
            <w:shd w:val="clear" w:color="auto" w:fill="DEEAF6" w:themeFill="accent1" w:themeFillTint="33"/>
          </w:tcPr>
          <w:p w:rsidR="00C043AE" w:rsidRPr="004F14ED" w:rsidRDefault="00964F1D" w:rsidP="00964F1D">
            <w:pPr>
              <w:rPr>
                <w:rFonts w:eastAsia="Times New Roman" w:cs="Arial"/>
                <w:sz w:val="20"/>
                <w:szCs w:val="20"/>
                <w:lang w:eastAsia="it-IT"/>
              </w:rPr>
            </w:pPr>
            <w:r w:rsidRPr="00964F1D">
              <w:rPr>
                <w:sz w:val="20"/>
                <w:szCs w:val="20"/>
              </w:rPr>
              <w:t>1)</w:t>
            </w:r>
            <w:r>
              <w:rPr>
                <w:sz w:val="20"/>
                <w:szCs w:val="20"/>
              </w:rPr>
              <w:t xml:space="preserve"> </w:t>
            </w:r>
            <w:r w:rsidR="00C043AE" w:rsidRPr="00964F1D">
              <w:rPr>
                <w:sz w:val="20"/>
                <w:szCs w:val="20"/>
              </w:rPr>
              <w:t xml:space="preserve">L’associazione in partecipazione è un’associazione del codice civile; </w:t>
            </w:r>
            <w:r w:rsidR="00C043AE" w:rsidRPr="00964F1D">
              <w:rPr>
                <w:rFonts w:eastAsia="Times New Roman" w:cs="Arial"/>
                <w:sz w:val="20"/>
                <w:szCs w:val="20"/>
                <w:lang w:eastAsia="it-IT"/>
              </w:rPr>
              <w:t>quindi non esiste</w:t>
            </w:r>
            <w:r>
              <w:rPr>
                <w:rFonts w:eastAsia="Times New Roman" w:cs="Arial"/>
                <w:sz w:val="20"/>
                <w:szCs w:val="20"/>
                <w:lang w:eastAsia="it-IT"/>
              </w:rPr>
              <w:t xml:space="preserve"> </w:t>
            </w:r>
            <w:r w:rsidR="00C043AE" w:rsidRPr="004F14ED">
              <w:rPr>
                <w:rFonts w:eastAsia="Times New Roman" w:cs="Arial"/>
                <w:sz w:val="20"/>
                <w:szCs w:val="20"/>
                <w:lang w:eastAsia="it-IT"/>
              </w:rPr>
              <w:t>una costrizione formale</w:t>
            </w:r>
            <w:r w:rsidR="0027429F" w:rsidRPr="004F14ED">
              <w:rPr>
                <w:rFonts w:eastAsia="Times New Roman" w:cs="Arial"/>
                <w:sz w:val="20"/>
                <w:szCs w:val="20"/>
                <w:lang w:eastAsia="it-IT"/>
              </w:rPr>
              <w:t>, salvo casi particolari</w:t>
            </w:r>
            <w:r>
              <w:rPr>
                <w:rFonts w:eastAsia="Times New Roman" w:cs="Arial"/>
                <w:sz w:val="20"/>
                <w:szCs w:val="20"/>
                <w:lang w:eastAsia="it-IT"/>
              </w:rPr>
              <w:t xml:space="preserve"> </w:t>
            </w:r>
            <w:r w:rsidR="0027429F" w:rsidRPr="004F14ED">
              <w:rPr>
                <w:rFonts w:eastAsia="Times New Roman" w:cs="Arial"/>
                <w:sz w:val="20"/>
                <w:szCs w:val="20"/>
                <w:lang w:eastAsia="it-IT"/>
              </w:rPr>
              <w:t>(ad es.</w:t>
            </w:r>
            <w:r>
              <w:rPr>
                <w:rFonts w:eastAsia="Times New Roman" w:cs="Arial"/>
                <w:sz w:val="20"/>
                <w:szCs w:val="20"/>
                <w:lang w:eastAsia="it-IT"/>
              </w:rPr>
              <w:t xml:space="preserve"> </w:t>
            </w:r>
            <w:r w:rsidR="0027429F" w:rsidRPr="004F14ED">
              <w:rPr>
                <w:rFonts w:eastAsia="Times New Roman" w:cs="Arial"/>
                <w:sz w:val="20"/>
                <w:szCs w:val="20"/>
                <w:lang w:eastAsia="it-IT"/>
              </w:rPr>
              <w:t>:nel conferimento di un immobil</w:t>
            </w:r>
            <w:r w:rsidR="0059030B" w:rsidRPr="004F14ED">
              <w:rPr>
                <w:rFonts w:eastAsia="Times New Roman" w:cs="Arial"/>
                <w:sz w:val="20"/>
                <w:szCs w:val="20"/>
                <w:lang w:eastAsia="it-IT"/>
              </w:rPr>
              <w:t>e, dove serve l’atto notarile)</w:t>
            </w:r>
            <w:r w:rsidR="00C043AE" w:rsidRPr="004F14ED">
              <w:rPr>
                <w:rFonts w:eastAsia="Times New Roman" w:cs="Arial"/>
                <w:sz w:val="20"/>
                <w:szCs w:val="20"/>
                <w:lang w:eastAsia="it-IT"/>
              </w:rPr>
              <w:t xml:space="preserve">. </w:t>
            </w:r>
            <w:r>
              <w:rPr>
                <w:rFonts w:eastAsia="Times New Roman" w:cs="Arial"/>
                <w:sz w:val="20"/>
                <w:szCs w:val="20"/>
                <w:lang w:eastAsia="it-IT"/>
              </w:rPr>
              <w:t>C</w:t>
            </w:r>
            <w:r w:rsidR="00C043AE" w:rsidRPr="004F14ED">
              <w:rPr>
                <w:rFonts w:eastAsia="Times New Roman" w:cs="Arial"/>
                <w:sz w:val="20"/>
                <w:szCs w:val="20"/>
                <w:lang w:eastAsia="it-IT"/>
              </w:rPr>
              <w:t>omunque, viene consigliato di creare un</w:t>
            </w:r>
            <w:r w:rsidR="004F14ED">
              <w:rPr>
                <w:rFonts w:eastAsia="Times New Roman" w:cs="Arial"/>
                <w:sz w:val="20"/>
                <w:szCs w:val="20"/>
                <w:lang w:eastAsia="it-IT"/>
              </w:rPr>
              <w:t xml:space="preserve"> </w:t>
            </w:r>
            <w:r w:rsidR="00C043AE" w:rsidRPr="004F14ED">
              <w:rPr>
                <w:rFonts w:eastAsia="Times New Roman" w:cs="Arial"/>
                <w:sz w:val="20"/>
                <w:szCs w:val="20"/>
                <w:lang w:eastAsia="it-IT"/>
              </w:rPr>
              <w:t>contratto professionale</w:t>
            </w:r>
            <w:r>
              <w:rPr>
                <w:rFonts w:eastAsia="Times New Roman" w:cs="Arial"/>
                <w:sz w:val="20"/>
                <w:szCs w:val="20"/>
                <w:lang w:eastAsia="it-IT"/>
              </w:rPr>
              <w:t xml:space="preserve"> </w:t>
            </w:r>
            <w:r w:rsidR="00C043AE" w:rsidRPr="004F14ED">
              <w:rPr>
                <w:rFonts w:eastAsia="Times New Roman" w:cs="Arial"/>
                <w:sz w:val="20"/>
                <w:szCs w:val="20"/>
                <w:lang w:eastAsia="it-IT"/>
              </w:rPr>
              <w:t>come previsto dal regolamento del Codice Civile.</w:t>
            </w:r>
          </w:p>
          <w:p w:rsidR="00C043AE" w:rsidRPr="00964F1D" w:rsidRDefault="00964F1D" w:rsidP="00964F1D">
            <w:pPr>
              <w:spacing w:line="240" w:lineRule="auto"/>
              <w:rPr>
                <w:rFonts w:eastAsia="Times New Roman" w:cs="Arial"/>
                <w:sz w:val="20"/>
                <w:szCs w:val="20"/>
                <w:lang w:eastAsia="it-IT"/>
              </w:rPr>
            </w:pPr>
            <w:r>
              <w:rPr>
                <w:rFonts w:eastAsia="Times New Roman" w:cs="Arial"/>
                <w:sz w:val="20"/>
                <w:szCs w:val="20"/>
                <w:lang w:eastAsia="it-IT"/>
              </w:rPr>
              <w:t>2)</w:t>
            </w:r>
            <w:r w:rsidR="00E90DCA">
              <w:rPr>
                <w:rFonts w:eastAsia="Times New Roman" w:cs="Arial"/>
                <w:sz w:val="20"/>
                <w:szCs w:val="20"/>
                <w:lang w:eastAsia="it-IT"/>
              </w:rPr>
              <w:t xml:space="preserve"> </w:t>
            </w:r>
            <w:r w:rsidR="00C043AE" w:rsidRPr="00964F1D">
              <w:rPr>
                <w:rFonts w:eastAsia="Times New Roman" w:cs="Arial"/>
                <w:sz w:val="20"/>
                <w:szCs w:val="20"/>
                <w:lang w:eastAsia="it-IT"/>
              </w:rPr>
              <w:t>Non è richiesta la registrazione dell’associato nel registro delle imprese</w:t>
            </w:r>
          </w:p>
          <w:p w:rsidR="00A4252F" w:rsidRPr="00C043AE" w:rsidRDefault="00A4252F" w:rsidP="00A4252F">
            <w:pPr>
              <w:spacing w:line="240" w:lineRule="auto"/>
              <w:rPr>
                <w:sz w:val="20"/>
                <w:szCs w:val="20"/>
              </w:rPr>
            </w:pPr>
          </w:p>
        </w:tc>
        <w:tc>
          <w:tcPr>
            <w:tcW w:w="2380" w:type="dxa"/>
            <w:shd w:val="clear" w:color="auto" w:fill="DEEAF6" w:themeFill="accent1" w:themeFillTint="33"/>
          </w:tcPr>
          <w:p w:rsidR="00A4252F" w:rsidRPr="007C3A55" w:rsidRDefault="007C3A55" w:rsidP="00A4252F">
            <w:pPr>
              <w:spacing w:line="240" w:lineRule="auto"/>
              <w:rPr>
                <w:sz w:val="20"/>
                <w:szCs w:val="20"/>
              </w:rPr>
            </w:pPr>
            <w:r w:rsidRPr="007C3A55">
              <w:rPr>
                <w:sz w:val="20"/>
                <w:szCs w:val="20"/>
              </w:rPr>
              <w:t>Codice del Commercio</w:t>
            </w:r>
            <w:r>
              <w:rPr>
                <w:sz w:val="20"/>
                <w:szCs w:val="20"/>
              </w:rPr>
              <w:t xml:space="preserve"> </w:t>
            </w:r>
            <w:r w:rsidRPr="007C3A55">
              <w:rPr>
                <w:sz w:val="20"/>
                <w:szCs w:val="20"/>
              </w:rPr>
              <w:t>(HGB)</w:t>
            </w:r>
            <w:r>
              <w:rPr>
                <w:sz w:val="20"/>
                <w:szCs w:val="20"/>
              </w:rPr>
              <w:t>, § 230-236.</w:t>
            </w:r>
          </w:p>
        </w:tc>
      </w:tr>
    </w:tbl>
    <w:p w:rsidR="00A4252F" w:rsidRPr="00A4252F" w:rsidRDefault="00A4252F" w:rsidP="00A4252F">
      <w:pPr>
        <w:spacing w:line="259" w:lineRule="auto"/>
        <w:rPr>
          <w:sz w:val="28"/>
          <w:szCs w:val="28"/>
        </w:rPr>
      </w:pPr>
    </w:p>
    <w:p w:rsidR="00A4252F" w:rsidRPr="00A4252F" w:rsidRDefault="00A4252F" w:rsidP="00A4252F">
      <w:pPr>
        <w:spacing w:line="259" w:lineRule="auto"/>
        <w:rPr>
          <w:sz w:val="28"/>
          <w:szCs w:val="28"/>
        </w:rPr>
      </w:pPr>
      <w:r w:rsidRPr="00A4252F">
        <w:rPr>
          <w:sz w:val="28"/>
          <w:szCs w:val="28"/>
        </w:rPr>
        <w:t>*Nel contratto di lavoro autonomo, per quanto concerne i liberi professionisti si rinvia alla seconda fase della ricerca nel corso della quale ci sarà una trattazione specifica.</w:t>
      </w:r>
    </w:p>
    <w:p w:rsidR="00A4252F" w:rsidRPr="00A4252F" w:rsidRDefault="00A4252F" w:rsidP="00A4252F">
      <w:pPr>
        <w:spacing w:line="259" w:lineRule="auto"/>
        <w:rPr>
          <w:b/>
          <w:sz w:val="32"/>
          <w:szCs w:val="32"/>
        </w:rPr>
      </w:pPr>
      <w:r w:rsidRPr="00A4252F">
        <w:rPr>
          <w:b/>
          <w:sz w:val="32"/>
          <w:szCs w:val="32"/>
        </w:rPr>
        <w:t xml:space="preserve">Stato: </w:t>
      </w:r>
      <w:r w:rsidR="002E1885">
        <w:rPr>
          <w:b/>
          <w:sz w:val="32"/>
          <w:szCs w:val="32"/>
        </w:rPr>
        <w:t>Germania</w:t>
      </w:r>
    </w:p>
    <w:p w:rsidR="00A4252F" w:rsidRPr="00A30F62" w:rsidRDefault="00A4252F" w:rsidP="00A4252F">
      <w:pPr>
        <w:spacing w:line="259" w:lineRule="auto"/>
        <w:jc w:val="center"/>
        <w:rPr>
          <w:b/>
          <w:sz w:val="40"/>
          <w:szCs w:val="40"/>
        </w:rPr>
      </w:pPr>
      <w:r w:rsidRPr="00A30F62">
        <w:rPr>
          <w:b/>
          <w:sz w:val="40"/>
          <w:szCs w:val="40"/>
        </w:rPr>
        <w:t>Contratto di lavoro parasubordinato</w:t>
      </w:r>
    </w:p>
    <w:p w:rsidR="00A4252F" w:rsidRPr="00F566B4" w:rsidRDefault="00A4252F" w:rsidP="00A4252F">
      <w:pPr>
        <w:spacing w:line="259" w:lineRule="auto"/>
        <w:rPr>
          <w:sz w:val="32"/>
          <w:szCs w:val="32"/>
        </w:rPr>
      </w:pPr>
      <w:r w:rsidRPr="00A4252F">
        <w:rPr>
          <w:sz w:val="32"/>
          <w:szCs w:val="32"/>
        </w:rPr>
        <w:t>Ci si riferisce al lavoro parasubordinato quando vi è un rapporto di lavoro in cui il collaboratore presta la propria opera a favore di un committente in modo autonomo sviluppandola sotto il coordinamento del committente stesso.</w:t>
      </w:r>
      <w:r w:rsidR="00F566B4" w:rsidRPr="00F566B4">
        <w:t xml:space="preserve"> </w:t>
      </w:r>
      <w:r w:rsidR="00F566B4" w:rsidRPr="00F566B4">
        <w:rPr>
          <w:sz w:val="32"/>
          <w:szCs w:val="32"/>
        </w:rPr>
        <w:t xml:space="preserve">In Germania si riscontra il concetto di </w:t>
      </w:r>
      <w:r w:rsidR="00F566B4" w:rsidRPr="00F566B4">
        <w:rPr>
          <w:b/>
          <w:bCs/>
          <w:sz w:val="32"/>
          <w:szCs w:val="32"/>
        </w:rPr>
        <w:t>lavoratore “simil-dipendente”</w:t>
      </w:r>
      <w:r w:rsidR="00F566B4" w:rsidRPr="00F566B4">
        <w:rPr>
          <w:sz w:val="32"/>
          <w:szCs w:val="32"/>
        </w:rPr>
        <w:t xml:space="preserve"> (</w:t>
      </w:r>
      <w:r w:rsidR="00F566B4" w:rsidRPr="00F566B4">
        <w:rPr>
          <w:i/>
          <w:iCs/>
          <w:sz w:val="32"/>
          <w:szCs w:val="32"/>
        </w:rPr>
        <w:t>arbeitnehmerähnliche Person</w:t>
      </w:r>
      <w:r w:rsidR="00F566B4" w:rsidRPr="00F566B4">
        <w:rPr>
          <w:sz w:val="32"/>
          <w:szCs w:val="32"/>
        </w:rPr>
        <w:t>): questa categoria designa i lavoratori che, nel quadro di un contratto commerciale o di prestazione di servizi, eseguono direttamente il lavoro, senza assumere dipendenti, e il cui fatturato è garantito per oltre il 50 % da un solo cliente.</w:t>
      </w: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A4252F" w:rsidRPr="00A4252F" w:rsidTr="00510426">
        <w:tc>
          <w:tcPr>
            <w:tcW w:w="2379" w:type="dxa"/>
            <w:shd w:val="clear" w:color="auto" w:fill="FFFFFF" w:themeFill="background1"/>
          </w:tcPr>
          <w:p w:rsidR="00A4252F" w:rsidRPr="00A4252F" w:rsidRDefault="00A4252F" w:rsidP="00A4252F">
            <w:pPr>
              <w:spacing w:line="240" w:lineRule="auto"/>
              <w:rPr>
                <w:sz w:val="32"/>
                <w:szCs w:val="32"/>
              </w:rPr>
            </w:pPr>
            <w:r w:rsidRPr="00A4252F">
              <w:rPr>
                <w:b/>
                <w:sz w:val="32"/>
                <w:szCs w:val="32"/>
              </w:rPr>
              <w:t>Tipologia di contratto</w:t>
            </w:r>
          </w:p>
        </w:tc>
        <w:tc>
          <w:tcPr>
            <w:tcW w:w="2379" w:type="dxa"/>
            <w:shd w:val="clear" w:color="auto" w:fill="FFFFFF" w:themeFill="background1"/>
          </w:tcPr>
          <w:p w:rsidR="00A4252F" w:rsidRPr="00A4252F" w:rsidRDefault="00A4252F" w:rsidP="00A4252F">
            <w:pPr>
              <w:spacing w:line="240" w:lineRule="auto"/>
              <w:rPr>
                <w:sz w:val="32"/>
                <w:szCs w:val="32"/>
              </w:rPr>
            </w:pPr>
            <w:r w:rsidRPr="00A4252F">
              <w:rPr>
                <w:b/>
                <w:sz w:val="32"/>
                <w:szCs w:val="32"/>
              </w:rPr>
              <w:t>Definizione</w:t>
            </w:r>
          </w:p>
        </w:tc>
        <w:tc>
          <w:tcPr>
            <w:tcW w:w="2379" w:type="dxa"/>
            <w:shd w:val="clear" w:color="auto" w:fill="FFFFFF" w:themeFill="background1"/>
          </w:tcPr>
          <w:p w:rsidR="00A4252F" w:rsidRPr="00A4252F" w:rsidRDefault="00A4252F" w:rsidP="00A4252F">
            <w:pPr>
              <w:spacing w:line="240" w:lineRule="auto"/>
              <w:rPr>
                <w:sz w:val="32"/>
                <w:szCs w:val="32"/>
              </w:rPr>
            </w:pPr>
            <w:r w:rsidRPr="00A4252F">
              <w:rPr>
                <w:b/>
                <w:sz w:val="32"/>
                <w:szCs w:val="32"/>
              </w:rPr>
              <w:t xml:space="preserve">Caratteristiche </w:t>
            </w:r>
          </w:p>
        </w:tc>
        <w:tc>
          <w:tcPr>
            <w:tcW w:w="2380" w:type="dxa"/>
            <w:shd w:val="clear" w:color="auto" w:fill="FFFFFF" w:themeFill="background1"/>
          </w:tcPr>
          <w:p w:rsidR="00A4252F" w:rsidRPr="00A4252F" w:rsidRDefault="00A4252F" w:rsidP="00A4252F">
            <w:pPr>
              <w:spacing w:line="240" w:lineRule="auto"/>
              <w:rPr>
                <w:sz w:val="32"/>
                <w:szCs w:val="32"/>
              </w:rPr>
            </w:pPr>
            <w:r w:rsidRPr="00A4252F">
              <w:rPr>
                <w:b/>
                <w:sz w:val="32"/>
                <w:szCs w:val="32"/>
              </w:rPr>
              <w:t>Parti e contenuti delcontratto</w:t>
            </w:r>
          </w:p>
        </w:tc>
        <w:tc>
          <w:tcPr>
            <w:tcW w:w="2380" w:type="dxa"/>
            <w:shd w:val="clear" w:color="auto" w:fill="FFFFFF" w:themeFill="background1"/>
          </w:tcPr>
          <w:p w:rsidR="00A4252F" w:rsidRPr="00A4252F" w:rsidRDefault="00A4252F" w:rsidP="00A4252F">
            <w:pPr>
              <w:spacing w:line="240" w:lineRule="auto"/>
              <w:rPr>
                <w:sz w:val="32"/>
                <w:szCs w:val="32"/>
              </w:rPr>
            </w:pPr>
            <w:r w:rsidRPr="00A4252F">
              <w:rPr>
                <w:b/>
                <w:sz w:val="32"/>
                <w:szCs w:val="32"/>
              </w:rPr>
              <w:t>Requisiti, vincoli ed eventuali agevolazioni</w:t>
            </w:r>
          </w:p>
        </w:tc>
        <w:tc>
          <w:tcPr>
            <w:tcW w:w="2380" w:type="dxa"/>
            <w:shd w:val="clear" w:color="auto" w:fill="FFFFFF" w:themeFill="background1"/>
          </w:tcPr>
          <w:p w:rsidR="00A4252F" w:rsidRPr="00A4252F" w:rsidRDefault="00A4252F" w:rsidP="00A4252F">
            <w:pPr>
              <w:spacing w:line="240" w:lineRule="auto"/>
              <w:rPr>
                <w:sz w:val="32"/>
                <w:szCs w:val="32"/>
              </w:rPr>
            </w:pPr>
            <w:r w:rsidRPr="00A4252F">
              <w:rPr>
                <w:b/>
                <w:sz w:val="32"/>
                <w:szCs w:val="32"/>
              </w:rPr>
              <w:t>Riferimenti normativi</w:t>
            </w:r>
          </w:p>
        </w:tc>
      </w:tr>
      <w:tr w:rsidR="00A4252F" w:rsidRPr="00A4252F" w:rsidTr="00510426">
        <w:tc>
          <w:tcPr>
            <w:tcW w:w="2379" w:type="dxa"/>
            <w:shd w:val="clear" w:color="auto" w:fill="9CC2E5" w:themeFill="accent1" w:themeFillTint="99"/>
          </w:tcPr>
          <w:p w:rsidR="00A4252F" w:rsidRPr="00A4252F" w:rsidRDefault="00A4252F" w:rsidP="00A4252F">
            <w:pPr>
              <w:spacing w:line="240" w:lineRule="auto"/>
              <w:rPr>
                <w:sz w:val="32"/>
                <w:szCs w:val="32"/>
              </w:rPr>
            </w:pPr>
            <w:r w:rsidRPr="00A4252F">
              <w:rPr>
                <w:sz w:val="32"/>
                <w:szCs w:val="32"/>
              </w:rPr>
              <w:t>Contratto a progetto</w:t>
            </w:r>
          </w:p>
        </w:tc>
        <w:tc>
          <w:tcPr>
            <w:tcW w:w="2379" w:type="dxa"/>
            <w:shd w:val="clear" w:color="auto" w:fill="DEEAF6" w:themeFill="accent1" w:themeFillTint="33"/>
          </w:tcPr>
          <w:p w:rsidR="00A4252F" w:rsidRPr="00C0267D" w:rsidRDefault="00486F1F" w:rsidP="00585562">
            <w:pPr>
              <w:spacing w:line="240" w:lineRule="auto"/>
              <w:rPr>
                <w:sz w:val="20"/>
                <w:szCs w:val="20"/>
              </w:rPr>
            </w:pPr>
            <w:r w:rsidRPr="00C0267D">
              <w:rPr>
                <w:sz w:val="20"/>
                <w:szCs w:val="20"/>
              </w:rPr>
              <w:t> E ‘ un contratto a tempo determinato che prevede l’indicazione di un progetto o di un piano di lavoro da parte del committente, da gestire poi in autonomia da parte del collaboratore</w:t>
            </w:r>
            <w:r w:rsidR="00585562" w:rsidRPr="00C0267D">
              <w:rPr>
                <w:sz w:val="20"/>
                <w:szCs w:val="20"/>
              </w:rPr>
              <w:t>, che non ha vincoli di subordinazione.</w:t>
            </w:r>
          </w:p>
        </w:tc>
        <w:tc>
          <w:tcPr>
            <w:tcW w:w="2379" w:type="dxa"/>
            <w:shd w:val="clear" w:color="auto" w:fill="DEEAF6" w:themeFill="accent1" w:themeFillTint="33"/>
          </w:tcPr>
          <w:p w:rsidR="00486F1F" w:rsidRDefault="00196AFF" w:rsidP="00486F1F">
            <w:pPr>
              <w:spacing w:line="240" w:lineRule="auto"/>
              <w:rPr>
                <w:sz w:val="20"/>
                <w:szCs w:val="20"/>
              </w:rPr>
            </w:pPr>
            <w:r>
              <w:rPr>
                <w:rStyle w:val="Enfasigrassetto"/>
                <w:sz w:val="20"/>
                <w:szCs w:val="20"/>
              </w:rPr>
              <w:t>T</w:t>
            </w:r>
            <w:r w:rsidR="00486F1F" w:rsidRPr="00C0267D">
              <w:rPr>
                <w:rStyle w:val="Enfasigrassetto"/>
                <w:sz w:val="20"/>
                <w:szCs w:val="20"/>
              </w:rPr>
              <w:t>otale autonomia del collaboratore</w:t>
            </w:r>
            <w:r w:rsidR="00486F1F" w:rsidRPr="00C0267D">
              <w:rPr>
                <w:sz w:val="20"/>
                <w:szCs w:val="20"/>
              </w:rPr>
              <w:t>, che a tutti gli effetti si presenta come lavoratore autonomo;</w:t>
            </w:r>
            <w:r>
              <w:rPr>
                <w:sz w:val="20"/>
                <w:szCs w:val="20"/>
              </w:rPr>
              <w:t xml:space="preserve"> </w:t>
            </w:r>
            <w:r w:rsidR="00486F1F" w:rsidRPr="00C0267D">
              <w:rPr>
                <w:sz w:val="20"/>
                <w:szCs w:val="20"/>
              </w:rPr>
              <w:t xml:space="preserve">per lo </w:t>
            </w:r>
            <w:r w:rsidR="00486F1F" w:rsidRPr="00C0267D">
              <w:rPr>
                <w:rStyle w:val="Enfasigrassetto"/>
                <w:sz w:val="20"/>
                <w:szCs w:val="20"/>
              </w:rPr>
              <w:t>stipendio</w:t>
            </w:r>
            <w:r w:rsidR="00486F1F" w:rsidRPr="00C0267D">
              <w:rPr>
                <w:sz w:val="20"/>
                <w:szCs w:val="20"/>
              </w:rPr>
              <w:t>, vanno stabiliti modi e tempi di erogazione.</w:t>
            </w:r>
          </w:p>
          <w:p w:rsidR="00F566B4" w:rsidRPr="00C0267D" w:rsidRDefault="00F566B4" w:rsidP="00F566B4">
            <w:pPr>
              <w:spacing w:line="240" w:lineRule="auto"/>
              <w:rPr>
                <w:sz w:val="20"/>
                <w:szCs w:val="20"/>
              </w:rPr>
            </w:pPr>
          </w:p>
        </w:tc>
        <w:tc>
          <w:tcPr>
            <w:tcW w:w="2380" w:type="dxa"/>
            <w:shd w:val="clear" w:color="auto" w:fill="DEEAF6" w:themeFill="accent1" w:themeFillTint="33"/>
          </w:tcPr>
          <w:p w:rsidR="00A4252F" w:rsidRPr="00C0267D" w:rsidRDefault="00486F1F" w:rsidP="00486F1F">
            <w:pPr>
              <w:spacing w:line="240" w:lineRule="auto"/>
              <w:rPr>
                <w:sz w:val="20"/>
                <w:szCs w:val="20"/>
              </w:rPr>
            </w:pPr>
            <w:r w:rsidRPr="00C0267D">
              <w:rPr>
                <w:sz w:val="20"/>
                <w:szCs w:val="20"/>
              </w:rPr>
              <w:t xml:space="preserve">Vanno esplicitati i limiti di questo progetto, la sua </w:t>
            </w:r>
            <w:r w:rsidRPr="00C0267D">
              <w:rPr>
                <w:rStyle w:val="Enfasigrassetto"/>
                <w:sz w:val="20"/>
                <w:szCs w:val="20"/>
              </w:rPr>
              <w:t>durata</w:t>
            </w:r>
            <w:r w:rsidRPr="00C0267D">
              <w:rPr>
                <w:sz w:val="20"/>
                <w:szCs w:val="20"/>
              </w:rPr>
              <w:t xml:space="preserve"> (determinata o determinabile) e il </w:t>
            </w:r>
            <w:r w:rsidRPr="00C0267D">
              <w:rPr>
                <w:rStyle w:val="Enfasigrassetto"/>
                <w:sz w:val="20"/>
                <w:szCs w:val="20"/>
              </w:rPr>
              <w:t>risultato</w:t>
            </w:r>
            <w:r w:rsidRPr="00C0267D">
              <w:rPr>
                <w:sz w:val="20"/>
                <w:szCs w:val="20"/>
              </w:rPr>
              <w:t xml:space="preserve"> da conseguire; </w:t>
            </w:r>
          </w:p>
        </w:tc>
        <w:tc>
          <w:tcPr>
            <w:tcW w:w="2380" w:type="dxa"/>
            <w:shd w:val="clear" w:color="auto" w:fill="DEEAF6" w:themeFill="accent1" w:themeFillTint="33"/>
          </w:tcPr>
          <w:p w:rsidR="00A4252F" w:rsidRPr="00C0267D" w:rsidRDefault="00196AFF" w:rsidP="00A4252F">
            <w:pPr>
              <w:spacing w:line="240" w:lineRule="auto"/>
              <w:rPr>
                <w:sz w:val="20"/>
                <w:szCs w:val="20"/>
              </w:rPr>
            </w:pPr>
            <w:r>
              <w:rPr>
                <w:sz w:val="20"/>
                <w:szCs w:val="20"/>
              </w:rPr>
              <w:t>N</w:t>
            </w:r>
            <w:r w:rsidR="00486F1F" w:rsidRPr="00C0267D">
              <w:rPr>
                <w:sz w:val="20"/>
                <w:szCs w:val="20"/>
              </w:rPr>
              <w:t>on è previsto alcun periodo di prova.</w:t>
            </w:r>
          </w:p>
        </w:tc>
        <w:tc>
          <w:tcPr>
            <w:tcW w:w="2380" w:type="dxa"/>
            <w:shd w:val="clear" w:color="auto" w:fill="DEEAF6" w:themeFill="accent1" w:themeFillTint="33"/>
          </w:tcPr>
          <w:p w:rsidR="00A4252F" w:rsidRPr="00A4252F" w:rsidRDefault="00A4252F" w:rsidP="00A4252F">
            <w:pPr>
              <w:spacing w:line="240" w:lineRule="auto"/>
              <w:rPr>
                <w:sz w:val="32"/>
                <w:szCs w:val="32"/>
              </w:rPr>
            </w:pPr>
          </w:p>
        </w:tc>
      </w:tr>
    </w:tbl>
    <w:p w:rsidR="00A4252F" w:rsidRPr="00A4252F" w:rsidRDefault="00A4252F" w:rsidP="00A4252F">
      <w:pPr>
        <w:spacing w:line="259" w:lineRule="auto"/>
        <w:rPr>
          <w:sz w:val="32"/>
          <w:szCs w:val="32"/>
        </w:rPr>
      </w:pPr>
    </w:p>
    <w:p w:rsidR="005C4FA9" w:rsidRDefault="005C4FA9" w:rsidP="00A4252F">
      <w:pPr>
        <w:spacing w:line="259" w:lineRule="auto"/>
        <w:rPr>
          <w:b/>
          <w:sz w:val="32"/>
          <w:szCs w:val="32"/>
        </w:rPr>
      </w:pPr>
    </w:p>
    <w:p w:rsidR="005C4FA9" w:rsidRDefault="005C4FA9" w:rsidP="00A4252F">
      <w:pPr>
        <w:spacing w:line="259" w:lineRule="auto"/>
        <w:rPr>
          <w:b/>
          <w:sz w:val="32"/>
          <w:szCs w:val="32"/>
        </w:rPr>
      </w:pPr>
    </w:p>
    <w:p w:rsidR="00A4252F" w:rsidRPr="00A4252F" w:rsidRDefault="00A4252F" w:rsidP="00A4252F">
      <w:pPr>
        <w:spacing w:line="259" w:lineRule="auto"/>
        <w:rPr>
          <w:b/>
          <w:sz w:val="32"/>
          <w:szCs w:val="32"/>
        </w:rPr>
      </w:pPr>
      <w:r w:rsidRPr="00A4252F">
        <w:rPr>
          <w:b/>
          <w:sz w:val="32"/>
          <w:szCs w:val="32"/>
        </w:rPr>
        <w:t xml:space="preserve">Stato: </w:t>
      </w:r>
      <w:r w:rsidR="008D6C19">
        <w:rPr>
          <w:b/>
          <w:sz w:val="32"/>
          <w:szCs w:val="32"/>
        </w:rPr>
        <w:t>Germania</w:t>
      </w:r>
    </w:p>
    <w:p w:rsidR="00A4252F" w:rsidRPr="00A4252F" w:rsidRDefault="00A4252F" w:rsidP="00A4252F">
      <w:pPr>
        <w:spacing w:line="259" w:lineRule="auto"/>
        <w:jc w:val="center"/>
        <w:rPr>
          <w:b/>
          <w:sz w:val="48"/>
          <w:szCs w:val="48"/>
        </w:rPr>
      </w:pPr>
      <w:r w:rsidRPr="00A30F62">
        <w:rPr>
          <w:b/>
          <w:sz w:val="40"/>
          <w:szCs w:val="40"/>
        </w:rPr>
        <w:t>Tipologie di contratto speciali</w:t>
      </w:r>
    </w:p>
    <w:tbl>
      <w:tblPr>
        <w:tblStyle w:val="Grigliatabella"/>
        <w:tblW w:w="14503" w:type="dxa"/>
        <w:tblLook w:val="04A0" w:firstRow="1" w:lastRow="0" w:firstColumn="1" w:lastColumn="0" w:noHBand="0" w:noVBand="1"/>
      </w:tblPr>
      <w:tblGrid>
        <w:gridCol w:w="2699"/>
        <w:gridCol w:w="2358"/>
        <w:gridCol w:w="2372"/>
        <w:gridCol w:w="2352"/>
        <w:gridCol w:w="2364"/>
        <w:gridCol w:w="2358"/>
      </w:tblGrid>
      <w:tr w:rsidR="00A4252F" w:rsidRPr="00A4252F" w:rsidTr="00510426">
        <w:tc>
          <w:tcPr>
            <w:tcW w:w="2699" w:type="dxa"/>
            <w:shd w:val="clear" w:color="auto" w:fill="FFFFFF" w:themeFill="background1"/>
          </w:tcPr>
          <w:p w:rsidR="00A4252F" w:rsidRPr="00A4252F" w:rsidRDefault="00A4252F" w:rsidP="00A4252F">
            <w:pPr>
              <w:spacing w:line="240" w:lineRule="auto"/>
              <w:jc w:val="center"/>
              <w:rPr>
                <w:b/>
                <w:sz w:val="32"/>
                <w:szCs w:val="32"/>
              </w:rPr>
            </w:pPr>
            <w:r w:rsidRPr="00A4252F">
              <w:rPr>
                <w:b/>
                <w:sz w:val="32"/>
                <w:szCs w:val="32"/>
              </w:rPr>
              <w:t>Tipologia di contratto</w:t>
            </w:r>
          </w:p>
        </w:tc>
        <w:tc>
          <w:tcPr>
            <w:tcW w:w="2358" w:type="dxa"/>
            <w:shd w:val="clear" w:color="auto" w:fill="FFFFFF" w:themeFill="background1"/>
          </w:tcPr>
          <w:p w:rsidR="00A4252F" w:rsidRPr="00A4252F" w:rsidRDefault="00A4252F" w:rsidP="00A4252F">
            <w:pPr>
              <w:spacing w:line="240" w:lineRule="auto"/>
              <w:jc w:val="center"/>
              <w:rPr>
                <w:b/>
                <w:sz w:val="32"/>
                <w:szCs w:val="32"/>
              </w:rPr>
            </w:pPr>
            <w:r w:rsidRPr="00A4252F">
              <w:rPr>
                <w:b/>
                <w:sz w:val="32"/>
                <w:szCs w:val="32"/>
              </w:rPr>
              <w:t>Definizione</w:t>
            </w:r>
          </w:p>
        </w:tc>
        <w:tc>
          <w:tcPr>
            <w:tcW w:w="2372" w:type="dxa"/>
            <w:shd w:val="clear" w:color="auto" w:fill="FFFFFF" w:themeFill="background1"/>
          </w:tcPr>
          <w:p w:rsidR="00A4252F" w:rsidRPr="00A4252F" w:rsidRDefault="00A4252F" w:rsidP="00A4252F">
            <w:pPr>
              <w:spacing w:line="240" w:lineRule="auto"/>
              <w:jc w:val="center"/>
              <w:rPr>
                <w:b/>
                <w:sz w:val="32"/>
                <w:szCs w:val="32"/>
              </w:rPr>
            </w:pPr>
            <w:r w:rsidRPr="00A4252F">
              <w:rPr>
                <w:b/>
                <w:sz w:val="32"/>
                <w:szCs w:val="32"/>
              </w:rPr>
              <w:t>Caratteristiche</w:t>
            </w:r>
          </w:p>
        </w:tc>
        <w:tc>
          <w:tcPr>
            <w:tcW w:w="2352" w:type="dxa"/>
            <w:shd w:val="clear" w:color="auto" w:fill="FFFFFF" w:themeFill="background1"/>
          </w:tcPr>
          <w:p w:rsidR="00A4252F" w:rsidRPr="00A4252F" w:rsidRDefault="00A4252F" w:rsidP="00A4252F">
            <w:pPr>
              <w:spacing w:line="240" w:lineRule="auto"/>
              <w:rPr>
                <w:b/>
                <w:sz w:val="32"/>
                <w:szCs w:val="32"/>
              </w:rPr>
            </w:pPr>
            <w:r w:rsidRPr="00A4252F">
              <w:rPr>
                <w:b/>
                <w:sz w:val="32"/>
                <w:szCs w:val="32"/>
              </w:rPr>
              <w:t>Parti e contenuti del contratto</w:t>
            </w:r>
          </w:p>
        </w:tc>
        <w:tc>
          <w:tcPr>
            <w:tcW w:w="2364" w:type="dxa"/>
            <w:shd w:val="clear" w:color="auto" w:fill="FFFFFF" w:themeFill="background1"/>
          </w:tcPr>
          <w:p w:rsidR="00A4252F" w:rsidRPr="00A4252F" w:rsidRDefault="00A4252F" w:rsidP="00A4252F">
            <w:pPr>
              <w:spacing w:line="240" w:lineRule="auto"/>
              <w:rPr>
                <w:b/>
                <w:sz w:val="32"/>
                <w:szCs w:val="32"/>
              </w:rPr>
            </w:pPr>
            <w:r w:rsidRPr="00A4252F">
              <w:rPr>
                <w:b/>
                <w:sz w:val="32"/>
                <w:szCs w:val="32"/>
              </w:rPr>
              <w:t>Requisiti, vincoli ed eventuali agevolazioni</w:t>
            </w:r>
          </w:p>
        </w:tc>
        <w:tc>
          <w:tcPr>
            <w:tcW w:w="2358" w:type="dxa"/>
            <w:shd w:val="clear" w:color="auto" w:fill="FFFFFF" w:themeFill="background1"/>
          </w:tcPr>
          <w:p w:rsidR="00A4252F" w:rsidRPr="00A4252F" w:rsidRDefault="00A4252F" w:rsidP="00A4252F">
            <w:pPr>
              <w:spacing w:line="240" w:lineRule="auto"/>
              <w:jc w:val="center"/>
              <w:rPr>
                <w:b/>
                <w:sz w:val="32"/>
                <w:szCs w:val="32"/>
              </w:rPr>
            </w:pPr>
            <w:r w:rsidRPr="00A4252F">
              <w:rPr>
                <w:b/>
                <w:sz w:val="32"/>
                <w:szCs w:val="32"/>
              </w:rPr>
              <w:t>Riferimenti normativi</w:t>
            </w:r>
          </w:p>
        </w:tc>
      </w:tr>
      <w:tr w:rsidR="005F02A8" w:rsidRPr="00A4252F" w:rsidTr="00510426">
        <w:tc>
          <w:tcPr>
            <w:tcW w:w="2699" w:type="dxa"/>
            <w:shd w:val="clear" w:color="auto" w:fill="9CC2E5" w:themeFill="accent1" w:themeFillTint="99"/>
          </w:tcPr>
          <w:p w:rsidR="005F02A8" w:rsidRPr="00510426" w:rsidRDefault="005F02A8" w:rsidP="00A4252F">
            <w:pPr>
              <w:spacing w:line="240" w:lineRule="auto"/>
              <w:jc w:val="center"/>
              <w:rPr>
                <w:sz w:val="32"/>
                <w:szCs w:val="32"/>
              </w:rPr>
            </w:pPr>
            <w:r w:rsidRPr="00510426">
              <w:rPr>
                <w:sz w:val="32"/>
                <w:szCs w:val="32"/>
              </w:rPr>
              <w:t>Mini jobs</w:t>
            </w:r>
          </w:p>
        </w:tc>
        <w:tc>
          <w:tcPr>
            <w:tcW w:w="2358" w:type="dxa"/>
            <w:shd w:val="clear" w:color="auto" w:fill="DEEAF6" w:themeFill="accent1" w:themeFillTint="33"/>
          </w:tcPr>
          <w:p w:rsidR="003E174E" w:rsidRPr="00907C8C" w:rsidRDefault="003E174E" w:rsidP="00A4252F">
            <w:pPr>
              <w:spacing w:line="240" w:lineRule="auto"/>
              <w:rPr>
                <w:sz w:val="20"/>
                <w:szCs w:val="20"/>
              </w:rPr>
            </w:pPr>
            <w:r w:rsidRPr="00907C8C">
              <w:rPr>
                <w:sz w:val="20"/>
                <w:szCs w:val="20"/>
              </w:rPr>
              <w:t>Rientrano tra le forme di lavoro subordinato denominate “lavori atipici”.</w:t>
            </w:r>
          </w:p>
          <w:p w:rsidR="005F02A8" w:rsidRPr="00907C8C" w:rsidRDefault="007352EF" w:rsidP="00A4252F">
            <w:pPr>
              <w:spacing w:line="240" w:lineRule="auto"/>
              <w:rPr>
                <w:sz w:val="20"/>
                <w:szCs w:val="20"/>
              </w:rPr>
            </w:pPr>
            <w:r w:rsidRPr="00907C8C">
              <w:rPr>
                <w:rFonts w:eastAsia="Times New Roman" w:cs="Times New Roman"/>
                <w:sz w:val="20"/>
                <w:szCs w:val="20"/>
                <w:lang w:eastAsia="it-IT"/>
              </w:rPr>
              <w:t xml:space="preserve">Si tratta di </w:t>
            </w:r>
            <w:r w:rsidRPr="00907C8C">
              <w:rPr>
                <w:rFonts w:eastAsia="Times New Roman" w:cs="Times New Roman"/>
                <w:bCs/>
                <w:sz w:val="20"/>
                <w:szCs w:val="20"/>
                <w:lang w:eastAsia="it-IT"/>
              </w:rPr>
              <w:t xml:space="preserve">lavori </w:t>
            </w:r>
            <w:r w:rsidR="00CE69AF" w:rsidRPr="00907C8C">
              <w:rPr>
                <w:rFonts w:eastAsia="Times New Roman" w:cs="Times New Roman"/>
                <w:bCs/>
                <w:sz w:val="20"/>
                <w:szCs w:val="20"/>
                <w:lang w:eastAsia="it-IT"/>
              </w:rPr>
              <w:t xml:space="preserve">marginali, </w:t>
            </w:r>
            <w:r w:rsidRPr="00907C8C">
              <w:rPr>
                <w:rFonts w:eastAsia="Times New Roman" w:cs="Times New Roman"/>
                <w:bCs/>
                <w:sz w:val="20"/>
                <w:szCs w:val="20"/>
                <w:lang w:eastAsia="it-IT"/>
              </w:rPr>
              <w:t>con uno stipendio massimo di 450 euro mensili e con un limite di ore (almeno formalmente) di 15hh settimanali</w:t>
            </w:r>
          </w:p>
        </w:tc>
        <w:tc>
          <w:tcPr>
            <w:tcW w:w="2372" w:type="dxa"/>
            <w:shd w:val="clear" w:color="auto" w:fill="DEEAF6" w:themeFill="accent1" w:themeFillTint="33"/>
          </w:tcPr>
          <w:p w:rsidR="005F02A8" w:rsidRPr="007829E8" w:rsidRDefault="003B35AF" w:rsidP="003E232D">
            <w:pPr>
              <w:spacing w:line="240" w:lineRule="auto"/>
              <w:rPr>
                <w:rFonts w:eastAsia="Times New Roman" w:cs="Times New Roman"/>
                <w:sz w:val="20"/>
                <w:szCs w:val="20"/>
                <w:lang w:eastAsia="it-IT"/>
              </w:rPr>
            </w:pPr>
            <w:r>
              <w:rPr>
                <w:rFonts w:eastAsia="Times New Roman" w:cs="Times New Roman"/>
                <w:sz w:val="20"/>
                <w:szCs w:val="20"/>
                <w:lang w:eastAsia="it-IT"/>
              </w:rPr>
              <w:t>1)</w:t>
            </w:r>
            <w:r w:rsidR="002F5717">
              <w:rPr>
                <w:rFonts w:eastAsia="Times New Roman" w:cs="Times New Roman"/>
                <w:sz w:val="20"/>
                <w:szCs w:val="20"/>
                <w:lang w:eastAsia="it-IT"/>
              </w:rPr>
              <w:t xml:space="preserve"> </w:t>
            </w:r>
            <w:r w:rsidR="00CB29D0" w:rsidRPr="007829E8">
              <w:rPr>
                <w:rFonts w:eastAsia="Times New Roman" w:cs="Times New Roman"/>
                <w:sz w:val="20"/>
                <w:szCs w:val="20"/>
                <w:lang w:eastAsia="it-IT"/>
              </w:rPr>
              <w:t>L’imprenditore paga il 2% al fisco e il 28% alla previdenza sociale (il 15% al fondo pensioni e il 13% per la malattia), perciò il contributo totale assomma al 30% (135 euro per uno stipendio di 450 euro; in totale 585 euro)</w:t>
            </w:r>
          </w:p>
          <w:p w:rsidR="004A1AF4" w:rsidRPr="007829E8" w:rsidRDefault="003B35AF" w:rsidP="003E232D">
            <w:pPr>
              <w:spacing w:before="100" w:beforeAutospacing="1" w:after="100" w:afterAutospacing="1" w:line="240" w:lineRule="auto"/>
              <w:rPr>
                <w:rFonts w:eastAsia="Times New Roman" w:cs="Times New Roman"/>
                <w:sz w:val="20"/>
                <w:szCs w:val="20"/>
                <w:lang w:eastAsia="it-IT"/>
              </w:rPr>
            </w:pPr>
            <w:r>
              <w:rPr>
                <w:rFonts w:eastAsia="Times New Roman" w:cs="Times New Roman"/>
                <w:sz w:val="20"/>
                <w:szCs w:val="20"/>
                <w:lang w:eastAsia="it-IT"/>
              </w:rPr>
              <w:t>2)</w:t>
            </w:r>
            <w:r w:rsidR="002F5717">
              <w:rPr>
                <w:rFonts w:eastAsia="Times New Roman" w:cs="Times New Roman"/>
                <w:sz w:val="20"/>
                <w:szCs w:val="20"/>
                <w:lang w:eastAsia="it-IT"/>
              </w:rPr>
              <w:t xml:space="preserve"> </w:t>
            </w:r>
            <w:r w:rsidR="004A1AF4" w:rsidRPr="007829E8">
              <w:rPr>
                <w:rFonts w:eastAsia="Times New Roman" w:cs="Times New Roman"/>
                <w:sz w:val="20"/>
                <w:szCs w:val="20"/>
                <w:lang w:eastAsia="it-IT"/>
              </w:rPr>
              <w:t xml:space="preserve">Il lavoratore viene esonerato dal versamento di imposte, però può effettuare una contribuzione volontaria del </w:t>
            </w:r>
            <w:r w:rsidR="00E56981" w:rsidRPr="007829E8">
              <w:rPr>
                <w:rFonts w:eastAsia="Times New Roman" w:cs="Times New Roman"/>
                <w:sz w:val="20"/>
                <w:szCs w:val="20"/>
                <w:lang w:eastAsia="it-IT"/>
              </w:rPr>
              <w:t>3,9</w:t>
            </w:r>
            <w:r w:rsidR="004A1AF4" w:rsidRPr="007829E8">
              <w:rPr>
                <w:rFonts w:eastAsia="Times New Roman" w:cs="Times New Roman"/>
                <w:sz w:val="20"/>
                <w:szCs w:val="20"/>
                <w:lang w:eastAsia="it-IT"/>
              </w:rPr>
              <w:t>,5% dei propri emolumenti, sommandoli al fondo pensione.</w:t>
            </w:r>
          </w:p>
          <w:p w:rsidR="004A1AF4" w:rsidRPr="007829E8" w:rsidRDefault="003B35AF" w:rsidP="003E232D">
            <w:pPr>
              <w:spacing w:line="240" w:lineRule="auto"/>
              <w:rPr>
                <w:rFonts w:eastAsia="Times New Roman" w:cs="Times New Roman"/>
                <w:sz w:val="20"/>
                <w:szCs w:val="20"/>
                <w:lang w:eastAsia="it-IT"/>
              </w:rPr>
            </w:pPr>
            <w:r>
              <w:rPr>
                <w:rFonts w:eastAsia="Times New Roman" w:cs="Times New Roman"/>
                <w:sz w:val="20"/>
                <w:szCs w:val="20"/>
                <w:lang w:eastAsia="it-IT"/>
              </w:rPr>
              <w:t>3)</w:t>
            </w:r>
            <w:r w:rsidR="002F5717">
              <w:rPr>
                <w:rFonts w:eastAsia="Times New Roman" w:cs="Times New Roman"/>
                <w:sz w:val="20"/>
                <w:szCs w:val="20"/>
                <w:lang w:eastAsia="it-IT"/>
              </w:rPr>
              <w:t xml:space="preserve"> </w:t>
            </w:r>
            <w:r w:rsidR="00540B74" w:rsidRPr="007829E8">
              <w:rPr>
                <w:rFonts w:eastAsia="Times New Roman" w:cs="Times New Roman"/>
                <w:sz w:val="20"/>
                <w:szCs w:val="20"/>
                <w:lang w:eastAsia="it-IT"/>
              </w:rPr>
              <w:t>Per la maggior parte sono lavori di bassa qualità</w:t>
            </w:r>
            <w:r w:rsidR="00240446" w:rsidRPr="007829E8">
              <w:rPr>
                <w:rFonts w:eastAsia="Times New Roman" w:cs="Times New Roman"/>
                <w:sz w:val="20"/>
                <w:szCs w:val="20"/>
                <w:lang w:eastAsia="it-IT"/>
              </w:rPr>
              <w:t xml:space="preserve"> nell’ambito del commercio, della ristorazione, dei servizi ai privati</w:t>
            </w:r>
            <w:r w:rsidR="00540B74" w:rsidRPr="007829E8">
              <w:rPr>
                <w:rFonts w:eastAsia="Times New Roman" w:cs="Times New Roman"/>
                <w:sz w:val="20"/>
                <w:szCs w:val="20"/>
                <w:lang w:eastAsia="it-IT"/>
              </w:rPr>
              <w:t>: domestiche, camerieri, babysitter e assistenti agli anziani, distributori di giornali;</w:t>
            </w:r>
          </w:p>
          <w:p w:rsidR="00CA329E" w:rsidRPr="007829E8" w:rsidRDefault="003B35AF" w:rsidP="003E232D">
            <w:pPr>
              <w:spacing w:line="240" w:lineRule="auto"/>
              <w:rPr>
                <w:rFonts w:eastAsia="Times New Roman" w:cs="Times New Roman"/>
                <w:sz w:val="20"/>
                <w:szCs w:val="20"/>
                <w:lang w:eastAsia="it-IT"/>
              </w:rPr>
            </w:pPr>
            <w:r>
              <w:rPr>
                <w:rFonts w:eastAsia="Times New Roman" w:cs="Times New Roman"/>
                <w:sz w:val="20"/>
                <w:szCs w:val="20"/>
                <w:lang w:eastAsia="it-IT"/>
              </w:rPr>
              <w:t>4)</w:t>
            </w:r>
            <w:r w:rsidR="002F5717">
              <w:rPr>
                <w:rFonts w:eastAsia="Times New Roman" w:cs="Times New Roman"/>
                <w:sz w:val="20"/>
                <w:szCs w:val="20"/>
                <w:lang w:eastAsia="it-IT"/>
              </w:rPr>
              <w:t xml:space="preserve"> </w:t>
            </w:r>
            <w:r w:rsidR="00CA329E" w:rsidRPr="007829E8">
              <w:rPr>
                <w:rFonts w:eastAsia="Times New Roman" w:cs="Times New Roman"/>
                <w:sz w:val="20"/>
                <w:szCs w:val="20"/>
                <w:lang w:eastAsia="it-IT"/>
              </w:rPr>
              <w:t>I gruppi che più si affidano a questa formula sono i giovani, donne che cercano di conciliare lavoro e famiglia</w:t>
            </w:r>
            <w:r w:rsidR="00240446" w:rsidRPr="007829E8">
              <w:rPr>
                <w:rFonts w:eastAsia="Times New Roman" w:cs="Times New Roman"/>
                <w:sz w:val="20"/>
                <w:szCs w:val="20"/>
                <w:lang w:eastAsia="it-IT"/>
              </w:rPr>
              <w:t>,</w:t>
            </w:r>
            <w:r w:rsidR="00CA329E" w:rsidRPr="007829E8">
              <w:rPr>
                <w:rFonts w:eastAsia="Times New Roman" w:cs="Times New Roman"/>
                <w:sz w:val="20"/>
                <w:szCs w:val="20"/>
                <w:lang w:eastAsia="it-IT"/>
              </w:rPr>
              <w:t xml:space="preserve"> disoccupati di lungo corso</w:t>
            </w:r>
            <w:r w:rsidR="00240446" w:rsidRPr="007829E8">
              <w:rPr>
                <w:rFonts w:eastAsia="Times New Roman" w:cs="Times New Roman"/>
                <w:sz w:val="20"/>
                <w:szCs w:val="20"/>
                <w:lang w:eastAsia="it-IT"/>
              </w:rPr>
              <w:t>, pensionati.</w:t>
            </w:r>
          </w:p>
          <w:p w:rsidR="00240446" w:rsidRPr="007829E8" w:rsidRDefault="003B35AF" w:rsidP="003E232D">
            <w:pPr>
              <w:spacing w:line="240" w:lineRule="auto"/>
              <w:rPr>
                <w:rFonts w:eastAsia="Times New Roman" w:cs="Times New Roman"/>
                <w:sz w:val="20"/>
                <w:szCs w:val="20"/>
                <w:lang w:eastAsia="it-IT"/>
              </w:rPr>
            </w:pPr>
            <w:r>
              <w:rPr>
                <w:rFonts w:eastAsia="Times New Roman" w:cs="Times New Roman"/>
                <w:sz w:val="20"/>
                <w:szCs w:val="20"/>
                <w:lang w:eastAsia="it-IT"/>
              </w:rPr>
              <w:t>5)</w:t>
            </w:r>
            <w:r w:rsidR="002F5717">
              <w:rPr>
                <w:rFonts w:eastAsia="Times New Roman" w:cs="Times New Roman"/>
                <w:sz w:val="20"/>
                <w:szCs w:val="20"/>
                <w:lang w:eastAsia="it-IT"/>
              </w:rPr>
              <w:t xml:space="preserve"> </w:t>
            </w:r>
            <w:r w:rsidR="00240446" w:rsidRPr="007829E8">
              <w:rPr>
                <w:rFonts w:eastAsia="Times New Roman" w:cs="Times New Roman"/>
                <w:sz w:val="20"/>
                <w:szCs w:val="20"/>
                <w:lang w:eastAsia="it-IT"/>
              </w:rPr>
              <w:t>Molti lavoratori lo usano per arrotondare lo stipendio del lavoro principale.</w:t>
            </w:r>
          </w:p>
          <w:p w:rsidR="003F1FE3" w:rsidRPr="007829E8" w:rsidRDefault="003B35AF" w:rsidP="003E232D">
            <w:pPr>
              <w:spacing w:line="240" w:lineRule="auto"/>
              <w:rPr>
                <w:sz w:val="20"/>
                <w:szCs w:val="20"/>
              </w:rPr>
            </w:pPr>
            <w:r>
              <w:rPr>
                <w:sz w:val="20"/>
                <w:szCs w:val="20"/>
              </w:rPr>
              <w:t>6)</w:t>
            </w:r>
            <w:r w:rsidR="002F5717">
              <w:rPr>
                <w:sz w:val="20"/>
                <w:szCs w:val="20"/>
              </w:rPr>
              <w:t xml:space="preserve"> </w:t>
            </w:r>
            <w:r w:rsidR="00B72327">
              <w:rPr>
                <w:sz w:val="20"/>
                <w:szCs w:val="20"/>
              </w:rPr>
              <w:t>Il contratto minijob non copre la cassa malattia:</w:t>
            </w:r>
            <w:r w:rsidR="003E232D">
              <w:rPr>
                <w:sz w:val="20"/>
                <w:szCs w:val="20"/>
              </w:rPr>
              <w:t xml:space="preserve"> occorre avere un’assicurazione sanitaria a parte</w:t>
            </w:r>
          </w:p>
        </w:tc>
        <w:tc>
          <w:tcPr>
            <w:tcW w:w="2352" w:type="dxa"/>
            <w:shd w:val="clear" w:color="auto" w:fill="DEEAF6" w:themeFill="accent1" w:themeFillTint="33"/>
          </w:tcPr>
          <w:p w:rsidR="005F02A8" w:rsidRPr="00A4252F" w:rsidRDefault="005F02A8" w:rsidP="00A4252F">
            <w:pPr>
              <w:spacing w:line="240" w:lineRule="auto"/>
              <w:jc w:val="center"/>
              <w:rPr>
                <w:b/>
                <w:sz w:val="48"/>
                <w:szCs w:val="48"/>
              </w:rPr>
            </w:pPr>
          </w:p>
        </w:tc>
        <w:tc>
          <w:tcPr>
            <w:tcW w:w="2364" w:type="dxa"/>
            <w:shd w:val="clear" w:color="auto" w:fill="DEEAF6" w:themeFill="accent1" w:themeFillTint="33"/>
          </w:tcPr>
          <w:p w:rsidR="005F02A8" w:rsidRPr="00907C8C" w:rsidRDefault="007829E8" w:rsidP="007829E8">
            <w:pPr>
              <w:spacing w:line="240" w:lineRule="auto"/>
              <w:rPr>
                <w:rFonts w:eastAsia="Times New Roman" w:cs="Times New Roman"/>
                <w:sz w:val="20"/>
                <w:szCs w:val="20"/>
                <w:lang w:eastAsia="it-IT"/>
              </w:rPr>
            </w:pPr>
            <w:r w:rsidRPr="00907C8C">
              <w:rPr>
                <w:sz w:val="20"/>
                <w:szCs w:val="20"/>
              </w:rPr>
              <w:t>-</w:t>
            </w:r>
            <w:r w:rsidR="00C560EA" w:rsidRPr="00907C8C">
              <w:rPr>
                <w:sz w:val="20"/>
                <w:szCs w:val="20"/>
              </w:rPr>
              <w:t>Si ha diritto ad un massimo di 24 giorni di ferie pagate;</w:t>
            </w:r>
            <w:r w:rsidR="00C560EA" w:rsidRPr="00907C8C">
              <w:rPr>
                <w:rFonts w:eastAsia="Times New Roman" w:cs="Times New Roman"/>
                <w:sz w:val="20"/>
                <w:szCs w:val="20"/>
                <w:lang w:eastAsia="it-IT"/>
              </w:rPr>
              <w:t xml:space="preserve"> il numero esatto dei giorni viene calcolato in base ai giorni la</w:t>
            </w:r>
            <w:r w:rsidR="002F5717">
              <w:rPr>
                <w:rFonts w:eastAsia="Times New Roman" w:cs="Times New Roman"/>
                <w:sz w:val="20"/>
                <w:szCs w:val="20"/>
                <w:lang w:eastAsia="it-IT"/>
              </w:rPr>
              <w:t>vorativi per settimana previsti</w:t>
            </w:r>
            <w:r w:rsidR="00C560EA" w:rsidRPr="00907C8C">
              <w:rPr>
                <w:rFonts w:eastAsia="Times New Roman" w:cs="Times New Roman"/>
                <w:sz w:val="20"/>
                <w:szCs w:val="20"/>
                <w:lang w:eastAsia="it-IT"/>
              </w:rPr>
              <w:t xml:space="preserve"> nel contratto</w:t>
            </w:r>
            <w:r w:rsidR="0088361D" w:rsidRPr="00907C8C">
              <w:rPr>
                <w:rFonts w:eastAsia="Times New Roman" w:cs="Times New Roman"/>
                <w:sz w:val="20"/>
                <w:szCs w:val="20"/>
                <w:lang w:eastAsia="it-IT"/>
              </w:rPr>
              <w:t>.</w:t>
            </w:r>
          </w:p>
          <w:p w:rsidR="0088361D" w:rsidRPr="00907C8C" w:rsidRDefault="007829E8" w:rsidP="007829E8">
            <w:pPr>
              <w:spacing w:before="100" w:beforeAutospacing="1" w:after="100" w:afterAutospacing="1" w:line="240" w:lineRule="auto"/>
              <w:rPr>
                <w:rFonts w:eastAsia="Times New Roman" w:cs="Times New Roman"/>
                <w:sz w:val="20"/>
                <w:szCs w:val="20"/>
                <w:lang w:eastAsia="it-IT"/>
              </w:rPr>
            </w:pPr>
            <w:r w:rsidRPr="00907C8C">
              <w:rPr>
                <w:rFonts w:eastAsia="Times New Roman" w:cs="Times New Roman"/>
                <w:sz w:val="20"/>
                <w:szCs w:val="20"/>
                <w:lang w:eastAsia="it-IT"/>
              </w:rPr>
              <w:t>-</w:t>
            </w:r>
            <w:r w:rsidR="0088361D" w:rsidRPr="00907C8C">
              <w:rPr>
                <w:rFonts w:eastAsia="Times New Roman" w:cs="Times New Roman"/>
                <w:sz w:val="20"/>
                <w:szCs w:val="20"/>
                <w:lang w:eastAsia="it-IT"/>
              </w:rPr>
              <w:t>Il minijob non consente l’ottenimento del permesso di soggiorno</w:t>
            </w:r>
          </w:p>
          <w:p w:rsidR="0088361D" w:rsidRPr="00907C8C" w:rsidRDefault="007829E8" w:rsidP="007829E8">
            <w:pPr>
              <w:spacing w:line="240" w:lineRule="auto"/>
              <w:rPr>
                <w:rFonts w:eastAsia="Times New Roman" w:cs="Times New Roman"/>
                <w:sz w:val="20"/>
                <w:szCs w:val="20"/>
                <w:lang w:eastAsia="it-IT"/>
              </w:rPr>
            </w:pPr>
            <w:r w:rsidRPr="00907C8C">
              <w:rPr>
                <w:rFonts w:eastAsia="Times New Roman" w:cs="Times New Roman"/>
                <w:sz w:val="20"/>
                <w:szCs w:val="20"/>
                <w:lang w:eastAsia="it-IT"/>
              </w:rPr>
              <w:t>-</w:t>
            </w:r>
            <w:r w:rsidR="00365694" w:rsidRPr="00907C8C">
              <w:rPr>
                <w:rFonts w:eastAsia="Times New Roman" w:cs="Times New Roman"/>
                <w:sz w:val="20"/>
                <w:szCs w:val="20"/>
                <w:lang w:eastAsia="it-IT"/>
              </w:rPr>
              <w:t xml:space="preserve">Per </w:t>
            </w:r>
            <w:r w:rsidRPr="00907C8C">
              <w:rPr>
                <w:rFonts w:eastAsia="Times New Roman" w:cs="Times New Roman"/>
                <w:sz w:val="20"/>
                <w:szCs w:val="20"/>
                <w:lang w:eastAsia="it-IT"/>
              </w:rPr>
              <w:t xml:space="preserve">i </w:t>
            </w:r>
            <w:r w:rsidR="00365694" w:rsidRPr="00907C8C">
              <w:rPr>
                <w:rFonts w:eastAsia="Times New Roman" w:cs="Times New Roman"/>
                <w:sz w:val="20"/>
                <w:szCs w:val="20"/>
                <w:lang w:eastAsia="it-IT"/>
              </w:rPr>
              <w:t>MiniJobber si applica la stessa protezione contro il licenziamento delle lavoratrici dipendenti a tempo pieno, compresa la legge sulla protezione della maternità</w:t>
            </w:r>
          </w:p>
          <w:p w:rsidR="000C4B6D" w:rsidRPr="00907C8C" w:rsidRDefault="007829E8" w:rsidP="007829E8">
            <w:pPr>
              <w:spacing w:before="100" w:beforeAutospacing="1" w:after="100" w:afterAutospacing="1" w:line="240" w:lineRule="auto"/>
              <w:rPr>
                <w:rFonts w:eastAsia="Times New Roman" w:cs="Times New Roman"/>
                <w:sz w:val="20"/>
                <w:szCs w:val="20"/>
                <w:lang w:eastAsia="it-IT"/>
              </w:rPr>
            </w:pPr>
            <w:r w:rsidRPr="00907C8C">
              <w:rPr>
                <w:rFonts w:eastAsia="Times New Roman" w:cs="Times New Roman"/>
                <w:sz w:val="20"/>
                <w:szCs w:val="20"/>
                <w:lang w:eastAsia="it-IT"/>
              </w:rPr>
              <w:t>-</w:t>
            </w:r>
            <w:r w:rsidR="000C4B6D" w:rsidRPr="00907C8C">
              <w:rPr>
                <w:rFonts w:eastAsia="Times New Roman" w:cs="Times New Roman"/>
                <w:sz w:val="20"/>
                <w:szCs w:val="20"/>
                <w:lang w:eastAsia="it-IT"/>
              </w:rPr>
              <w:t>Se si superano i limiti dei 5.400 euro annui il rapporto di lavoro è da considerarsi, fin dall’inizio, non un Minijob, ma un normale impiego assicurabile.</w:t>
            </w:r>
          </w:p>
          <w:p w:rsidR="000C4B6D" w:rsidRPr="00907C8C" w:rsidRDefault="007829E8" w:rsidP="007829E8">
            <w:pPr>
              <w:spacing w:line="240" w:lineRule="auto"/>
              <w:rPr>
                <w:rFonts w:eastAsia="Times New Roman" w:cs="Times New Roman"/>
                <w:sz w:val="20"/>
                <w:szCs w:val="20"/>
                <w:lang w:eastAsia="it-IT"/>
              </w:rPr>
            </w:pPr>
            <w:r w:rsidRPr="00907C8C">
              <w:rPr>
                <w:rFonts w:eastAsia="Times New Roman" w:cs="Times New Roman"/>
                <w:sz w:val="20"/>
                <w:szCs w:val="20"/>
                <w:lang w:eastAsia="it-IT"/>
              </w:rPr>
              <w:t>-</w:t>
            </w:r>
            <w:r w:rsidR="00E56981" w:rsidRPr="00907C8C">
              <w:rPr>
                <w:rFonts w:eastAsia="Times New Roman" w:cs="Times New Roman"/>
                <w:sz w:val="20"/>
                <w:szCs w:val="20"/>
                <w:lang w:eastAsia="it-IT"/>
              </w:rPr>
              <w:t>Anche i Minijobbers devono essere assicurati per il sistema pensionistico.</w:t>
            </w:r>
          </w:p>
          <w:p w:rsidR="007829E8" w:rsidRPr="00907C8C" w:rsidRDefault="007829E8" w:rsidP="007829E8">
            <w:pPr>
              <w:spacing w:line="240" w:lineRule="auto"/>
              <w:rPr>
                <w:rFonts w:eastAsia="Times New Roman" w:cs="Times New Roman"/>
                <w:sz w:val="20"/>
                <w:szCs w:val="20"/>
                <w:lang w:eastAsia="it-IT"/>
              </w:rPr>
            </w:pPr>
          </w:p>
          <w:p w:rsidR="007829E8" w:rsidRPr="00907C8C" w:rsidRDefault="007829E8" w:rsidP="007829E8">
            <w:pPr>
              <w:spacing w:line="240" w:lineRule="auto"/>
              <w:rPr>
                <w:b/>
                <w:sz w:val="20"/>
                <w:szCs w:val="20"/>
              </w:rPr>
            </w:pPr>
            <w:r w:rsidRPr="00907C8C">
              <w:rPr>
                <w:rFonts w:eastAsia="Times New Roman" w:cs="Times New Roman"/>
                <w:sz w:val="20"/>
                <w:szCs w:val="20"/>
                <w:lang w:eastAsia="it-IT"/>
              </w:rPr>
              <w:t>-Il contratto Minijob non copre la cassa malattia (Krankenversicherung); questo significa che si deve avere un’assicurazione sanitaria a parte.</w:t>
            </w:r>
          </w:p>
        </w:tc>
        <w:tc>
          <w:tcPr>
            <w:tcW w:w="2358" w:type="dxa"/>
            <w:shd w:val="clear" w:color="auto" w:fill="DEEAF6" w:themeFill="accent1" w:themeFillTint="33"/>
          </w:tcPr>
          <w:p w:rsidR="005F02A8" w:rsidRPr="00CE69AF" w:rsidRDefault="00904277" w:rsidP="002E283F">
            <w:pPr>
              <w:spacing w:line="240" w:lineRule="auto"/>
              <w:jc w:val="center"/>
              <w:rPr>
                <w:sz w:val="20"/>
                <w:szCs w:val="20"/>
              </w:rPr>
            </w:pPr>
            <w:r w:rsidRPr="00CE69AF">
              <w:rPr>
                <w:sz w:val="20"/>
                <w:szCs w:val="20"/>
              </w:rPr>
              <w:t>Riforma</w:t>
            </w:r>
            <w:r w:rsidR="00AD579D" w:rsidRPr="00CE69AF">
              <w:rPr>
                <w:sz w:val="20"/>
                <w:szCs w:val="20"/>
              </w:rPr>
              <w:t xml:space="preserve"> Hartz del 2003 (Riforma del mercato del lavoro)</w:t>
            </w:r>
            <w:r w:rsidRPr="00CE69AF">
              <w:rPr>
                <w:sz w:val="20"/>
                <w:szCs w:val="20"/>
              </w:rPr>
              <w:t>: legge Hartz II</w:t>
            </w:r>
            <w:r w:rsidR="002E283F" w:rsidRPr="00CE69AF">
              <w:rPr>
                <w:sz w:val="20"/>
                <w:szCs w:val="20"/>
              </w:rPr>
              <w:t xml:space="preserve"> del 23.12.2002 </w:t>
            </w:r>
            <w:r w:rsidRPr="00CE69AF">
              <w:rPr>
                <w:sz w:val="20"/>
                <w:szCs w:val="20"/>
              </w:rPr>
              <w:t>entrata in vigore il 1° aprile 2003</w:t>
            </w:r>
          </w:p>
        </w:tc>
      </w:tr>
    </w:tbl>
    <w:p w:rsidR="00A4252F" w:rsidRPr="00A4252F" w:rsidRDefault="00A4252F" w:rsidP="00A4252F">
      <w:pPr>
        <w:spacing w:line="259" w:lineRule="auto"/>
        <w:ind w:left="720"/>
        <w:contextualSpacing/>
        <w:rPr>
          <w:b/>
          <w:sz w:val="36"/>
          <w:szCs w:val="36"/>
        </w:rPr>
      </w:pPr>
    </w:p>
    <w:p w:rsidR="00A4252F" w:rsidRPr="00A4252F" w:rsidRDefault="00A4252F" w:rsidP="00A4252F">
      <w:pPr>
        <w:spacing w:line="259" w:lineRule="auto"/>
        <w:ind w:left="720"/>
        <w:contextualSpacing/>
        <w:rPr>
          <w:b/>
          <w:sz w:val="36"/>
          <w:szCs w:val="36"/>
        </w:rPr>
      </w:pPr>
    </w:p>
    <w:p w:rsidR="00A4252F" w:rsidRPr="00A4252F" w:rsidRDefault="00A4252F" w:rsidP="00A4252F">
      <w:pPr>
        <w:spacing w:line="259" w:lineRule="auto"/>
        <w:ind w:left="720"/>
        <w:contextualSpacing/>
        <w:rPr>
          <w:b/>
          <w:sz w:val="36"/>
          <w:szCs w:val="36"/>
        </w:rPr>
      </w:pPr>
    </w:p>
    <w:p w:rsidR="00A4252F" w:rsidRDefault="00A4252F" w:rsidP="00A4252F">
      <w:pPr>
        <w:spacing w:line="259" w:lineRule="auto"/>
        <w:jc w:val="center"/>
        <w:rPr>
          <w:b/>
          <w:sz w:val="48"/>
          <w:szCs w:val="48"/>
        </w:rPr>
      </w:pPr>
    </w:p>
    <w:p w:rsidR="00510426" w:rsidRDefault="00510426" w:rsidP="00A4252F">
      <w:pPr>
        <w:spacing w:line="259" w:lineRule="auto"/>
        <w:jc w:val="center"/>
        <w:rPr>
          <w:b/>
          <w:sz w:val="48"/>
          <w:szCs w:val="48"/>
        </w:rPr>
      </w:pPr>
    </w:p>
    <w:p w:rsidR="00510426" w:rsidRDefault="00510426" w:rsidP="00A4252F">
      <w:pPr>
        <w:spacing w:line="259" w:lineRule="auto"/>
        <w:jc w:val="center"/>
        <w:rPr>
          <w:b/>
          <w:sz w:val="48"/>
          <w:szCs w:val="48"/>
        </w:rPr>
      </w:pPr>
    </w:p>
    <w:p w:rsidR="00B81799" w:rsidRDefault="00B81799" w:rsidP="00A4252F">
      <w:pPr>
        <w:spacing w:line="259" w:lineRule="auto"/>
        <w:rPr>
          <w:b/>
          <w:sz w:val="32"/>
          <w:szCs w:val="32"/>
        </w:rPr>
      </w:pPr>
    </w:p>
    <w:p w:rsidR="00745E15" w:rsidRDefault="00745E15" w:rsidP="00A4252F">
      <w:pPr>
        <w:spacing w:line="259" w:lineRule="auto"/>
        <w:rPr>
          <w:b/>
          <w:sz w:val="32"/>
          <w:szCs w:val="32"/>
        </w:rPr>
      </w:pPr>
    </w:p>
    <w:p w:rsidR="00A4252F" w:rsidRPr="00A4252F" w:rsidRDefault="00A4252F" w:rsidP="00A4252F">
      <w:pPr>
        <w:spacing w:line="259" w:lineRule="auto"/>
        <w:rPr>
          <w:b/>
          <w:sz w:val="32"/>
          <w:szCs w:val="32"/>
        </w:rPr>
      </w:pPr>
      <w:r w:rsidRPr="00A4252F">
        <w:rPr>
          <w:b/>
          <w:sz w:val="32"/>
          <w:szCs w:val="32"/>
        </w:rPr>
        <w:t xml:space="preserve">Stato: </w:t>
      </w:r>
      <w:r w:rsidR="0037193C">
        <w:rPr>
          <w:b/>
          <w:sz w:val="32"/>
          <w:szCs w:val="32"/>
        </w:rPr>
        <w:t>Germania</w:t>
      </w:r>
    </w:p>
    <w:p w:rsidR="00FD04F1" w:rsidRPr="00A30F62" w:rsidRDefault="00A4252F" w:rsidP="00A4252F">
      <w:pPr>
        <w:spacing w:line="259" w:lineRule="auto"/>
        <w:jc w:val="center"/>
        <w:rPr>
          <w:b/>
          <w:sz w:val="40"/>
          <w:szCs w:val="40"/>
        </w:rPr>
      </w:pPr>
      <w:r w:rsidRPr="00A30F62">
        <w:rPr>
          <w:b/>
          <w:sz w:val="40"/>
          <w:szCs w:val="40"/>
        </w:rPr>
        <w:t>Tirocinio formativo o di orientamento (stage)</w:t>
      </w:r>
    </w:p>
    <w:tbl>
      <w:tblPr>
        <w:tblStyle w:val="Grigliatabella"/>
        <w:tblW w:w="0" w:type="auto"/>
        <w:tblLook w:val="04A0" w:firstRow="1" w:lastRow="0" w:firstColumn="1" w:lastColumn="0" w:noHBand="0" w:noVBand="1"/>
      </w:tblPr>
      <w:tblGrid>
        <w:gridCol w:w="2284"/>
        <w:gridCol w:w="2151"/>
        <w:gridCol w:w="2319"/>
        <w:gridCol w:w="2069"/>
        <w:gridCol w:w="2209"/>
        <w:gridCol w:w="3471"/>
      </w:tblGrid>
      <w:tr w:rsidR="00C2206B" w:rsidRPr="00A4252F" w:rsidTr="00D86E01">
        <w:tc>
          <w:tcPr>
            <w:tcW w:w="2284" w:type="dxa"/>
            <w:shd w:val="clear" w:color="auto" w:fill="FFFFFF" w:themeFill="background1"/>
          </w:tcPr>
          <w:p w:rsidR="00A4252F" w:rsidRPr="00A4252F" w:rsidRDefault="00A4252F" w:rsidP="00A4252F">
            <w:pPr>
              <w:spacing w:line="240" w:lineRule="auto"/>
              <w:jc w:val="center"/>
              <w:rPr>
                <w:b/>
                <w:sz w:val="32"/>
                <w:szCs w:val="32"/>
              </w:rPr>
            </w:pPr>
            <w:r w:rsidRPr="00A4252F">
              <w:rPr>
                <w:b/>
                <w:sz w:val="32"/>
                <w:szCs w:val="32"/>
              </w:rPr>
              <w:t>Tipologia di contratto</w:t>
            </w:r>
          </w:p>
        </w:tc>
        <w:tc>
          <w:tcPr>
            <w:tcW w:w="2151" w:type="dxa"/>
            <w:shd w:val="clear" w:color="auto" w:fill="FFFFFF" w:themeFill="background1"/>
          </w:tcPr>
          <w:p w:rsidR="00A4252F" w:rsidRPr="00A4252F" w:rsidRDefault="00A4252F" w:rsidP="00A4252F">
            <w:pPr>
              <w:spacing w:line="240" w:lineRule="auto"/>
              <w:jc w:val="center"/>
              <w:rPr>
                <w:b/>
                <w:sz w:val="32"/>
                <w:szCs w:val="32"/>
              </w:rPr>
            </w:pPr>
            <w:r w:rsidRPr="00A4252F">
              <w:rPr>
                <w:b/>
                <w:sz w:val="32"/>
                <w:szCs w:val="32"/>
              </w:rPr>
              <w:t xml:space="preserve">Definizione </w:t>
            </w:r>
          </w:p>
        </w:tc>
        <w:tc>
          <w:tcPr>
            <w:tcW w:w="2319" w:type="dxa"/>
            <w:shd w:val="clear" w:color="auto" w:fill="FFFFFF" w:themeFill="background1"/>
          </w:tcPr>
          <w:p w:rsidR="00A4252F" w:rsidRPr="00A4252F" w:rsidRDefault="00A4252F" w:rsidP="00A4252F">
            <w:pPr>
              <w:spacing w:line="240" w:lineRule="auto"/>
              <w:jc w:val="center"/>
              <w:rPr>
                <w:b/>
                <w:sz w:val="32"/>
                <w:szCs w:val="32"/>
              </w:rPr>
            </w:pPr>
            <w:r w:rsidRPr="00A4252F">
              <w:rPr>
                <w:b/>
                <w:sz w:val="32"/>
                <w:szCs w:val="32"/>
              </w:rPr>
              <w:t>Caratteristiche</w:t>
            </w:r>
          </w:p>
        </w:tc>
        <w:tc>
          <w:tcPr>
            <w:tcW w:w="2069" w:type="dxa"/>
            <w:shd w:val="clear" w:color="auto" w:fill="FFFFFF" w:themeFill="background1"/>
          </w:tcPr>
          <w:p w:rsidR="00A4252F" w:rsidRPr="00A4252F" w:rsidRDefault="00A4252F" w:rsidP="00A4252F">
            <w:pPr>
              <w:spacing w:line="240" w:lineRule="auto"/>
              <w:jc w:val="center"/>
              <w:rPr>
                <w:b/>
                <w:sz w:val="32"/>
                <w:szCs w:val="32"/>
              </w:rPr>
            </w:pPr>
            <w:r w:rsidRPr="00A4252F">
              <w:rPr>
                <w:b/>
                <w:sz w:val="32"/>
                <w:szCs w:val="32"/>
              </w:rPr>
              <w:t xml:space="preserve">Parti e contenuti del contratto </w:t>
            </w:r>
          </w:p>
        </w:tc>
        <w:tc>
          <w:tcPr>
            <w:tcW w:w="2209" w:type="dxa"/>
            <w:shd w:val="clear" w:color="auto" w:fill="FFFFFF" w:themeFill="background1"/>
          </w:tcPr>
          <w:p w:rsidR="00A4252F" w:rsidRPr="00A4252F" w:rsidRDefault="00A4252F" w:rsidP="00A4252F">
            <w:pPr>
              <w:spacing w:line="240" w:lineRule="auto"/>
              <w:jc w:val="center"/>
              <w:rPr>
                <w:b/>
                <w:sz w:val="48"/>
                <w:szCs w:val="48"/>
              </w:rPr>
            </w:pPr>
            <w:r w:rsidRPr="00A4252F">
              <w:rPr>
                <w:b/>
                <w:sz w:val="32"/>
                <w:szCs w:val="32"/>
              </w:rPr>
              <w:t>Requisiti, vincoli ed eventuali agevolazioni</w:t>
            </w:r>
          </w:p>
        </w:tc>
        <w:tc>
          <w:tcPr>
            <w:tcW w:w="3471" w:type="dxa"/>
            <w:shd w:val="clear" w:color="auto" w:fill="FFFFFF" w:themeFill="background1"/>
          </w:tcPr>
          <w:p w:rsidR="00A4252F" w:rsidRPr="00A4252F" w:rsidRDefault="00A4252F" w:rsidP="00A4252F">
            <w:pPr>
              <w:spacing w:line="240" w:lineRule="auto"/>
              <w:jc w:val="center"/>
              <w:rPr>
                <w:b/>
                <w:sz w:val="48"/>
                <w:szCs w:val="48"/>
              </w:rPr>
            </w:pPr>
            <w:r w:rsidRPr="00A4252F">
              <w:rPr>
                <w:b/>
                <w:sz w:val="32"/>
                <w:szCs w:val="32"/>
              </w:rPr>
              <w:t>Riferimenti normativi</w:t>
            </w:r>
          </w:p>
        </w:tc>
      </w:tr>
      <w:tr w:rsidR="00C2206B" w:rsidRPr="00A4252F" w:rsidTr="00A30F62">
        <w:tc>
          <w:tcPr>
            <w:tcW w:w="2284" w:type="dxa"/>
            <w:shd w:val="clear" w:color="auto" w:fill="9CC2E5" w:themeFill="accent1" w:themeFillTint="99"/>
          </w:tcPr>
          <w:p w:rsidR="00A4252F" w:rsidRPr="00CE7D34" w:rsidRDefault="00A4252F" w:rsidP="00A4252F">
            <w:pPr>
              <w:spacing w:line="240" w:lineRule="auto"/>
              <w:jc w:val="center"/>
              <w:rPr>
                <w:sz w:val="32"/>
                <w:szCs w:val="32"/>
              </w:rPr>
            </w:pPr>
            <w:r w:rsidRPr="00CE7D34">
              <w:rPr>
                <w:sz w:val="32"/>
                <w:szCs w:val="32"/>
              </w:rPr>
              <w:t>Contratto di tirocinio o stage</w:t>
            </w:r>
          </w:p>
        </w:tc>
        <w:tc>
          <w:tcPr>
            <w:tcW w:w="2151" w:type="dxa"/>
            <w:shd w:val="clear" w:color="auto" w:fill="DEEAF6" w:themeFill="accent1" w:themeFillTint="33"/>
          </w:tcPr>
          <w:p w:rsidR="00A4252F" w:rsidRDefault="008D6C19" w:rsidP="00A4252F">
            <w:pPr>
              <w:spacing w:line="240" w:lineRule="auto"/>
              <w:rPr>
                <w:sz w:val="20"/>
                <w:szCs w:val="20"/>
              </w:rPr>
            </w:pPr>
            <w:r w:rsidRPr="008D6C19">
              <w:rPr>
                <w:sz w:val="20"/>
                <w:szCs w:val="20"/>
              </w:rPr>
              <w:t>Esistono in Germania 3 tipi di stage:</w:t>
            </w:r>
          </w:p>
          <w:p w:rsidR="008D6C19" w:rsidRPr="002F5717" w:rsidRDefault="002F5717" w:rsidP="002F5717">
            <w:pPr>
              <w:spacing w:line="240" w:lineRule="auto"/>
              <w:rPr>
                <w:sz w:val="20"/>
                <w:szCs w:val="20"/>
              </w:rPr>
            </w:pPr>
            <w:r w:rsidRPr="002F5717">
              <w:rPr>
                <w:sz w:val="20"/>
                <w:szCs w:val="20"/>
              </w:rPr>
              <w:t>1)</w:t>
            </w:r>
            <w:r>
              <w:rPr>
                <w:sz w:val="20"/>
                <w:szCs w:val="20"/>
              </w:rPr>
              <w:t xml:space="preserve"> </w:t>
            </w:r>
            <w:r w:rsidR="008D6C19" w:rsidRPr="002F5717">
              <w:rPr>
                <w:sz w:val="20"/>
                <w:szCs w:val="20"/>
              </w:rPr>
              <w:t>stage obbligatorio scolastico o universitario</w:t>
            </w:r>
            <w:r w:rsidR="00856E57" w:rsidRPr="002F5717">
              <w:rPr>
                <w:sz w:val="20"/>
                <w:szCs w:val="20"/>
              </w:rPr>
              <w:t>;</w:t>
            </w: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6C67F9" w:rsidRDefault="006C67F9" w:rsidP="00A4252F">
            <w:pPr>
              <w:spacing w:line="240" w:lineRule="auto"/>
              <w:rPr>
                <w:sz w:val="20"/>
                <w:szCs w:val="20"/>
              </w:rPr>
            </w:pPr>
          </w:p>
          <w:p w:rsidR="00856E57" w:rsidRPr="008D6C19" w:rsidRDefault="00856E57" w:rsidP="00A4252F">
            <w:pPr>
              <w:spacing w:line="240" w:lineRule="auto"/>
              <w:rPr>
                <w:sz w:val="20"/>
                <w:szCs w:val="20"/>
              </w:rPr>
            </w:pPr>
            <w:r>
              <w:rPr>
                <w:sz w:val="20"/>
                <w:szCs w:val="20"/>
              </w:rPr>
              <w:t>2)</w:t>
            </w:r>
            <w:r w:rsidR="0045002E">
              <w:rPr>
                <w:sz w:val="20"/>
                <w:szCs w:val="20"/>
              </w:rPr>
              <w:t xml:space="preserve"> </w:t>
            </w:r>
            <w:r>
              <w:rPr>
                <w:sz w:val="20"/>
                <w:szCs w:val="20"/>
              </w:rPr>
              <w:t>stage per acquisire esperienza professionale;</w:t>
            </w:r>
          </w:p>
          <w:p w:rsidR="008D6C19" w:rsidRDefault="008D6C1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Default="006C67F9" w:rsidP="00A4252F">
            <w:pPr>
              <w:spacing w:line="240" w:lineRule="auto"/>
              <w:rPr>
                <w:b/>
                <w:sz w:val="20"/>
                <w:szCs w:val="20"/>
              </w:rPr>
            </w:pPr>
          </w:p>
          <w:p w:rsidR="006C67F9" w:rsidRPr="006C67F9" w:rsidRDefault="006C67F9" w:rsidP="00A4252F">
            <w:pPr>
              <w:spacing w:line="240" w:lineRule="auto"/>
              <w:rPr>
                <w:sz w:val="20"/>
                <w:szCs w:val="20"/>
              </w:rPr>
            </w:pPr>
            <w:r w:rsidRPr="006C67F9">
              <w:rPr>
                <w:sz w:val="20"/>
                <w:szCs w:val="20"/>
              </w:rPr>
              <w:t>3) stage sulla formazione professionale</w:t>
            </w:r>
          </w:p>
        </w:tc>
        <w:tc>
          <w:tcPr>
            <w:tcW w:w="2319" w:type="dxa"/>
            <w:shd w:val="clear" w:color="auto" w:fill="DEEAF6" w:themeFill="accent1" w:themeFillTint="33"/>
          </w:tcPr>
          <w:p w:rsidR="00A4252F" w:rsidRPr="001F4DBA" w:rsidRDefault="00856E57" w:rsidP="00856E57">
            <w:pPr>
              <w:pStyle w:val="Paragrafoelenco"/>
              <w:spacing w:line="240" w:lineRule="auto"/>
              <w:ind w:left="161"/>
              <w:rPr>
                <w:sz w:val="20"/>
                <w:szCs w:val="20"/>
              </w:rPr>
            </w:pPr>
            <w:r w:rsidRPr="001F4DBA">
              <w:rPr>
                <w:sz w:val="20"/>
                <w:szCs w:val="20"/>
              </w:rPr>
              <w:t>1)</w:t>
            </w:r>
            <w:r w:rsidR="002F5717">
              <w:rPr>
                <w:sz w:val="20"/>
                <w:szCs w:val="20"/>
              </w:rPr>
              <w:t xml:space="preserve"> </w:t>
            </w:r>
            <w:r w:rsidR="002F5717" w:rsidRPr="001F4DBA">
              <w:rPr>
                <w:sz w:val="20"/>
                <w:szCs w:val="20"/>
              </w:rPr>
              <w:t>È</w:t>
            </w:r>
            <w:r w:rsidR="008D6C19" w:rsidRPr="001F4DBA">
              <w:rPr>
                <w:sz w:val="20"/>
                <w:szCs w:val="20"/>
              </w:rPr>
              <w:t xml:space="preserve"> previsto all’interno del quadro di formazione (scolastica, universitaria, etc.) ed è indispensabile a fornire agli alunni, o agli studenti una prima idea di come funziona il mondo del lavoro. Gli stagisti non hanno in questo caso diritto ad alcuna forma di remunerazione, ma il datore di lavoro è libero di concedere un piccolo contributo, </w:t>
            </w:r>
            <w:r w:rsidR="008D6C19" w:rsidRPr="001F4DBA">
              <w:rPr>
                <w:rStyle w:val="Enfasicorsivo"/>
                <w:sz w:val="20"/>
                <w:szCs w:val="20"/>
              </w:rPr>
              <w:t>freiwillige Vergütung</w:t>
            </w:r>
            <w:r w:rsidR="008D6C19" w:rsidRPr="001F4DBA">
              <w:rPr>
                <w:sz w:val="20"/>
                <w:szCs w:val="20"/>
              </w:rPr>
              <w:t>, senza che questo dia seguito ad alcuna forma di previdenza sociale.</w:t>
            </w:r>
          </w:p>
          <w:p w:rsidR="00856E57" w:rsidRPr="001F4DBA" w:rsidRDefault="00856E57" w:rsidP="001F4DBA">
            <w:pPr>
              <w:pStyle w:val="NormaleWeb"/>
              <w:spacing w:before="0" w:beforeAutospacing="0" w:after="0" w:afterAutospacing="0"/>
              <w:rPr>
                <w:rFonts w:asciiTheme="minorHAnsi" w:hAnsiTheme="minorHAnsi"/>
                <w:sz w:val="20"/>
                <w:szCs w:val="20"/>
              </w:rPr>
            </w:pPr>
            <w:r w:rsidRPr="001F4DBA">
              <w:rPr>
                <w:rFonts w:asciiTheme="minorHAnsi" w:hAnsiTheme="minorHAnsi"/>
                <w:b/>
                <w:sz w:val="20"/>
                <w:szCs w:val="20"/>
              </w:rPr>
              <w:t>2)</w:t>
            </w:r>
            <w:r w:rsidRPr="001F4DBA">
              <w:rPr>
                <w:rFonts w:asciiTheme="minorHAnsi" w:hAnsiTheme="minorHAnsi"/>
                <w:sz w:val="20"/>
                <w:szCs w:val="20"/>
              </w:rPr>
              <w:t xml:space="preserve"> Alcuni candidati propongono ad un datore di lavoro di poter fare esperienza all’interno della sua azienda, per un breve periodo di circa due settimane. </w:t>
            </w:r>
          </w:p>
          <w:p w:rsidR="00856E57" w:rsidRPr="001F4DBA" w:rsidRDefault="00856E57" w:rsidP="001F4DBA">
            <w:pPr>
              <w:pStyle w:val="NormaleWeb"/>
              <w:spacing w:before="0" w:beforeAutospacing="0" w:after="0" w:afterAutospacing="0"/>
              <w:rPr>
                <w:rFonts w:asciiTheme="minorHAnsi" w:hAnsiTheme="minorHAnsi"/>
                <w:sz w:val="20"/>
                <w:szCs w:val="20"/>
              </w:rPr>
            </w:pPr>
            <w:r w:rsidRPr="001F4DBA">
              <w:rPr>
                <w:rFonts w:asciiTheme="minorHAnsi" w:hAnsiTheme="minorHAnsi"/>
                <w:sz w:val="20"/>
                <w:szCs w:val="20"/>
              </w:rPr>
              <w:t>Questo stage permette a chi ha intenzione di cambiare settore lavorativo, di acquisire l’esperienza necessaria. Lo stagista non è sottoposto ad alcun obbligo particolare, a parte quello di conformarsi alle regole ed al funzionamento dell’impresa in questione. Non deve attenersi a degli orari precisi o a dei compiti ben definiti, né tantomeno essere sottoposto al controllo del datore di lavoro. La remunerazione in questo caso è prevista, solo se stabilita dal contratto.</w:t>
            </w:r>
          </w:p>
          <w:p w:rsidR="006C67F9" w:rsidRPr="001F4DBA" w:rsidRDefault="001F4DBA" w:rsidP="001F4DBA">
            <w:pPr>
              <w:pStyle w:val="NormaleWeb"/>
              <w:ind w:left="12"/>
              <w:rPr>
                <w:rFonts w:asciiTheme="minorHAnsi" w:hAnsiTheme="minorHAnsi"/>
                <w:sz w:val="20"/>
                <w:szCs w:val="20"/>
              </w:rPr>
            </w:pPr>
            <w:r>
              <w:rPr>
                <w:rFonts w:asciiTheme="minorHAnsi" w:hAnsiTheme="minorHAnsi"/>
                <w:sz w:val="20"/>
                <w:szCs w:val="20"/>
              </w:rPr>
              <w:t>3)</w:t>
            </w:r>
            <w:r w:rsidR="0045002E">
              <w:rPr>
                <w:rFonts w:asciiTheme="minorHAnsi" w:hAnsiTheme="minorHAnsi"/>
                <w:sz w:val="20"/>
                <w:szCs w:val="20"/>
              </w:rPr>
              <w:t xml:space="preserve"> </w:t>
            </w:r>
            <w:r w:rsidR="006C67F9" w:rsidRPr="001F4DBA">
              <w:rPr>
                <w:rFonts w:asciiTheme="minorHAnsi" w:hAnsiTheme="minorHAnsi"/>
                <w:sz w:val="20"/>
                <w:szCs w:val="20"/>
              </w:rPr>
              <w:t xml:space="preserve">Ognuno può effettuare uno stage per acquisire o approfondire le sue conoscenze pratiche all’interno del quadro della formazione tedesca: la cosiddetta </w:t>
            </w:r>
            <w:r w:rsidR="006C67F9" w:rsidRPr="001F4DBA">
              <w:rPr>
                <w:rStyle w:val="Enfasicorsivo"/>
                <w:rFonts w:asciiTheme="minorHAnsi" w:hAnsiTheme="minorHAnsi"/>
                <w:sz w:val="20"/>
                <w:szCs w:val="20"/>
              </w:rPr>
              <w:t>Ausbildung,</w:t>
            </w:r>
            <w:r w:rsidR="006C67F9" w:rsidRPr="001F4DBA">
              <w:rPr>
                <w:rFonts w:asciiTheme="minorHAnsi" w:hAnsiTheme="minorHAnsi"/>
                <w:sz w:val="20"/>
                <w:szCs w:val="20"/>
              </w:rPr>
              <w:t xml:space="preserve"> che oscilla a seconda del campo di formazione, da due a tre anni e mezzo. Questa possibilità è estesa anche a tutti gli italiani che decidono di formarsi in Germania e quindi di entrare nel mondo del lavoro seguendo il sistema di formazione tedesco.</w:t>
            </w:r>
          </w:p>
          <w:p w:rsidR="00856E57" w:rsidRPr="001F4DBA" w:rsidRDefault="006C67F9" w:rsidP="00D930CD">
            <w:pPr>
              <w:pStyle w:val="NormaleWeb"/>
              <w:ind w:left="12" w:hanging="12"/>
              <w:rPr>
                <w:rFonts w:asciiTheme="minorHAnsi" w:hAnsiTheme="minorHAnsi"/>
                <w:sz w:val="20"/>
                <w:szCs w:val="20"/>
              </w:rPr>
            </w:pPr>
            <w:r w:rsidRPr="001F4DBA">
              <w:rPr>
                <w:rFonts w:asciiTheme="minorHAnsi" w:hAnsiTheme="minorHAnsi"/>
                <w:sz w:val="20"/>
                <w:szCs w:val="20"/>
              </w:rPr>
              <w:t xml:space="preserve"> Lo stagista ha diritto ad una remunerazione ed alle ferie. Il compenso è fissato dalle convenzioni collettive ed aumenta ogni anno. </w:t>
            </w:r>
          </w:p>
        </w:tc>
        <w:tc>
          <w:tcPr>
            <w:tcW w:w="2069" w:type="dxa"/>
            <w:shd w:val="clear" w:color="auto" w:fill="DEEAF6" w:themeFill="accent1" w:themeFillTint="33"/>
          </w:tcPr>
          <w:p w:rsidR="00A4252F" w:rsidRPr="00A4252F" w:rsidRDefault="00A4252F" w:rsidP="00A4252F">
            <w:pPr>
              <w:spacing w:line="240" w:lineRule="auto"/>
              <w:rPr>
                <w:sz w:val="20"/>
                <w:szCs w:val="20"/>
              </w:rPr>
            </w:pPr>
          </w:p>
        </w:tc>
        <w:tc>
          <w:tcPr>
            <w:tcW w:w="2209" w:type="dxa"/>
            <w:shd w:val="clear" w:color="auto" w:fill="DEEAF6" w:themeFill="accent1" w:themeFillTint="33"/>
          </w:tcPr>
          <w:p w:rsidR="00A4252F" w:rsidRPr="00A4252F" w:rsidRDefault="00A4252F" w:rsidP="00A4252F">
            <w:pPr>
              <w:spacing w:line="240" w:lineRule="auto"/>
              <w:rPr>
                <w:b/>
                <w:sz w:val="20"/>
                <w:szCs w:val="20"/>
              </w:rPr>
            </w:pPr>
          </w:p>
        </w:tc>
        <w:tc>
          <w:tcPr>
            <w:tcW w:w="3471" w:type="dxa"/>
            <w:shd w:val="clear" w:color="auto" w:fill="DEEAF6" w:themeFill="accent1" w:themeFillTint="33"/>
          </w:tcPr>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3B37DB" w:rsidRDefault="003B37DB" w:rsidP="00992AB5">
            <w:pPr>
              <w:pStyle w:val="NormaleWeb"/>
              <w:ind w:left="12" w:hanging="12"/>
              <w:rPr>
                <w:rStyle w:val="st"/>
                <w:rFonts w:asciiTheme="minorHAnsi" w:hAnsiTheme="minorHAnsi"/>
                <w:sz w:val="20"/>
                <w:szCs w:val="20"/>
              </w:rPr>
            </w:pPr>
          </w:p>
          <w:p w:rsidR="00992AB5" w:rsidRPr="00992AB5" w:rsidRDefault="00C2206B" w:rsidP="00992AB5">
            <w:pPr>
              <w:pStyle w:val="NormaleWeb"/>
              <w:ind w:left="12" w:hanging="12"/>
              <w:rPr>
                <w:rFonts w:asciiTheme="minorHAnsi" w:hAnsiTheme="minorHAnsi"/>
                <w:sz w:val="20"/>
                <w:szCs w:val="20"/>
              </w:rPr>
            </w:pPr>
            <w:r w:rsidRPr="00992AB5">
              <w:rPr>
                <w:rStyle w:val="st"/>
                <w:rFonts w:asciiTheme="minorHAnsi" w:hAnsiTheme="minorHAnsi"/>
                <w:sz w:val="20"/>
                <w:szCs w:val="20"/>
              </w:rPr>
              <w:t>Legge sulla formazione professionale</w:t>
            </w:r>
            <w:r w:rsidR="00D3143E">
              <w:rPr>
                <w:rStyle w:val="st"/>
                <w:rFonts w:asciiTheme="minorHAnsi" w:hAnsiTheme="minorHAnsi"/>
                <w:sz w:val="20"/>
                <w:szCs w:val="20"/>
              </w:rPr>
              <w:t xml:space="preserve"> e sull’apprendistato</w:t>
            </w:r>
            <w:r w:rsidR="0045002E">
              <w:rPr>
                <w:rStyle w:val="st"/>
                <w:rFonts w:asciiTheme="minorHAnsi" w:hAnsiTheme="minorHAnsi"/>
                <w:sz w:val="20"/>
                <w:szCs w:val="20"/>
              </w:rPr>
              <w:t xml:space="preserve"> </w:t>
            </w:r>
            <w:r w:rsidRPr="00992AB5">
              <w:rPr>
                <w:rStyle w:val="st"/>
                <w:rFonts w:asciiTheme="minorHAnsi" w:hAnsiTheme="minorHAnsi"/>
                <w:sz w:val="20"/>
                <w:szCs w:val="20"/>
              </w:rPr>
              <w:t xml:space="preserve">(Berufsbildungsgesetz - </w:t>
            </w:r>
            <w:r w:rsidRPr="00992AB5">
              <w:rPr>
                <w:rStyle w:val="Enfasicorsivo"/>
                <w:rFonts w:asciiTheme="minorHAnsi" w:hAnsiTheme="minorHAnsi"/>
                <w:sz w:val="20"/>
                <w:szCs w:val="20"/>
              </w:rPr>
              <w:t>BBiG</w:t>
            </w:r>
            <w:r w:rsidRPr="00992AB5">
              <w:rPr>
                <w:rStyle w:val="st"/>
                <w:rFonts w:asciiTheme="minorHAnsi" w:hAnsiTheme="minorHAnsi"/>
                <w:sz w:val="20"/>
                <w:szCs w:val="20"/>
              </w:rPr>
              <w:t>) del 14</w:t>
            </w:r>
            <w:r w:rsidR="00D3143E">
              <w:rPr>
                <w:rStyle w:val="st"/>
                <w:rFonts w:asciiTheme="minorHAnsi" w:hAnsiTheme="minorHAnsi"/>
                <w:sz w:val="20"/>
                <w:szCs w:val="20"/>
              </w:rPr>
              <w:t xml:space="preserve"> </w:t>
            </w:r>
            <w:r w:rsidR="00647B29" w:rsidRPr="00992AB5">
              <w:rPr>
                <w:rStyle w:val="st"/>
                <w:rFonts w:asciiTheme="minorHAnsi" w:hAnsiTheme="minorHAnsi"/>
                <w:sz w:val="20"/>
                <w:szCs w:val="20"/>
              </w:rPr>
              <w:t>agosto 1969, riformata nel 2005</w:t>
            </w:r>
            <w:r w:rsidR="00266A61">
              <w:rPr>
                <w:rStyle w:val="st"/>
                <w:rFonts w:asciiTheme="minorHAnsi" w:hAnsiTheme="minorHAnsi"/>
                <w:sz w:val="20"/>
                <w:szCs w:val="20"/>
              </w:rPr>
              <w:t xml:space="preserve"> e nel 2009</w:t>
            </w:r>
            <w:r w:rsidR="00D930CD" w:rsidRPr="00992AB5">
              <w:rPr>
                <w:rStyle w:val="st"/>
                <w:rFonts w:asciiTheme="minorHAnsi" w:hAnsiTheme="minorHAnsi"/>
                <w:sz w:val="20"/>
                <w:szCs w:val="20"/>
              </w:rPr>
              <w:t xml:space="preserve"> </w:t>
            </w:r>
            <w:r w:rsidR="00D930CD" w:rsidRPr="00992AB5">
              <w:rPr>
                <w:rFonts w:asciiTheme="minorHAnsi" w:hAnsiTheme="minorHAnsi"/>
                <w:sz w:val="20"/>
                <w:szCs w:val="20"/>
              </w:rPr>
              <w:t>(§§ 10 - 23 et25 BBiG)</w:t>
            </w:r>
            <w:r w:rsidR="00992AB5" w:rsidRPr="00992AB5">
              <w:rPr>
                <w:rFonts w:asciiTheme="minorHAnsi" w:hAnsiTheme="minorHAnsi"/>
                <w:sz w:val="20"/>
                <w:szCs w:val="20"/>
              </w:rPr>
              <w:t xml:space="preserve"> </w:t>
            </w:r>
          </w:p>
          <w:p w:rsidR="00992AB5" w:rsidRPr="00992AB5" w:rsidRDefault="00992AB5" w:rsidP="00992AB5">
            <w:pPr>
              <w:pStyle w:val="NormaleWeb"/>
              <w:ind w:left="12" w:hanging="12"/>
              <w:rPr>
                <w:rFonts w:asciiTheme="minorHAnsi" w:hAnsiTheme="minorHAnsi"/>
                <w:sz w:val="20"/>
                <w:szCs w:val="20"/>
              </w:rPr>
            </w:pPr>
            <w:r w:rsidRPr="00992AB5">
              <w:rPr>
                <w:rFonts w:asciiTheme="minorHAnsi" w:hAnsiTheme="minorHAnsi"/>
                <w:sz w:val="20"/>
                <w:szCs w:val="20"/>
              </w:rPr>
              <w:t xml:space="preserve">Su </w:t>
            </w:r>
            <w:hyperlink r:id="rId42" w:history="1">
              <w:r w:rsidRPr="00992AB5">
                <w:rPr>
                  <w:rStyle w:val="Collegamentoipertestuale"/>
                  <w:rFonts w:asciiTheme="minorHAnsi" w:hAnsiTheme="minorHAnsi"/>
                  <w:sz w:val="20"/>
                  <w:szCs w:val="20"/>
                </w:rPr>
                <w:t>Berufenet</w:t>
              </w:r>
            </w:hyperlink>
            <w:r w:rsidRPr="00992AB5">
              <w:rPr>
                <w:rFonts w:asciiTheme="minorHAnsi" w:hAnsiTheme="minorHAnsi"/>
                <w:sz w:val="20"/>
                <w:szCs w:val="20"/>
              </w:rPr>
              <w:t xml:space="preserve"> l’agenzia tedesca per l’impiego (</w:t>
            </w:r>
            <w:r w:rsidRPr="00992AB5">
              <w:rPr>
                <w:rStyle w:val="Enfasicorsivo"/>
                <w:rFonts w:asciiTheme="minorHAnsi" w:hAnsiTheme="minorHAnsi"/>
                <w:sz w:val="20"/>
                <w:szCs w:val="20"/>
              </w:rPr>
              <w:t>A rbeitsagentur</w:t>
            </w:r>
            <w:r w:rsidRPr="00992AB5">
              <w:rPr>
                <w:rFonts w:asciiTheme="minorHAnsi" w:hAnsiTheme="minorHAnsi"/>
                <w:sz w:val="20"/>
                <w:szCs w:val="20"/>
              </w:rPr>
              <w:t xml:space="preserve">), è possibile trovare la lista delle professioni per le quali è prevista una formazione in </w:t>
            </w:r>
            <w:r w:rsidR="00FD04F1">
              <w:rPr>
                <w:rFonts w:asciiTheme="minorHAnsi" w:hAnsiTheme="minorHAnsi"/>
                <w:sz w:val="20"/>
                <w:szCs w:val="20"/>
              </w:rPr>
              <w:t>G</w:t>
            </w:r>
            <w:r w:rsidRPr="00992AB5">
              <w:rPr>
                <w:rFonts w:asciiTheme="minorHAnsi" w:hAnsiTheme="minorHAnsi"/>
                <w:sz w:val="20"/>
                <w:szCs w:val="20"/>
              </w:rPr>
              <w:t>ermania.</w:t>
            </w:r>
          </w:p>
          <w:p w:rsidR="00A4252F" w:rsidRPr="00992AB5" w:rsidRDefault="00A4252F" w:rsidP="00C2206B">
            <w:pPr>
              <w:spacing w:line="240" w:lineRule="auto"/>
              <w:rPr>
                <w:b/>
                <w:sz w:val="20"/>
                <w:szCs w:val="20"/>
              </w:rPr>
            </w:pPr>
          </w:p>
        </w:tc>
      </w:tr>
      <w:tr w:rsidR="00C2206B" w:rsidRPr="00A4252F" w:rsidTr="00A30F62">
        <w:tc>
          <w:tcPr>
            <w:tcW w:w="2284" w:type="dxa"/>
            <w:shd w:val="clear" w:color="auto" w:fill="9CC2E5" w:themeFill="accent1" w:themeFillTint="99"/>
          </w:tcPr>
          <w:p w:rsidR="00D96DF1" w:rsidRPr="00CE7D34" w:rsidRDefault="00D96DF1" w:rsidP="00A4252F">
            <w:pPr>
              <w:spacing w:line="240" w:lineRule="auto"/>
              <w:jc w:val="center"/>
              <w:rPr>
                <w:sz w:val="32"/>
                <w:szCs w:val="32"/>
              </w:rPr>
            </w:pPr>
            <w:r w:rsidRPr="00CE7D34">
              <w:rPr>
                <w:sz w:val="32"/>
                <w:szCs w:val="32"/>
              </w:rPr>
              <w:t xml:space="preserve">Apprendistato </w:t>
            </w:r>
          </w:p>
        </w:tc>
        <w:tc>
          <w:tcPr>
            <w:tcW w:w="2151" w:type="dxa"/>
            <w:shd w:val="clear" w:color="auto" w:fill="DEEAF6" w:themeFill="accent1" w:themeFillTint="33"/>
          </w:tcPr>
          <w:p w:rsidR="005A362C" w:rsidRPr="005A362C" w:rsidRDefault="005A362C" w:rsidP="005A362C">
            <w:pPr>
              <w:pStyle w:val="Default"/>
              <w:rPr>
                <w:rFonts w:asciiTheme="minorHAnsi" w:hAnsiTheme="minorHAnsi"/>
                <w:sz w:val="20"/>
                <w:szCs w:val="20"/>
              </w:rPr>
            </w:pPr>
            <w:r w:rsidRPr="005A362C">
              <w:rPr>
                <w:rFonts w:asciiTheme="minorHAnsi" w:hAnsiTheme="minorHAnsi"/>
                <w:sz w:val="20"/>
                <w:szCs w:val="20"/>
              </w:rPr>
              <w:t>L’apprendistato è un contratto che ha ad oggetto il conseguimento di una qualifica professionale attraverso un percorso di formazione realizzato mediante l’alternanza tra la formazione teorica e la formazione pratica realizzata sul luogo di lavoro.</w:t>
            </w:r>
          </w:p>
          <w:p w:rsidR="005A362C" w:rsidRPr="005A362C" w:rsidRDefault="005A362C" w:rsidP="005A362C">
            <w:pPr>
              <w:pStyle w:val="Default"/>
              <w:rPr>
                <w:rFonts w:asciiTheme="minorHAnsi" w:hAnsiTheme="minorHAnsi"/>
                <w:sz w:val="20"/>
                <w:szCs w:val="20"/>
              </w:rPr>
            </w:pPr>
          </w:p>
          <w:p w:rsidR="00D96DF1" w:rsidRPr="005A362C" w:rsidRDefault="00D96DF1" w:rsidP="00A4252F">
            <w:pPr>
              <w:spacing w:line="240" w:lineRule="auto"/>
              <w:rPr>
                <w:b/>
                <w:sz w:val="20"/>
                <w:szCs w:val="20"/>
              </w:rPr>
            </w:pPr>
          </w:p>
        </w:tc>
        <w:tc>
          <w:tcPr>
            <w:tcW w:w="2319" w:type="dxa"/>
            <w:shd w:val="clear" w:color="auto" w:fill="DEEAF6" w:themeFill="accent1" w:themeFillTint="33"/>
          </w:tcPr>
          <w:p w:rsidR="00D96DF1" w:rsidRDefault="007E2278" w:rsidP="00A4252F">
            <w:pPr>
              <w:spacing w:line="240" w:lineRule="auto"/>
              <w:rPr>
                <w:sz w:val="20"/>
                <w:szCs w:val="20"/>
              </w:rPr>
            </w:pPr>
            <w:r>
              <w:rPr>
                <w:sz w:val="20"/>
                <w:szCs w:val="20"/>
              </w:rPr>
              <w:t xml:space="preserve">Vi sono 2 tipologie di apprendistato: </w:t>
            </w:r>
          </w:p>
          <w:p w:rsidR="007E2278" w:rsidRDefault="007E2278" w:rsidP="007E2278">
            <w:pPr>
              <w:spacing w:line="240" w:lineRule="auto"/>
              <w:rPr>
                <w:sz w:val="20"/>
                <w:szCs w:val="20"/>
              </w:rPr>
            </w:pPr>
            <w:r w:rsidRPr="007E2278">
              <w:rPr>
                <w:sz w:val="20"/>
                <w:szCs w:val="20"/>
              </w:rPr>
              <w:t>1)</w:t>
            </w:r>
            <w:r>
              <w:rPr>
                <w:sz w:val="20"/>
                <w:szCs w:val="20"/>
              </w:rPr>
              <w:t xml:space="preserve"> nell’ambito della formazione duale di tipo professionale;</w:t>
            </w:r>
          </w:p>
          <w:p w:rsidR="007E2278" w:rsidRDefault="007E2278" w:rsidP="007E2278">
            <w:pPr>
              <w:spacing w:line="240" w:lineRule="auto"/>
              <w:rPr>
                <w:sz w:val="20"/>
                <w:szCs w:val="20"/>
              </w:rPr>
            </w:pPr>
            <w:r>
              <w:rPr>
                <w:sz w:val="20"/>
                <w:szCs w:val="20"/>
              </w:rPr>
              <w:t>2) programmi che combinano la formazione teorica realizzata presso istituti di studio superiore, anche universitario, e la formazione pratica realizzata in azienda.</w:t>
            </w:r>
          </w:p>
          <w:p w:rsidR="0033148C" w:rsidRDefault="0033148C" w:rsidP="007E2278">
            <w:pPr>
              <w:spacing w:line="240" w:lineRule="auto"/>
              <w:rPr>
                <w:sz w:val="20"/>
                <w:szCs w:val="20"/>
              </w:rPr>
            </w:pPr>
          </w:p>
          <w:p w:rsidR="00C27960" w:rsidRPr="007E2278" w:rsidRDefault="00C27960" w:rsidP="007E2278">
            <w:pPr>
              <w:spacing w:line="240" w:lineRule="auto"/>
              <w:rPr>
                <w:sz w:val="20"/>
                <w:szCs w:val="20"/>
              </w:rPr>
            </w:pPr>
            <w:r>
              <w:rPr>
                <w:sz w:val="20"/>
                <w:szCs w:val="20"/>
              </w:rPr>
              <w:t>I singoli Lander hanno la competenza primaria in merito al sistema di istruzione articolato sul territorio, ovvero sulle scuole professionali.</w:t>
            </w:r>
          </w:p>
        </w:tc>
        <w:tc>
          <w:tcPr>
            <w:tcW w:w="2069" w:type="dxa"/>
            <w:shd w:val="clear" w:color="auto" w:fill="DEEAF6" w:themeFill="accent1" w:themeFillTint="33"/>
          </w:tcPr>
          <w:p w:rsidR="00D96DF1" w:rsidRPr="00A4252F" w:rsidRDefault="00D96DF1" w:rsidP="00A4252F">
            <w:pPr>
              <w:spacing w:line="240" w:lineRule="auto"/>
              <w:rPr>
                <w:sz w:val="20"/>
                <w:szCs w:val="20"/>
              </w:rPr>
            </w:pPr>
          </w:p>
        </w:tc>
        <w:tc>
          <w:tcPr>
            <w:tcW w:w="2209" w:type="dxa"/>
            <w:shd w:val="clear" w:color="auto" w:fill="DEEAF6" w:themeFill="accent1" w:themeFillTint="33"/>
          </w:tcPr>
          <w:p w:rsidR="00107054" w:rsidRDefault="00107054" w:rsidP="001A17FA">
            <w:pPr>
              <w:spacing w:line="240" w:lineRule="auto"/>
              <w:rPr>
                <w:sz w:val="20"/>
                <w:szCs w:val="20"/>
              </w:rPr>
            </w:pPr>
            <w:r>
              <w:rPr>
                <w:sz w:val="20"/>
                <w:szCs w:val="20"/>
              </w:rPr>
              <w:t>Riguarda i ragazzi dai 15-16 anni</w:t>
            </w:r>
            <w:r w:rsidR="0033148C">
              <w:rPr>
                <w:sz w:val="20"/>
                <w:szCs w:val="20"/>
              </w:rPr>
              <w:t xml:space="preserve"> in </w:t>
            </w:r>
            <w:r>
              <w:rPr>
                <w:sz w:val="20"/>
                <w:szCs w:val="20"/>
              </w:rPr>
              <w:t>su…</w:t>
            </w:r>
          </w:p>
          <w:p w:rsidR="00107054" w:rsidRDefault="00107054" w:rsidP="001A17FA">
            <w:pPr>
              <w:spacing w:line="240" w:lineRule="auto"/>
              <w:rPr>
                <w:sz w:val="20"/>
                <w:szCs w:val="20"/>
              </w:rPr>
            </w:pPr>
          </w:p>
          <w:p w:rsidR="00D96DF1" w:rsidRDefault="001A17FA" w:rsidP="001A17FA">
            <w:pPr>
              <w:spacing w:line="240" w:lineRule="auto"/>
              <w:rPr>
                <w:sz w:val="20"/>
                <w:szCs w:val="20"/>
              </w:rPr>
            </w:pPr>
            <w:r w:rsidRPr="001A17FA">
              <w:rPr>
                <w:sz w:val="20"/>
                <w:szCs w:val="20"/>
              </w:rPr>
              <w:t xml:space="preserve">1) La </w:t>
            </w:r>
            <w:r>
              <w:rPr>
                <w:sz w:val="20"/>
                <w:szCs w:val="20"/>
              </w:rPr>
              <w:t>retribuzione, prevista dal contratto collettivo, oscilla tra il 25 e il 45% di quella prevista per un lavoratore qualificato.</w:t>
            </w:r>
          </w:p>
          <w:p w:rsidR="00ED35CD" w:rsidRDefault="001A17FA" w:rsidP="00ED35CD">
            <w:pPr>
              <w:spacing w:line="240" w:lineRule="auto"/>
              <w:rPr>
                <w:sz w:val="20"/>
                <w:szCs w:val="20"/>
              </w:rPr>
            </w:pPr>
            <w:r>
              <w:rPr>
                <w:sz w:val="20"/>
                <w:szCs w:val="20"/>
              </w:rPr>
              <w:t>2) La durata del pe</w:t>
            </w:r>
            <w:r w:rsidR="00882800">
              <w:rPr>
                <w:sz w:val="20"/>
                <w:szCs w:val="20"/>
              </w:rPr>
              <w:t>rcorso va da 2 a 3 anni e mezzo. In alcuni casi “i programmi di formazione duale” raggiungono la durata di 4 anni.</w:t>
            </w:r>
          </w:p>
          <w:p w:rsidR="001A17FA" w:rsidRPr="001A17FA" w:rsidRDefault="00ED35CD" w:rsidP="00ED35CD">
            <w:pPr>
              <w:spacing w:line="240" w:lineRule="auto"/>
              <w:rPr>
                <w:sz w:val="20"/>
                <w:szCs w:val="20"/>
              </w:rPr>
            </w:pPr>
            <w:r>
              <w:rPr>
                <w:sz w:val="20"/>
                <w:szCs w:val="20"/>
              </w:rPr>
              <w:t>3) La formazione è svolta prevalentemente in azienda in quanto la partecipazione dell’apprendista ai corsi presso le scuole professionali è prevista solo per 1-2 giorni a settimana.</w:t>
            </w:r>
          </w:p>
        </w:tc>
        <w:tc>
          <w:tcPr>
            <w:tcW w:w="3471" w:type="dxa"/>
            <w:shd w:val="clear" w:color="auto" w:fill="DEEAF6" w:themeFill="accent1" w:themeFillTint="33"/>
          </w:tcPr>
          <w:p w:rsidR="00D96DF1" w:rsidRDefault="0033148C" w:rsidP="00A4252F">
            <w:pPr>
              <w:spacing w:line="240" w:lineRule="auto"/>
              <w:jc w:val="both"/>
              <w:rPr>
                <w:rStyle w:val="st"/>
                <w:sz w:val="20"/>
                <w:szCs w:val="20"/>
              </w:rPr>
            </w:pPr>
            <w:r w:rsidRPr="00992AB5">
              <w:rPr>
                <w:rStyle w:val="st"/>
                <w:sz w:val="20"/>
                <w:szCs w:val="20"/>
              </w:rPr>
              <w:t>Legge sulla formazione professionale</w:t>
            </w:r>
            <w:r w:rsidR="00D3143E">
              <w:rPr>
                <w:rStyle w:val="st"/>
                <w:sz w:val="20"/>
                <w:szCs w:val="20"/>
              </w:rPr>
              <w:t xml:space="preserve"> e sull’apprendistato</w:t>
            </w:r>
            <w:r w:rsidR="0045002E">
              <w:rPr>
                <w:rStyle w:val="st"/>
                <w:sz w:val="20"/>
                <w:szCs w:val="20"/>
              </w:rPr>
              <w:t xml:space="preserve"> </w:t>
            </w:r>
            <w:r w:rsidRPr="00992AB5">
              <w:rPr>
                <w:rStyle w:val="st"/>
                <w:sz w:val="20"/>
                <w:szCs w:val="20"/>
              </w:rPr>
              <w:t xml:space="preserve">(Berufsbildungsgesetz - </w:t>
            </w:r>
            <w:r w:rsidRPr="00992AB5">
              <w:rPr>
                <w:rStyle w:val="Enfasicorsivo"/>
                <w:sz w:val="20"/>
                <w:szCs w:val="20"/>
              </w:rPr>
              <w:t>BBiG</w:t>
            </w:r>
            <w:r w:rsidRPr="00992AB5">
              <w:rPr>
                <w:rStyle w:val="st"/>
                <w:sz w:val="20"/>
                <w:szCs w:val="20"/>
              </w:rPr>
              <w:t>) del 14</w:t>
            </w:r>
            <w:r w:rsidR="00266A61">
              <w:rPr>
                <w:rStyle w:val="st"/>
                <w:sz w:val="20"/>
                <w:szCs w:val="20"/>
              </w:rPr>
              <w:t xml:space="preserve"> </w:t>
            </w:r>
            <w:r w:rsidRPr="00992AB5">
              <w:rPr>
                <w:rStyle w:val="st"/>
                <w:sz w:val="20"/>
                <w:szCs w:val="20"/>
              </w:rPr>
              <w:t>agosto 1969, riformata nel 2005</w:t>
            </w:r>
            <w:r w:rsidR="00266A61">
              <w:rPr>
                <w:rStyle w:val="st"/>
                <w:sz w:val="20"/>
                <w:szCs w:val="20"/>
              </w:rPr>
              <w:t xml:space="preserve"> e nel 2009.</w:t>
            </w:r>
          </w:p>
          <w:p w:rsidR="0033148C" w:rsidRDefault="0033148C" w:rsidP="00A4252F">
            <w:pPr>
              <w:spacing w:line="240" w:lineRule="auto"/>
              <w:jc w:val="both"/>
              <w:rPr>
                <w:rStyle w:val="st"/>
              </w:rPr>
            </w:pPr>
          </w:p>
          <w:p w:rsidR="0033148C" w:rsidRPr="00A4252F" w:rsidRDefault="0033148C" w:rsidP="00A4252F">
            <w:pPr>
              <w:spacing w:line="240" w:lineRule="auto"/>
              <w:jc w:val="both"/>
              <w:rPr>
                <w:b/>
                <w:sz w:val="20"/>
                <w:szCs w:val="20"/>
              </w:rPr>
            </w:pPr>
          </w:p>
        </w:tc>
      </w:tr>
    </w:tbl>
    <w:p w:rsidR="003B35AC" w:rsidRDefault="003B35AC" w:rsidP="000B3F1C">
      <w:pPr>
        <w:spacing w:line="259" w:lineRule="auto"/>
      </w:pPr>
    </w:p>
    <w:p w:rsidR="000B3F1C" w:rsidRPr="000B3F1C" w:rsidRDefault="009C6F94" w:rsidP="000B3F1C">
      <w:pPr>
        <w:spacing w:line="259" w:lineRule="auto"/>
        <w:rPr>
          <w:b/>
          <w:sz w:val="20"/>
          <w:szCs w:val="20"/>
        </w:rPr>
      </w:pPr>
      <w:hyperlink w:anchor="Sommario2" w:history="1">
        <w:r w:rsidR="000B3F1C" w:rsidRPr="005969B8">
          <w:rPr>
            <w:rStyle w:val="Collegamentoipertestuale"/>
            <w:b/>
            <w:sz w:val="20"/>
            <w:szCs w:val="20"/>
          </w:rPr>
          <w:t>SOMMARIO</w:t>
        </w:r>
      </w:hyperlink>
    </w:p>
    <w:p w:rsidR="00C6192A" w:rsidRPr="0045002E" w:rsidRDefault="00C6192A" w:rsidP="00C6192A">
      <w:pPr>
        <w:spacing w:line="259" w:lineRule="auto"/>
        <w:rPr>
          <w:b/>
          <w:sz w:val="32"/>
          <w:szCs w:val="32"/>
        </w:rPr>
      </w:pPr>
      <w:r w:rsidRPr="0045002E">
        <w:rPr>
          <w:b/>
          <w:sz w:val="32"/>
          <w:szCs w:val="32"/>
        </w:rPr>
        <w:t>Stato: Germania</w:t>
      </w:r>
    </w:p>
    <w:p w:rsidR="0045002E" w:rsidRPr="00A4252F" w:rsidRDefault="0045002E" w:rsidP="00C6192A">
      <w:pPr>
        <w:spacing w:line="259" w:lineRule="auto"/>
        <w:rPr>
          <w:b/>
          <w:sz w:val="32"/>
          <w:szCs w:val="32"/>
        </w:rPr>
      </w:pPr>
      <w:r w:rsidRPr="0045002E">
        <w:rPr>
          <w:b/>
          <w:sz w:val="32"/>
          <w:szCs w:val="32"/>
        </w:rPr>
        <w:t>Scheda 3</w:t>
      </w:r>
    </w:p>
    <w:p w:rsidR="00B81799" w:rsidRPr="0045002E" w:rsidRDefault="00B81799" w:rsidP="0045002E">
      <w:pPr>
        <w:shd w:val="clear" w:color="auto" w:fill="92D050"/>
        <w:spacing w:line="259" w:lineRule="auto"/>
        <w:jc w:val="center"/>
        <w:rPr>
          <w:b/>
          <w:sz w:val="40"/>
          <w:szCs w:val="40"/>
        </w:rPr>
      </w:pPr>
      <w:bookmarkStart w:id="8" w:name="Scheda3"/>
      <w:r w:rsidRPr="0045002E">
        <w:rPr>
          <w:b/>
          <w:sz w:val="40"/>
          <w:szCs w:val="40"/>
        </w:rPr>
        <w:t>INVESTIRE IN GERMANIA</w:t>
      </w:r>
    </w:p>
    <w:bookmarkEnd w:id="8"/>
    <w:p w:rsidR="00F50D85" w:rsidRPr="00CA5C41" w:rsidRDefault="00F50D85" w:rsidP="00F50D85">
      <w:pPr>
        <w:shd w:val="clear" w:color="auto" w:fill="E2EFD9" w:themeFill="accent6" w:themeFillTint="33"/>
        <w:spacing w:line="259" w:lineRule="auto"/>
        <w:rPr>
          <w:rFonts w:cs="Arial"/>
          <w:color w:val="444444"/>
          <w:sz w:val="28"/>
          <w:szCs w:val="28"/>
        </w:rPr>
      </w:pPr>
      <w:r w:rsidRPr="00CA5C41">
        <w:rPr>
          <w:rFonts w:cs="Arial"/>
          <w:color w:val="444444"/>
          <w:sz w:val="28"/>
          <w:szCs w:val="28"/>
        </w:rPr>
        <w:t xml:space="preserve">La Germania è famosa per l’eccellenza dei suoi corsi di formazione tecnica e l’apprendistato é la norma nella maggior parte dei settori industriali. </w:t>
      </w:r>
      <w:r>
        <w:rPr>
          <w:rFonts w:cs="Arial"/>
          <w:color w:val="444444"/>
          <w:sz w:val="28"/>
          <w:szCs w:val="28"/>
        </w:rPr>
        <w:t>Si è sempre alla ricerca</w:t>
      </w:r>
      <w:r w:rsidRPr="00CA5C41">
        <w:rPr>
          <w:rFonts w:cs="Arial"/>
          <w:color w:val="444444"/>
          <w:sz w:val="28"/>
          <w:szCs w:val="28"/>
        </w:rPr>
        <w:t xml:space="preserve"> di personale qualificato </w:t>
      </w:r>
      <w:r>
        <w:rPr>
          <w:rFonts w:cs="Arial"/>
          <w:color w:val="444444"/>
          <w:sz w:val="28"/>
          <w:szCs w:val="28"/>
        </w:rPr>
        <w:t>in quasi i tutti</w:t>
      </w:r>
      <w:r w:rsidRPr="00CA5C41">
        <w:rPr>
          <w:rFonts w:cs="Arial"/>
          <w:color w:val="444444"/>
          <w:sz w:val="28"/>
          <w:szCs w:val="28"/>
        </w:rPr>
        <w:t xml:space="preserve"> settori. La maggior parte delle aziende diffonde annunci di lavoro tramite i centri di collocamento locali gestiti dal governo, ma per il personale specializzato e dirigenti, </w:t>
      </w:r>
      <w:r>
        <w:rPr>
          <w:rFonts w:cs="Arial"/>
          <w:color w:val="444444"/>
          <w:sz w:val="28"/>
          <w:szCs w:val="28"/>
        </w:rPr>
        <w:t>è</w:t>
      </w:r>
      <w:r w:rsidRPr="00CA5C41">
        <w:rPr>
          <w:rFonts w:cs="Arial"/>
          <w:color w:val="444444"/>
          <w:sz w:val="28"/>
          <w:szCs w:val="28"/>
        </w:rPr>
        <w:t xml:space="preserve"> meglio a rivolger</w:t>
      </w:r>
      <w:r>
        <w:rPr>
          <w:rFonts w:cs="Arial"/>
          <w:color w:val="444444"/>
          <w:sz w:val="28"/>
          <w:szCs w:val="28"/>
        </w:rPr>
        <w:t>s</w:t>
      </w:r>
      <w:r w:rsidRPr="00CA5C41">
        <w:rPr>
          <w:rFonts w:cs="Arial"/>
          <w:color w:val="444444"/>
          <w:sz w:val="28"/>
          <w:szCs w:val="28"/>
        </w:rPr>
        <w:t xml:space="preserve">i a un’agenzia di selezione qualificata. </w:t>
      </w:r>
    </w:p>
    <w:p w:rsidR="00F50D85" w:rsidRPr="00CA5C41" w:rsidRDefault="00F50D85" w:rsidP="00F50D85">
      <w:pPr>
        <w:shd w:val="clear" w:color="auto" w:fill="E2EFD9" w:themeFill="accent6" w:themeFillTint="33"/>
        <w:spacing w:line="259" w:lineRule="auto"/>
        <w:rPr>
          <w:rFonts w:cs="Arial"/>
          <w:color w:val="444444"/>
          <w:sz w:val="28"/>
          <w:szCs w:val="28"/>
        </w:rPr>
      </w:pPr>
      <w:r w:rsidRPr="00CA5C41">
        <w:rPr>
          <w:rFonts w:cs="Arial"/>
          <w:color w:val="444444"/>
          <w:sz w:val="28"/>
          <w:szCs w:val="28"/>
        </w:rPr>
        <w:t>Le imprese sono fortemente regolamentate, questo è particolarmente vero nel caso delle società quotate (AG), ma tutte le aziende, grandi e piccole devono essere conformi a prescrizioni dettagliate stilate dalle autorità. Gli organi di governo sorvegliano le attività di istituzioni finanziarie come banche e istituti assicurativi, mentre la maggior parte degli altri settori sono stati raggruppati in associazioni che regolano ciò che i loro membri possono e non possono fare</w:t>
      </w:r>
      <w:r>
        <w:rPr>
          <w:rFonts w:cs="Arial"/>
          <w:color w:val="444444"/>
          <w:sz w:val="28"/>
          <w:szCs w:val="28"/>
        </w:rPr>
        <w:t>.</w:t>
      </w:r>
    </w:p>
    <w:p w:rsidR="00F50D85" w:rsidRPr="005265D4" w:rsidRDefault="00F50D85" w:rsidP="00F50D85">
      <w:pPr>
        <w:shd w:val="clear" w:color="auto" w:fill="E2EFD9" w:themeFill="accent6" w:themeFillTint="33"/>
        <w:spacing w:line="259" w:lineRule="auto"/>
        <w:rPr>
          <w:b/>
          <w:color w:val="FF0000"/>
          <w:sz w:val="28"/>
          <w:szCs w:val="28"/>
        </w:rPr>
      </w:pPr>
      <w:r w:rsidRPr="00CA5C41">
        <w:rPr>
          <w:rFonts w:cs="Arial"/>
          <w:color w:val="444444"/>
          <w:sz w:val="28"/>
          <w:szCs w:val="28"/>
        </w:rPr>
        <w:t xml:space="preserve">Il governo federale offre una vasta gamma di programmi di incentivazione, tra cui prestiti e sovvenzioni, a seconda della natura della società e della sua posizione geografica. Alcune zone offrono alle PMI contributi in conto capitale di investimento fino al 50%. E’ interessante notare inoltre che gli incentivi del governo locale </w:t>
      </w:r>
      <w:r>
        <w:rPr>
          <w:rFonts w:cs="Arial"/>
          <w:color w:val="444444"/>
          <w:sz w:val="28"/>
          <w:szCs w:val="28"/>
        </w:rPr>
        <w:t>possono</w:t>
      </w:r>
      <w:r w:rsidRPr="00CA5C41">
        <w:rPr>
          <w:rFonts w:cs="Arial"/>
          <w:color w:val="444444"/>
          <w:sz w:val="28"/>
          <w:szCs w:val="28"/>
        </w:rPr>
        <w:t xml:space="preserve"> essere offerti in forma di aliquote fiscali</w:t>
      </w:r>
      <w:r>
        <w:rPr>
          <w:rFonts w:cs="Arial"/>
          <w:color w:val="444444"/>
          <w:sz w:val="28"/>
          <w:szCs w:val="28"/>
        </w:rPr>
        <w:t>.</w:t>
      </w:r>
    </w:p>
    <w:p w:rsidR="00F50D85" w:rsidRPr="00A4252F" w:rsidRDefault="00F50D85" w:rsidP="00F50D85">
      <w:pPr>
        <w:spacing w:line="259" w:lineRule="auto"/>
        <w:jc w:val="center"/>
        <w:rPr>
          <w:b/>
          <w:color w:val="FF0000"/>
          <w:sz w:val="36"/>
          <w:szCs w:val="36"/>
        </w:rPr>
      </w:pPr>
    </w:p>
    <w:p w:rsidR="0057558B" w:rsidRPr="00A86AF2" w:rsidRDefault="0057558B" w:rsidP="002912FB">
      <w:pPr>
        <w:shd w:val="clear" w:color="auto" w:fill="92D050"/>
        <w:spacing w:line="259" w:lineRule="auto"/>
        <w:jc w:val="center"/>
        <w:rPr>
          <w:b/>
          <w:sz w:val="48"/>
          <w:szCs w:val="48"/>
        </w:rPr>
      </w:pPr>
      <w:r w:rsidRPr="00A86AF2">
        <w:rPr>
          <w:b/>
          <w:sz w:val="48"/>
          <w:szCs w:val="48"/>
        </w:rPr>
        <w:t>Lavorare in proprio</w:t>
      </w:r>
    </w:p>
    <w:p w:rsidR="0057558B" w:rsidRDefault="0057558B" w:rsidP="00CF6CB0">
      <w:pPr>
        <w:shd w:val="clear" w:color="auto" w:fill="E2EFD9" w:themeFill="accent6" w:themeFillTint="33"/>
        <w:spacing w:line="259" w:lineRule="auto"/>
        <w:rPr>
          <w:rFonts w:ascii="Bookman Old Style" w:hAnsi="Bookman Old Style" w:cs="Bookman Old Style"/>
          <w:color w:val="000000"/>
          <w:sz w:val="20"/>
          <w:szCs w:val="20"/>
        </w:rPr>
      </w:pPr>
      <w:r w:rsidRPr="0057558B">
        <w:rPr>
          <w:sz w:val="28"/>
          <w:szCs w:val="28"/>
        </w:rPr>
        <w:t>I cittadini dell’Unione Europea sono liberi di potersi stabilire in un altro Stato membro per svolgere un’attività di lavoro in proprio.</w:t>
      </w:r>
      <w:r w:rsidRPr="0057558B">
        <w:rPr>
          <w:rFonts w:cs="Bookman Old Style"/>
          <w:color w:val="000000"/>
          <w:sz w:val="28"/>
          <w:szCs w:val="28"/>
        </w:rPr>
        <w:t xml:space="preserve"> </w:t>
      </w:r>
      <w:r w:rsidRPr="00CC1326">
        <w:rPr>
          <w:rFonts w:cs="Bookman Old Style"/>
          <w:color w:val="000000"/>
          <w:sz w:val="28"/>
          <w:szCs w:val="28"/>
        </w:rPr>
        <w:t xml:space="preserve">In Germania questa possibilità viene prevista dal principio della </w:t>
      </w:r>
      <w:r w:rsidRPr="00CC1326">
        <w:rPr>
          <w:rFonts w:cs="Aller"/>
          <w:b/>
          <w:bCs/>
          <w:color w:val="000000"/>
          <w:sz w:val="28"/>
          <w:szCs w:val="28"/>
        </w:rPr>
        <w:t>Gewerbefreiheit - libertà di impresa</w:t>
      </w:r>
      <w:r w:rsidRPr="00CC1326">
        <w:rPr>
          <w:rFonts w:cs="Bookman Old Style"/>
          <w:color w:val="000000"/>
          <w:sz w:val="28"/>
          <w:szCs w:val="28"/>
        </w:rPr>
        <w:t>. Per principio, quindi, ci si può stabilire sul territorio te</w:t>
      </w:r>
      <w:r w:rsidRPr="00CC1326">
        <w:rPr>
          <w:rFonts w:cs="Bookman Old Style"/>
          <w:color w:val="000000"/>
          <w:sz w:val="28"/>
          <w:szCs w:val="28"/>
        </w:rPr>
        <w:softHyphen/>
        <w:t xml:space="preserve">desco non solo da lavoratore subordinato ma anche da lavoratore autonomo. Si è quindi liberi di creare un qualsiasi tipo di impresa, a meno che, per il tipo di attività che si intende avviare, non sia previsto un permesso particolare </w:t>
      </w:r>
      <w:r w:rsidRPr="00CC1326">
        <w:rPr>
          <w:rFonts w:cs="Aller"/>
          <w:b/>
          <w:bCs/>
          <w:color w:val="000000"/>
          <w:sz w:val="28"/>
          <w:szCs w:val="28"/>
        </w:rPr>
        <w:t>Fachkundeprüfung</w:t>
      </w:r>
      <w:r w:rsidRPr="00CC1326">
        <w:rPr>
          <w:rFonts w:cs="Bookman Old Style"/>
          <w:color w:val="000000"/>
          <w:sz w:val="28"/>
          <w:szCs w:val="28"/>
        </w:rPr>
        <w:t>, o ci si deb</w:t>
      </w:r>
      <w:r w:rsidRPr="00CC1326">
        <w:rPr>
          <w:rFonts w:cs="Bookman Old Style"/>
          <w:color w:val="000000"/>
          <w:sz w:val="28"/>
          <w:szCs w:val="28"/>
        </w:rPr>
        <w:softHyphen/>
        <w:t xml:space="preserve">ba registrare alla </w:t>
      </w:r>
      <w:r w:rsidRPr="00CC1326">
        <w:rPr>
          <w:rFonts w:cs="Aller"/>
          <w:b/>
          <w:bCs/>
          <w:color w:val="000000"/>
          <w:sz w:val="28"/>
          <w:szCs w:val="28"/>
        </w:rPr>
        <w:t xml:space="preserve">Handwerksrolle (ruolo o elenco) </w:t>
      </w:r>
      <w:r w:rsidRPr="00CC1326">
        <w:rPr>
          <w:rFonts w:cs="Bookman Old Style"/>
          <w:color w:val="000000"/>
          <w:sz w:val="28"/>
          <w:szCs w:val="28"/>
        </w:rPr>
        <w:t xml:space="preserve">della </w:t>
      </w:r>
      <w:r w:rsidRPr="00CC1326">
        <w:rPr>
          <w:rFonts w:cs="Aller"/>
          <w:b/>
          <w:bCs/>
          <w:color w:val="000000"/>
          <w:sz w:val="28"/>
          <w:szCs w:val="28"/>
        </w:rPr>
        <w:t>Camera dell’Artigianato (Handwerkskammer)</w:t>
      </w:r>
      <w:r w:rsidRPr="00CC1326">
        <w:rPr>
          <w:rFonts w:cs="Bookman Old Style"/>
          <w:color w:val="000000"/>
          <w:sz w:val="28"/>
          <w:szCs w:val="28"/>
        </w:rPr>
        <w:t>. In ogni caso, conviene rivolgersi alla Camera dell’Artigianato della propria città, che sarà in grado di offrire tutte le informazioni sulla procedura e sui passaggi da com</w:t>
      </w:r>
      <w:r w:rsidRPr="00CC1326">
        <w:rPr>
          <w:rFonts w:cs="Bookman Old Style"/>
          <w:color w:val="000000"/>
          <w:sz w:val="28"/>
          <w:szCs w:val="28"/>
        </w:rPr>
        <w:softHyphen/>
        <w:t>piere per aprire una nuova attività.</w:t>
      </w:r>
    </w:p>
    <w:p w:rsidR="0057558B" w:rsidRPr="00EE1DF2" w:rsidRDefault="0057558B" w:rsidP="00CF6CB0">
      <w:pPr>
        <w:shd w:val="clear" w:color="auto" w:fill="E2EFD9" w:themeFill="accent6" w:themeFillTint="33"/>
        <w:spacing w:line="259" w:lineRule="auto"/>
        <w:rPr>
          <w:rFonts w:cs="Bookman Old Style"/>
          <w:color w:val="000000"/>
          <w:sz w:val="28"/>
          <w:szCs w:val="28"/>
        </w:rPr>
      </w:pPr>
      <w:r w:rsidRPr="00EE1DF2">
        <w:rPr>
          <w:rFonts w:cs="Bookman Old Style"/>
          <w:color w:val="000000"/>
          <w:sz w:val="28"/>
          <w:szCs w:val="28"/>
        </w:rPr>
        <w:t xml:space="preserve">In Germania le attività di lavoro autonomo vengono distinte in tre categorie: </w:t>
      </w:r>
    </w:p>
    <w:p w:rsidR="0057558B" w:rsidRPr="00EE1DF2" w:rsidRDefault="0057558B" w:rsidP="00CF6CB0">
      <w:pPr>
        <w:pStyle w:val="Pa11"/>
        <w:shd w:val="clear" w:color="auto" w:fill="E2EFD9" w:themeFill="accent6" w:themeFillTint="33"/>
        <w:spacing w:after="40"/>
        <w:ind w:left="360" w:hanging="360"/>
        <w:rPr>
          <w:rFonts w:asciiTheme="minorHAnsi" w:hAnsiTheme="minorHAnsi" w:cs="Bookman Old Style"/>
          <w:color w:val="000000"/>
          <w:sz w:val="28"/>
          <w:szCs w:val="28"/>
        </w:rPr>
      </w:pPr>
      <w:r w:rsidRPr="00EE1DF2">
        <w:rPr>
          <w:rStyle w:val="A8"/>
          <w:rFonts w:asciiTheme="minorHAnsi" w:hAnsiTheme="minorHAnsi"/>
          <w:sz w:val="28"/>
          <w:szCs w:val="28"/>
        </w:rPr>
        <w:t xml:space="preserve">I. </w:t>
      </w:r>
      <w:r w:rsidRPr="00EE1DF2">
        <w:rPr>
          <w:rFonts w:asciiTheme="minorHAnsi" w:hAnsiTheme="minorHAnsi" w:cs="Bookman Old Style"/>
          <w:color w:val="000000"/>
          <w:sz w:val="28"/>
          <w:szCs w:val="28"/>
        </w:rPr>
        <w:t xml:space="preserve">attività puramente commerciale (gastronomia, produzione di merci o servizi); </w:t>
      </w:r>
    </w:p>
    <w:p w:rsidR="0057558B" w:rsidRPr="00EE1DF2" w:rsidRDefault="0057558B" w:rsidP="00CF6CB0">
      <w:pPr>
        <w:pStyle w:val="Pa11"/>
        <w:shd w:val="clear" w:color="auto" w:fill="E2EFD9" w:themeFill="accent6" w:themeFillTint="33"/>
        <w:spacing w:after="40"/>
        <w:ind w:left="360" w:hanging="360"/>
        <w:rPr>
          <w:rFonts w:asciiTheme="minorHAnsi" w:hAnsiTheme="minorHAnsi" w:cs="Bookman Old Style"/>
          <w:color w:val="000000"/>
          <w:sz w:val="28"/>
          <w:szCs w:val="28"/>
        </w:rPr>
      </w:pPr>
      <w:r w:rsidRPr="00EE1DF2">
        <w:rPr>
          <w:rStyle w:val="A8"/>
          <w:rFonts w:asciiTheme="minorHAnsi" w:hAnsiTheme="minorHAnsi"/>
          <w:sz w:val="28"/>
          <w:szCs w:val="28"/>
        </w:rPr>
        <w:t xml:space="preserve">II. </w:t>
      </w:r>
      <w:r w:rsidRPr="00EE1DF2">
        <w:rPr>
          <w:rFonts w:asciiTheme="minorHAnsi" w:hAnsiTheme="minorHAnsi" w:cs="Bookman Old Style"/>
          <w:color w:val="000000"/>
          <w:sz w:val="28"/>
          <w:szCs w:val="28"/>
        </w:rPr>
        <w:t xml:space="preserve">libera professione </w:t>
      </w:r>
      <w:r w:rsidRPr="00EE1DF2">
        <w:rPr>
          <w:rFonts w:asciiTheme="minorHAnsi" w:hAnsiTheme="minorHAnsi" w:cs="Aller"/>
          <w:b/>
          <w:bCs/>
          <w:color w:val="000000"/>
          <w:sz w:val="28"/>
          <w:szCs w:val="28"/>
        </w:rPr>
        <w:t xml:space="preserve">Freiberuf </w:t>
      </w:r>
      <w:r w:rsidRPr="00EE1DF2">
        <w:rPr>
          <w:rFonts w:asciiTheme="minorHAnsi" w:hAnsiTheme="minorHAnsi" w:cs="Bookman Old Style"/>
          <w:color w:val="000000"/>
          <w:sz w:val="28"/>
          <w:szCs w:val="28"/>
        </w:rPr>
        <w:t xml:space="preserve">(medici, dentisti, fisioterapisti, consulenti legali, ingegneri, architetti, giornalisti, interpreti-traduttori, ecc.); </w:t>
      </w:r>
    </w:p>
    <w:p w:rsidR="0057558B" w:rsidRPr="00EE1DF2" w:rsidRDefault="0057558B" w:rsidP="00CF6CB0">
      <w:pPr>
        <w:pStyle w:val="Pa11"/>
        <w:shd w:val="clear" w:color="auto" w:fill="E2EFD9" w:themeFill="accent6" w:themeFillTint="33"/>
        <w:spacing w:after="40"/>
        <w:ind w:left="360" w:hanging="360"/>
        <w:rPr>
          <w:rFonts w:asciiTheme="minorHAnsi" w:hAnsiTheme="minorHAnsi" w:cs="Bookman Old Style"/>
          <w:color w:val="000000"/>
          <w:sz w:val="28"/>
          <w:szCs w:val="28"/>
        </w:rPr>
      </w:pPr>
      <w:r w:rsidRPr="00EE1DF2">
        <w:rPr>
          <w:rStyle w:val="A8"/>
          <w:rFonts w:asciiTheme="minorHAnsi" w:hAnsiTheme="minorHAnsi"/>
          <w:sz w:val="28"/>
          <w:szCs w:val="28"/>
        </w:rPr>
        <w:t xml:space="preserve">III. </w:t>
      </w:r>
      <w:r w:rsidRPr="00EE1DF2">
        <w:rPr>
          <w:rFonts w:asciiTheme="minorHAnsi" w:hAnsiTheme="minorHAnsi" w:cs="Bookman Old Style"/>
          <w:color w:val="000000"/>
          <w:sz w:val="28"/>
          <w:szCs w:val="28"/>
        </w:rPr>
        <w:t xml:space="preserve">nell’ambito dell’artigianato </w:t>
      </w:r>
      <w:r w:rsidRPr="00EE1DF2">
        <w:rPr>
          <w:rFonts w:asciiTheme="minorHAnsi" w:hAnsiTheme="minorHAnsi" w:cs="Aller"/>
          <w:b/>
          <w:bCs/>
          <w:color w:val="000000"/>
          <w:sz w:val="28"/>
          <w:szCs w:val="28"/>
        </w:rPr>
        <w:t>Handwerk</w:t>
      </w:r>
      <w:r w:rsidRPr="00EE1DF2">
        <w:rPr>
          <w:rFonts w:asciiTheme="minorHAnsi" w:hAnsiTheme="minorHAnsi" w:cs="Bookman Old Style"/>
          <w:color w:val="000000"/>
          <w:sz w:val="28"/>
          <w:szCs w:val="28"/>
        </w:rPr>
        <w:t xml:space="preserve">. </w:t>
      </w:r>
    </w:p>
    <w:p w:rsidR="0057558B" w:rsidRPr="00EE1DF2" w:rsidRDefault="0057558B" w:rsidP="00CF6CB0">
      <w:pPr>
        <w:pStyle w:val="Pa5"/>
        <w:shd w:val="clear" w:color="auto" w:fill="E2EFD9" w:themeFill="accent6" w:themeFillTint="33"/>
        <w:ind w:firstLine="100"/>
        <w:jc w:val="both"/>
        <w:rPr>
          <w:rFonts w:asciiTheme="minorHAnsi" w:hAnsiTheme="minorHAnsi" w:cs="Bookman Old Style"/>
          <w:color w:val="000000"/>
          <w:sz w:val="28"/>
          <w:szCs w:val="28"/>
        </w:rPr>
      </w:pPr>
      <w:r w:rsidRPr="00EE1DF2">
        <w:rPr>
          <w:rFonts w:asciiTheme="minorHAnsi" w:hAnsiTheme="minorHAnsi" w:cs="Bookman Old Style"/>
          <w:color w:val="000000"/>
          <w:sz w:val="28"/>
          <w:szCs w:val="28"/>
        </w:rPr>
        <w:t xml:space="preserve">La distinzione fra un’attività tipicamente commerciale </w:t>
      </w:r>
      <w:r w:rsidRPr="00EE1DF2">
        <w:rPr>
          <w:rFonts w:asciiTheme="minorHAnsi" w:hAnsiTheme="minorHAnsi" w:cs="Aller"/>
          <w:b/>
          <w:bCs/>
          <w:color w:val="000000"/>
          <w:sz w:val="28"/>
          <w:szCs w:val="28"/>
        </w:rPr>
        <w:t xml:space="preserve">(Gewerbe) </w:t>
      </w:r>
      <w:r w:rsidRPr="00EE1DF2">
        <w:rPr>
          <w:rFonts w:asciiTheme="minorHAnsi" w:hAnsiTheme="minorHAnsi" w:cs="Bookman Old Style"/>
          <w:color w:val="000000"/>
          <w:sz w:val="28"/>
          <w:szCs w:val="28"/>
        </w:rPr>
        <w:t xml:space="preserve">e quella da libera professione </w:t>
      </w:r>
      <w:r w:rsidRPr="00EE1DF2">
        <w:rPr>
          <w:rFonts w:asciiTheme="minorHAnsi" w:hAnsiTheme="minorHAnsi" w:cs="Aller"/>
          <w:b/>
          <w:bCs/>
          <w:color w:val="000000"/>
          <w:sz w:val="28"/>
          <w:szCs w:val="28"/>
        </w:rPr>
        <w:t xml:space="preserve">(Freiberuf) </w:t>
      </w:r>
      <w:r w:rsidRPr="00EE1DF2">
        <w:rPr>
          <w:rFonts w:asciiTheme="minorHAnsi" w:hAnsiTheme="minorHAnsi" w:cs="Bookman Old Style"/>
          <w:color w:val="000000"/>
          <w:sz w:val="28"/>
          <w:szCs w:val="28"/>
        </w:rPr>
        <w:t xml:space="preserve">è di norma stabilita dall’Ufficio delle imposte </w:t>
      </w:r>
      <w:r w:rsidRPr="00EE1DF2">
        <w:rPr>
          <w:rFonts w:asciiTheme="minorHAnsi" w:hAnsiTheme="minorHAnsi" w:cs="Aller"/>
          <w:b/>
          <w:bCs/>
          <w:color w:val="000000"/>
          <w:sz w:val="28"/>
          <w:szCs w:val="28"/>
        </w:rPr>
        <w:t>(Finanzamt)</w:t>
      </w:r>
      <w:r w:rsidRPr="00EE1DF2">
        <w:rPr>
          <w:rFonts w:asciiTheme="minorHAnsi" w:hAnsiTheme="minorHAnsi" w:cs="Bookman Old Style"/>
          <w:color w:val="000000"/>
          <w:sz w:val="28"/>
          <w:szCs w:val="28"/>
        </w:rPr>
        <w:t xml:space="preserve">. Se si tratta, invece, di un’attività artigianale la competenza è della Camera </w:t>
      </w:r>
      <w:r w:rsidR="00D86E01" w:rsidRPr="00EE1DF2">
        <w:rPr>
          <w:rFonts w:asciiTheme="minorHAnsi" w:hAnsiTheme="minorHAnsi" w:cs="Bookman Old Style"/>
          <w:color w:val="000000"/>
          <w:sz w:val="28"/>
          <w:szCs w:val="28"/>
        </w:rPr>
        <w:t>dell’Artigianato</w:t>
      </w:r>
      <w:r w:rsidRPr="00EE1DF2">
        <w:rPr>
          <w:rFonts w:asciiTheme="minorHAnsi" w:hAnsiTheme="minorHAnsi" w:cs="Bookman Old Style"/>
          <w:color w:val="000000"/>
          <w:sz w:val="28"/>
          <w:szCs w:val="28"/>
        </w:rPr>
        <w:t xml:space="preserve"> </w:t>
      </w:r>
      <w:r w:rsidRPr="00EE1DF2">
        <w:rPr>
          <w:rFonts w:asciiTheme="minorHAnsi" w:hAnsiTheme="minorHAnsi" w:cs="Aller"/>
          <w:b/>
          <w:bCs/>
          <w:color w:val="000000"/>
          <w:sz w:val="28"/>
          <w:szCs w:val="28"/>
        </w:rPr>
        <w:t>(Handwerkskammer)</w:t>
      </w:r>
      <w:r w:rsidRPr="00EE1DF2">
        <w:rPr>
          <w:rFonts w:asciiTheme="minorHAnsi" w:hAnsiTheme="minorHAnsi" w:cs="Bookman Old Style"/>
          <w:color w:val="000000"/>
          <w:sz w:val="28"/>
          <w:szCs w:val="28"/>
        </w:rPr>
        <w:t xml:space="preserve">. </w:t>
      </w:r>
    </w:p>
    <w:p w:rsidR="0057558B" w:rsidRPr="00EE1DF2" w:rsidRDefault="0057558B" w:rsidP="00CF6CB0">
      <w:pPr>
        <w:pStyle w:val="Pa5"/>
        <w:shd w:val="clear" w:color="auto" w:fill="E2EFD9" w:themeFill="accent6" w:themeFillTint="33"/>
        <w:ind w:firstLine="100"/>
        <w:jc w:val="both"/>
        <w:rPr>
          <w:rFonts w:asciiTheme="minorHAnsi" w:hAnsiTheme="minorHAnsi" w:cs="Bookman Old Style"/>
          <w:color w:val="000000"/>
          <w:sz w:val="28"/>
          <w:szCs w:val="28"/>
        </w:rPr>
      </w:pPr>
      <w:r w:rsidRPr="00EE1DF2">
        <w:rPr>
          <w:rFonts w:asciiTheme="minorHAnsi" w:hAnsiTheme="minorHAnsi" w:cs="Bookman Old Style"/>
          <w:color w:val="000000"/>
          <w:sz w:val="28"/>
          <w:szCs w:val="28"/>
        </w:rPr>
        <w:t>Per la registrazione di una impresa “puramente” commerciale ci si deve recare all’Ufficio del Comune di competenza -</w:t>
      </w:r>
      <w:r w:rsidRPr="00EE1DF2">
        <w:rPr>
          <w:rFonts w:asciiTheme="minorHAnsi" w:hAnsiTheme="minorHAnsi" w:cs="Aller"/>
          <w:b/>
          <w:bCs/>
          <w:color w:val="000000"/>
          <w:sz w:val="28"/>
          <w:szCs w:val="28"/>
        </w:rPr>
        <w:t>Gewerbeamt</w:t>
      </w:r>
      <w:r w:rsidR="00D86E01">
        <w:rPr>
          <w:rFonts w:asciiTheme="minorHAnsi" w:hAnsiTheme="minorHAnsi" w:cs="Bookman Old Style"/>
          <w:color w:val="000000"/>
          <w:sz w:val="28"/>
          <w:szCs w:val="28"/>
        </w:rPr>
        <w:t>; una</w:t>
      </w:r>
      <w:r w:rsidRPr="00EE1DF2">
        <w:rPr>
          <w:rFonts w:asciiTheme="minorHAnsi" w:hAnsiTheme="minorHAnsi" w:cs="Bookman Old Style"/>
          <w:color w:val="000000"/>
          <w:sz w:val="28"/>
          <w:szCs w:val="28"/>
        </w:rPr>
        <w:t xml:space="preserve"> volta fatto questo pri</w:t>
      </w:r>
      <w:r w:rsidRPr="00EE1DF2">
        <w:rPr>
          <w:rFonts w:asciiTheme="minorHAnsi" w:hAnsiTheme="minorHAnsi" w:cs="Bookman Old Style"/>
          <w:color w:val="000000"/>
          <w:sz w:val="28"/>
          <w:szCs w:val="28"/>
        </w:rPr>
        <w:softHyphen/>
        <w:t xml:space="preserve">mo passo, verrete anche informati presso quale Ente dovrete obbligatoriamente stipulare un’assicurazione contro gli infortuni </w:t>
      </w:r>
      <w:r w:rsidRPr="00EE1DF2">
        <w:rPr>
          <w:rFonts w:asciiTheme="minorHAnsi" w:hAnsiTheme="minorHAnsi" w:cs="Aller"/>
          <w:b/>
          <w:bCs/>
          <w:color w:val="000000"/>
          <w:sz w:val="28"/>
          <w:szCs w:val="28"/>
        </w:rPr>
        <w:t>(Berufsgenossenschaft)</w:t>
      </w:r>
      <w:r w:rsidRPr="00EE1DF2">
        <w:rPr>
          <w:rFonts w:asciiTheme="minorHAnsi" w:hAnsiTheme="minorHAnsi" w:cs="Bookman Old Style"/>
          <w:color w:val="000000"/>
          <w:sz w:val="28"/>
          <w:szCs w:val="28"/>
        </w:rPr>
        <w:t>. Un’auto</w:t>
      </w:r>
      <w:r w:rsidRPr="00EE1DF2">
        <w:rPr>
          <w:rFonts w:asciiTheme="minorHAnsi" w:hAnsiTheme="minorHAnsi" w:cs="Bookman Old Style"/>
          <w:color w:val="000000"/>
          <w:sz w:val="28"/>
          <w:szCs w:val="28"/>
        </w:rPr>
        <w:softHyphen/>
        <w:t xml:space="preserve">rizzazione particolare serve, ad esempio, nel settore della gastronomia e ristorazione dove è richiesta una </w:t>
      </w:r>
      <w:r w:rsidRPr="00EE1DF2">
        <w:rPr>
          <w:rFonts w:asciiTheme="minorHAnsi" w:hAnsiTheme="minorHAnsi" w:cs="Aller"/>
          <w:b/>
          <w:bCs/>
          <w:color w:val="000000"/>
          <w:sz w:val="28"/>
          <w:szCs w:val="28"/>
        </w:rPr>
        <w:t>Concessione (Konzession)</w:t>
      </w:r>
      <w:r w:rsidRPr="00EE1DF2">
        <w:rPr>
          <w:rFonts w:asciiTheme="minorHAnsi" w:hAnsiTheme="minorHAnsi" w:cs="Bookman Old Style"/>
          <w:color w:val="000000"/>
          <w:sz w:val="28"/>
          <w:szCs w:val="28"/>
        </w:rPr>
        <w:t>, che in genere viene rilascia</w:t>
      </w:r>
      <w:r w:rsidRPr="00EE1DF2">
        <w:rPr>
          <w:rFonts w:asciiTheme="minorHAnsi" w:hAnsiTheme="minorHAnsi" w:cs="Bookman Old Style"/>
          <w:color w:val="000000"/>
          <w:sz w:val="28"/>
          <w:szCs w:val="28"/>
        </w:rPr>
        <w:softHyphen/>
        <w:t xml:space="preserve">ta senza difficoltà. </w:t>
      </w:r>
    </w:p>
    <w:p w:rsidR="0057558B" w:rsidRPr="00EE1DF2" w:rsidRDefault="0057558B" w:rsidP="00CF6CB0">
      <w:pPr>
        <w:pStyle w:val="Pa5"/>
        <w:shd w:val="clear" w:color="auto" w:fill="E2EFD9" w:themeFill="accent6" w:themeFillTint="33"/>
        <w:ind w:firstLine="100"/>
        <w:jc w:val="both"/>
        <w:rPr>
          <w:rFonts w:asciiTheme="minorHAnsi" w:hAnsiTheme="minorHAnsi" w:cs="Bookman Old Style"/>
          <w:color w:val="000000"/>
          <w:sz w:val="28"/>
          <w:szCs w:val="28"/>
        </w:rPr>
      </w:pPr>
      <w:r w:rsidRPr="00EE1DF2">
        <w:rPr>
          <w:rStyle w:val="A10"/>
          <w:rFonts w:asciiTheme="minorHAnsi" w:hAnsiTheme="minorHAnsi"/>
          <w:sz w:val="28"/>
          <w:szCs w:val="28"/>
        </w:rPr>
        <w:t xml:space="preserve">Attenzione: </w:t>
      </w:r>
      <w:r w:rsidRPr="00EE1DF2">
        <w:rPr>
          <w:rFonts w:asciiTheme="minorHAnsi" w:hAnsiTheme="minorHAnsi" w:cs="Bookman Old Style"/>
          <w:color w:val="000000"/>
          <w:sz w:val="28"/>
          <w:szCs w:val="28"/>
        </w:rPr>
        <w:t>per avviare un’attività artigianale in Ger</w:t>
      </w:r>
      <w:r w:rsidRPr="00EE1DF2">
        <w:rPr>
          <w:rFonts w:asciiTheme="minorHAnsi" w:hAnsiTheme="minorHAnsi" w:cs="Bookman Old Style"/>
          <w:color w:val="000000"/>
          <w:sz w:val="28"/>
          <w:szCs w:val="28"/>
        </w:rPr>
        <w:softHyphen/>
        <w:t>mania, in alcuni casi viene richiesta la qualifica Mae</w:t>
      </w:r>
      <w:r w:rsidRPr="00EE1DF2">
        <w:rPr>
          <w:rFonts w:asciiTheme="minorHAnsi" w:hAnsiTheme="minorHAnsi" w:cs="Bookman Old Style"/>
          <w:color w:val="000000"/>
          <w:sz w:val="28"/>
          <w:szCs w:val="28"/>
        </w:rPr>
        <w:softHyphen/>
        <w:t xml:space="preserve">stro </w:t>
      </w:r>
      <w:r w:rsidRPr="00EE1DF2">
        <w:rPr>
          <w:rFonts w:asciiTheme="minorHAnsi" w:hAnsiTheme="minorHAnsi" w:cs="Aller"/>
          <w:b/>
          <w:bCs/>
          <w:color w:val="000000"/>
          <w:sz w:val="28"/>
          <w:szCs w:val="28"/>
        </w:rPr>
        <w:t>(Meister)</w:t>
      </w:r>
      <w:r w:rsidRPr="00EE1DF2">
        <w:rPr>
          <w:rFonts w:asciiTheme="minorHAnsi" w:hAnsiTheme="minorHAnsi" w:cs="Bookman Old Style"/>
          <w:color w:val="000000"/>
          <w:sz w:val="28"/>
          <w:szCs w:val="28"/>
        </w:rPr>
        <w:t xml:space="preserve">. </w:t>
      </w:r>
    </w:p>
    <w:p w:rsidR="0057558B" w:rsidRPr="00EE1DF2" w:rsidRDefault="0057558B" w:rsidP="00CF6CB0">
      <w:pPr>
        <w:pStyle w:val="Pa5"/>
        <w:shd w:val="clear" w:color="auto" w:fill="E2EFD9" w:themeFill="accent6" w:themeFillTint="33"/>
        <w:ind w:firstLine="100"/>
        <w:jc w:val="both"/>
        <w:rPr>
          <w:rFonts w:asciiTheme="minorHAnsi" w:hAnsiTheme="minorHAnsi" w:cs="Bookman Old Style"/>
          <w:color w:val="000000"/>
          <w:sz w:val="28"/>
          <w:szCs w:val="28"/>
        </w:rPr>
      </w:pPr>
      <w:r w:rsidRPr="00EE1DF2">
        <w:rPr>
          <w:rFonts w:asciiTheme="minorHAnsi" w:hAnsiTheme="minorHAnsi" w:cs="Bookman Old Style"/>
          <w:color w:val="000000"/>
          <w:sz w:val="28"/>
          <w:szCs w:val="28"/>
        </w:rPr>
        <w:t>Alcuni esempi per il quali bisogna avere la qualifi</w:t>
      </w:r>
      <w:r w:rsidRPr="00EE1DF2">
        <w:rPr>
          <w:rFonts w:asciiTheme="minorHAnsi" w:hAnsiTheme="minorHAnsi" w:cs="Bookman Old Style"/>
          <w:color w:val="000000"/>
          <w:sz w:val="28"/>
          <w:szCs w:val="28"/>
        </w:rPr>
        <w:softHyphen/>
        <w:t xml:space="preserve">ca di Maestro (Ruolo A): </w:t>
      </w:r>
      <w:r w:rsidR="004E0C6E">
        <w:rPr>
          <w:rFonts w:asciiTheme="minorHAnsi" w:hAnsiTheme="minorHAnsi" w:cs="Bookman Old Style"/>
          <w:color w:val="000000"/>
          <w:sz w:val="28"/>
          <w:szCs w:val="28"/>
        </w:rPr>
        <w:t>m</w:t>
      </w:r>
      <w:r w:rsidR="004E0C6E" w:rsidRPr="00EE1DF2">
        <w:rPr>
          <w:rFonts w:asciiTheme="minorHAnsi" w:hAnsiTheme="minorHAnsi" w:cs="Bookman Old Style"/>
          <w:color w:val="000000"/>
          <w:sz w:val="28"/>
          <w:szCs w:val="28"/>
        </w:rPr>
        <w:t>urator</w:t>
      </w:r>
      <w:r w:rsidR="004E0C6E">
        <w:rPr>
          <w:rFonts w:asciiTheme="minorHAnsi" w:hAnsiTheme="minorHAnsi" w:cs="Bookman Old Style"/>
          <w:color w:val="000000"/>
          <w:sz w:val="28"/>
          <w:szCs w:val="28"/>
        </w:rPr>
        <w:t>e</w:t>
      </w:r>
      <w:r w:rsidR="004E0C6E" w:rsidRPr="00EE1DF2">
        <w:rPr>
          <w:rFonts w:asciiTheme="minorHAnsi" w:hAnsiTheme="minorHAnsi" w:cs="Bookman Old Style"/>
          <w:color w:val="000000"/>
          <w:sz w:val="28"/>
          <w:szCs w:val="28"/>
        </w:rPr>
        <w:t>,</w:t>
      </w:r>
      <w:r w:rsidRPr="00EE1DF2">
        <w:rPr>
          <w:rFonts w:asciiTheme="minorHAnsi" w:hAnsiTheme="minorHAnsi" w:cs="Aller"/>
          <w:b/>
          <w:bCs/>
          <w:color w:val="000000"/>
          <w:sz w:val="28"/>
          <w:szCs w:val="28"/>
        </w:rPr>
        <w:t xml:space="preserve"> </w:t>
      </w:r>
      <w:r>
        <w:rPr>
          <w:rFonts w:asciiTheme="minorHAnsi" w:hAnsiTheme="minorHAnsi" w:cs="Bookman Old Style"/>
          <w:color w:val="000000"/>
          <w:sz w:val="28"/>
          <w:szCs w:val="28"/>
        </w:rPr>
        <w:t>s</w:t>
      </w:r>
      <w:r w:rsidRPr="00EE1DF2">
        <w:rPr>
          <w:rFonts w:asciiTheme="minorHAnsi" w:hAnsiTheme="minorHAnsi" w:cs="Bookman Old Style"/>
          <w:color w:val="000000"/>
          <w:sz w:val="28"/>
          <w:szCs w:val="28"/>
        </w:rPr>
        <w:t>tuccator</w:t>
      </w:r>
      <w:r>
        <w:rPr>
          <w:rFonts w:asciiTheme="minorHAnsi" w:hAnsiTheme="minorHAnsi" w:cs="Bookman Old Style"/>
          <w:color w:val="000000"/>
          <w:sz w:val="28"/>
          <w:szCs w:val="28"/>
        </w:rPr>
        <w:t>e,c</w:t>
      </w:r>
      <w:r w:rsidRPr="00EE1DF2">
        <w:rPr>
          <w:rFonts w:asciiTheme="minorHAnsi" w:hAnsiTheme="minorHAnsi" w:cs="Bookman Old Style"/>
          <w:color w:val="000000"/>
          <w:sz w:val="28"/>
          <w:szCs w:val="28"/>
        </w:rPr>
        <w:t xml:space="preserve">arrozziere </w:t>
      </w:r>
      <w:r>
        <w:rPr>
          <w:rFonts w:asciiTheme="minorHAnsi" w:hAnsiTheme="minorHAnsi" w:cs="Aller"/>
          <w:b/>
          <w:bCs/>
          <w:color w:val="000000"/>
          <w:sz w:val="28"/>
          <w:szCs w:val="28"/>
        </w:rPr>
        <w:t>,</w:t>
      </w:r>
      <w:r w:rsidRPr="00EE1DF2">
        <w:rPr>
          <w:rFonts w:asciiTheme="minorHAnsi" w:hAnsiTheme="minorHAnsi" w:cs="Aller"/>
          <w:b/>
          <w:bCs/>
          <w:color w:val="000000"/>
          <w:sz w:val="28"/>
          <w:szCs w:val="28"/>
        </w:rPr>
        <w:t xml:space="preserve"> </w:t>
      </w:r>
      <w:r>
        <w:rPr>
          <w:rFonts w:asciiTheme="minorHAnsi" w:hAnsiTheme="minorHAnsi" w:cs="Bookman Old Style"/>
          <w:color w:val="000000"/>
          <w:sz w:val="28"/>
          <w:szCs w:val="28"/>
        </w:rPr>
        <w:t>a</w:t>
      </w:r>
      <w:r w:rsidRPr="00EE1DF2">
        <w:rPr>
          <w:rFonts w:asciiTheme="minorHAnsi" w:hAnsiTheme="minorHAnsi" w:cs="Bookman Old Style"/>
          <w:color w:val="000000"/>
          <w:sz w:val="28"/>
          <w:szCs w:val="28"/>
        </w:rPr>
        <w:t>utomec</w:t>
      </w:r>
      <w:r w:rsidRPr="00EE1DF2">
        <w:rPr>
          <w:rFonts w:asciiTheme="minorHAnsi" w:hAnsiTheme="minorHAnsi" w:cs="Bookman Old Style"/>
          <w:color w:val="000000"/>
          <w:sz w:val="28"/>
          <w:szCs w:val="28"/>
        </w:rPr>
        <w:softHyphen/>
        <w:t xml:space="preserve">canico, </w:t>
      </w:r>
      <w:r>
        <w:rPr>
          <w:rFonts w:asciiTheme="minorHAnsi" w:hAnsiTheme="minorHAnsi" w:cs="Bookman Old Style"/>
          <w:color w:val="000000"/>
          <w:sz w:val="28"/>
          <w:szCs w:val="28"/>
        </w:rPr>
        <w:t>i</w:t>
      </w:r>
      <w:r w:rsidRPr="00EE1DF2">
        <w:rPr>
          <w:rFonts w:asciiTheme="minorHAnsi" w:hAnsiTheme="minorHAnsi" w:cs="Bookman Old Style"/>
          <w:color w:val="000000"/>
          <w:sz w:val="28"/>
          <w:szCs w:val="28"/>
        </w:rPr>
        <w:t xml:space="preserve">nstallatore per acqua e gas </w:t>
      </w:r>
      <w:r>
        <w:rPr>
          <w:rFonts w:asciiTheme="minorHAnsi" w:hAnsiTheme="minorHAnsi" w:cs="Aller"/>
          <w:b/>
          <w:bCs/>
          <w:color w:val="000000"/>
          <w:sz w:val="28"/>
          <w:szCs w:val="28"/>
        </w:rPr>
        <w:t>,</w:t>
      </w:r>
      <w:r w:rsidRPr="00EE1DF2">
        <w:rPr>
          <w:rFonts w:asciiTheme="minorHAnsi" w:hAnsiTheme="minorHAnsi" w:cs="Bookman Old Style"/>
          <w:color w:val="000000"/>
          <w:sz w:val="28"/>
          <w:szCs w:val="28"/>
        </w:rPr>
        <w:t xml:space="preserve"> </w:t>
      </w:r>
      <w:r>
        <w:rPr>
          <w:rFonts w:asciiTheme="minorHAnsi" w:hAnsiTheme="minorHAnsi" w:cs="Bookman Old Style"/>
          <w:color w:val="000000"/>
          <w:sz w:val="28"/>
          <w:szCs w:val="28"/>
        </w:rPr>
        <w:t>p</w:t>
      </w:r>
      <w:r w:rsidRPr="00EE1DF2">
        <w:rPr>
          <w:rFonts w:asciiTheme="minorHAnsi" w:hAnsiTheme="minorHAnsi" w:cs="Bookman Old Style"/>
          <w:color w:val="000000"/>
          <w:sz w:val="28"/>
          <w:szCs w:val="28"/>
        </w:rPr>
        <w:t>anettie</w:t>
      </w:r>
      <w:r w:rsidRPr="00EE1DF2">
        <w:rPr>
          <w:rFonts w:asciiTheme="minorHAnsi" w:hAnsiTheme="minorHAnsi" w:cs="Bookman Old Style"/>
          <w:color w:val="000000"/>
          <w:sz w:val="28"/>
          <w:szCs w:val="28"/>
        </w:rPr>
        <w:softHyphen/>
        <w:t xml:space="preserve">re </w:t>
      </w:r>
      <w:r>
        <w:rPr>
          <w:rFonts w:asciiTheme="minorHAnsi" w:hAnsiTheme="minorHAnsi" w:cs="Aller"/>
          <w:b/>
          <w:bCs/>
          <w:color w:val="000000"/>
          <w:sz w:val="28"/>
          <w:szCs w:val="28"/>
        </w:rPr>
        <w:t>.</w:t>
      </w:r>
      <w:r w:rsidRPr="00EE1DF2">
        <w:rPr>
          <w:rFonts w:asciiTheme="minorHAnsi" w:hAnsiTheme="minorHAnsi" w:cs="Bookman Old Style"/>
          <w:color w:val="000000"/>
          <w:sz w:val="28"/>
          <w:szCs w:val="28"/>
        </w:rPr>
        <w:t xml:space="preserve"> </w:t>
      </w:r>
    </w:p>
    <w:p w:rsidR="0057558B" w:rsidRPr="00EE1DF2" w:rsidRDefault="0057558B" w:rsidP="00CF6CB0">
      <w:pPr>
        <w:pStyle w:val="Pa5"/>
        <w:shd w:val="clear" w:color="auto" w:fill="E2EFD9" w:themeFill="accent6" w:themeFillTint="33"/>
        <w:ind w:firstLine="100"/>
        <w:jc w:val="both"/>
        <w:rPr>
          <w:rFonts w:asciiTheme="minorHAnsi" w:hAnsiTheme="minorHAnsi" w:cs="Bookman Old Style"/>
          <w:color w:val="000000"/>
          <w:sz w:val="28"/>
          <w:szCs w:val="28"/>
        </w:rPr>
      </w:pPr>
      <w:r w:rsidRPr="00EE1DF2">
        <w:rPr>
          <w:rFonts w:asciiTheme="minorHAnsi" w:hAnsiTheme="minorHAnsi" w:cs="Bookman Old Style"/>
          <w:color w:val="000000"/>
          <w:sz w:val="28"/>
          <w:szCs w:val="28"/>
        </w:rPr>
        <w:t xml:space="preserve">Alcuni esempi di attività artigianali per le quali non è più richiesta la qualifica di Maestro (Ruolo B1): </w:t>
      </w:r>
      <w:r>
        <w:rPr>
          <w:rFonts w:asciiTheme="minorHAnsi" w:hAnsiTheme="minorHAnsi" w:cs="Bookman Old Style"/>
          <w:color w:val="000000"/>
          <w:sz w:val="28"/>
          <w:szCs w:val="28"/>
        </w:rPr>
        <w:t>p</w:t>
      </w:r>
      <w:r w:rsidRPr="00EE1DF2">
        <w:rPr>
          <w:rFonts w:asciiTheme="minorHAnsi" w:hAnsiTheme="minorHAnsi" w:cs="Bookman Old Style"/>
          <w:color w:val="000000"/>
          <w:sz w:val="28"/>
          <w:szCs w:val="28"/>
        </w:rPr>
        <w:t>ia</w:t>
      </w:r>
      <w:r w:rsidRPr="00EE1DF2">
        <w:rPr>
          <w:rFonts w:asciiTheme="minorHAnsi" w:hAnsiTheme="minorHAnsi" w:cs="Bookman Old Style"/>
          <w:color w:val="000000"/>
          <w:sz w:val="28"/>
          <w:szCs w:val="28"/>
        </w:rPr>
        <w:softHyphen/>
        <w:t xml:space="preserve">strellista, </w:t>
      </w:r>
      <w:r>
        <w:rPr>
          <w:rFonts w:asciiTheme="minorHAnsi" w:hAnsiTheme="minorHAnsi" w:cs="Bookman Old Style"/>
          <w:color w:val="000000"/>
          <w:sz w:val="28"/>
          <w:szCs w:val="28"/>
        </w:rPr>
        <w:t>o</w:t>
      </w:r>
      <w:r w:rsidRPr="00EE1DF2">
        <w:rPr>
          <w:rFonts w:asciiTheme="minorHAnsi" w:hAnsiTheme="minorHAnsi" w:cs="Bookman Old Style"/>
          <w:color w:val="000000"/>
          <w:sz w:val="28"/>
          <w:szCs w:val="28"/>
        </w:rPr>
        <w:t xml:space="preserve">rologiaio </w:t>
      </w:r>
      <w:r>
        <w:rPr>
          <w:rFonts w:asciiTheme="minorHAnsi" w:hAnsiTheme="minorHAnsi" w:cs="Bookman Old Style"/>
          <w:color w:val="000000"/>
          <w:sz w:val="28"/>
          <w:szCs w:val="28"/>
        </w:rPr>
        <w:t>c</w:t>
      </w:r>
      <w:r w:rsidRPr="00EE1DF2">
        <w:rPr>
          <w:rFonts w:asciiTheme="minorHAnsi" w:hAnsiTheme="minorHAnsi" w:cs="Bookman Old Style"/>
          <w:color w:val="000000"/>
          <w:sz w:val="28"/>
          <w:szCs w:val="28"/>
        </w:rPr>
        <w:t>alzo</w:t>
      </w:r>
      <w:r w:rsidRPr="00EE1DF2">
        <w:rPr>
          <w:rFonts w:asciiTheme="minorHAnsi" w:hAnsiTheme="minorHAnsi" w:cs="Bookman Old Style"/>
          <w:color w:val="000000"/>
          <w:sz w:val="28"/>
          <w:szCs w:val="28"/>
        </w:rPr>
        <w:softHyphen/>
        <w:t xml:space="preserve">laio, </w:t>
      </w:r>
      <w:r w:rsidR="00D86E01">
        <w:rPr>
          <w:rFonts w:asciiTheme="minorHAnsi" w:hAnsiTheme="minorHAnsi" w:cs="Bookman Old Style"/>
          <w:color w:val="000000"/>
          <w:sz w:val="28"/>
          <w:szCs w:val="28"/>
        </w:rPr>
        <w:t>f</w:t>
      </w:r>
      <w:r w:rsidR="00D86E01" w:rsidRPr="00EE1DF2">
        <w:rPr>
          <w:rFonts w:asciiTheme="minorHAnsi" w:hAnsiTheme="minorHAnsi" w:cs="Bookman Old Style"/>
          <w:color w:val="000000"/>
          <w:sz w:val="28"/>
          <w:szCs w:val="28"/>
        </w:rPr>
        <w:t>otografo.</w:t>
      </w:r>
    </w:p>
    <w:p w:rsidR="005620C6" w:rsidRDefault="0057558B" w:rsidP="00CF6CB0">
      <w:pPr>
        <w:shd w:val="clear" w:color="auto" w:fill="E2EFD9" w:themeFill="accent6" w:themeFillTint="33"/>
        <w:spacing w:line="259" w:lineRule="auto"/>
        <w:rPr>
          <w:rFonts w:cs="Bookman Old Style"/>
          <w:color w:val="000000"/>
          <w:sz w:val="28"/>
          <w:szCs w:val="28"/>
        </w:rPr>
      </w:pPr>
      <w:r w:rsidRPr="00EE1DF2">
        <w:rPr>
          <w:rFonts w:cs="Bookman Old Style"/>
          <w:color w:val="000000"/>
          <w:sz w:val="28"/>
          <w:szCs w:val="28"/>
        </w:rPr>
        <w:t>Non occorre, infine, la qualifica di Maestro per coloro che, provenendo da un altro paese dell’Unione Euro</w:t>
      </w:r>
      <w:r w:rsidRPr="00EE1DF2">
        <w:rPr>
          <w:rFonts w:cs="Bookman Old Style"/>
          <w:color w:val="000000"/>
          <w:sz w:val="28"/>
          <w:szCs w:val="28"/>
        </w:rPr>
        <w:softHyphen/>
        <w:t>pea, possano dimostrare (retroattivamente fino ad un massimo di 10 anni) di avere svolto autonomamente, con la qualifica di titolari, per almeno 6 anni, una tale attività artigianale (panettieri o pasticcieri, ad esem</w:t>
      </w:r>
      <w:r w:rsidRPr="00EE1DF2">
        <w:rPr>
          <w:rFonts w:cs="Bookman Old Style"/>
          <w:color w:val="000000"/>
          <w:sz w:val="28"/>
          <w:szCs w:val="28"/>
        </w:rPr>
        <w:softHyphen/>
        <w:t>pio</w:t>
      </w:r>
      <w:r>
        <w:rPr>
          <w:rFonts w:cs="Bookman Old Style"/>
          <w:color w:val="000000"/>
          <w:sz w:val="28"/>
          <w:szCs w:val="28"/>
        </w:rPr>
        <w:t>).</w:t>
      </w:r>
    </w:p>
    <w:p w:rsidR="005620C6" w:rsidRDefault="005620C6" w:rsidP="00CF6CB0">
      <w:pPr>
        <w:shd w:val="clear" w:color="auto" w:fill="E2EFD9" w:themeFill="accent6" w:themeFillTint="33"/>
        <w:spacing w:line="259" w:lineRule="auto"/>
        <w:rPr>
          <w:rFonts w:cs="Bookman Old Style"/>
          <w:color w:val="000000"/>
          <w:sz w:val="28"/>
          <w:szCs w:val="28"/>
        </w:rPr>
      </w:pPr>
    </w:p>
    <w:p w:rsidR="004D3A0C" w:rsidRPr="00A86AF2" w:rsidRDefault="004D3A0C" w:rsidP="002912FB">
      <w:pPr>
        <w:shd w:val="clear" w:color="auto" w:fill="92D050"/>
        <w:spacing w:line="259" w:lineRule="auto"/>
        <w:jc w:val="center"/>
        <w:rPr>
          <w:rFonts w:cs="Bookman Old Style"/>
          <w:b/>
          <w:color w:val="000000"/>
          <w:sz w:val="48"/>
          <w:szCs w:val="48"/>
        </w:rPr>
      </w:pPr>
      <w:r w:rsidRPr="00A86AF2">
        <w:rPr>
          <w:rFonts w:cs="Bookman Old Style"/>
          <w:b/>
          <w:color w:val="000000"/>
          <w:sz w:val="48"/>
          <w:szCs w:val="48"/>
        </w:rPr>
        <w:t>Costituire una piccola impresa</w:t>
      </w:r>
    </w:p>
    <w:p w:rsidR="004D3A0C" w:rsidRPr="002D4F0B" w:rsidRDefault="004D3A0C" w:rsidP="00CF6CB0">
      <w:pPr>
        <w:shd w:val="clear" w:color="auto" w:fill="E2EFD9" w:themeFill="accent6" w:themeFillTint="33"/>
        <w:spacing w:after="0" w:line="240" w:lineRule="auto"/>
        <w:outlineLvl w:val="5"/>
        <w:rPr>
          <w:rFonts w:eastAsia="Times New Roman" w:cs="Times New Roman"/>
          <w:bCs/>
          <w:sz w:val="28"/>
          <w:szCs w:val="28"/>
          <w:lang w:eastAsia="it-IT"/>
        </w:rPr>
      </w:pPr>
      <w:r>
        <w:rPr>
          <w:rFonts w:eastAsia="Times New Roman" w:cs="Times New Roman"/>
          <w:bCs/>
          <w:sz w:val="28"/>
          <w:szCs w:val="28"/>
          <w:lang w:eastAsia="it-IT"/>
        </w:rPr>
        <w:t>L</w:t>
      </w:r>
      <w:r w:rsidRPr="002D4F0B">
        <w:rPr>
          <w:rFonts w:eastAsia="Times New Roman" w:cs="Times New Roman"/>
          <w:bCs/>
          <w:sz w:val="28"/>
          <w:szCs w:val="28"/>
          <w:lang w:eastAsia="it-IT"/>
        </w:rPr>
        <w:t>a microimpresa o piccola impresa [in tedesco </w:t>
      </w:r>
      <w:r w:rsidRPr="002D4F0B">
        <w:rPr>
          <w:rFonts w:eastAsia="Times New Roman" w:cs="Times New Roman"/>
          <w:bCs/>
          <w:i/>
          <w:iCs/>
          <w:sz w:val="28"/>
          <w:szCs w:val="28"/>
          <w:lang w:eastAsia="it-IT"/>
        </w:rPr>
        <w:t>Kleigewerbe</w:t>
      </w:r>
      <w:r w:rsidRPr="002D4F0B">
        <w:rPr>
          <w:rFonts w:eastAsia="Times New Roman" w:cs="Times New Roman"/>
          <w:bCs/>
          <w:sz w:val="28"/>
          <w:szCs w:val="28"/>
          <w:lang w:eastAsia="it-IT"/>
        </w:rPr>
        <w:t>], è, secondo la legge tedesca, un’impresa che “secondo le sue peculiarità o le sue dimensioni non necessita dei beni strumentali di un’azienda commerciale”.</w:t>
      </w:r>
    </w:p>
    <w:p w:rsidR="004D3A0C" w:rsidRPr="002D4F0B" w:rsidRDefault="004D3A0C" w:rsidP="00CF6CB0">
      <w:pPr>
        <w:shd w:val="clear" w:color="auto" w:fill="E2EFD9" w:themeFill="accent6" w:themeFillTint="33"/>
        <w:spacing w:after="0" w:line="240" w:lineRule="auto"/>
        <w:outlineLvl w:val="5"/>
        <w:rPr>
          <w:rFonts w:eastAsia="Times New Roman" w:cs="Times New Roman"/>
          <w:bCs/>
          <w:sz w:val="28"/>
          <w:szCs w:val="28"/>
          <w:lang w:eastAsia="it-IT"/>
        </w:rPr>
      </w:pPr>
      <w:r w:rsidRPr="002D4F0B">
        <w:rPr>
          <w:rFonts w:eastAsia="Times New Roman" w:cs="Times New Roman"/>
          <w:bCs/>
          <w:sz w:val="28"/>
          <w:szCs w:val="28"/>
          <w:lang w:eastAsia="it-IT"/>
        </w:rPr>
        <w:t>Possono essere qualificate come microimprese (o </w:t>
      </w:r>
      <w:r w:rsidR="004E0C6E" w:rsidRPr="002D4F0B">
        <w:rPr>
          <w:rFonts w:eastAsia="Times New Roman" w:cs="Times New Roman"/>
          <w:bCs/>
          <w:sz w:val="28"/>
          <w:szCs w:val="28"/>
          <w:lang w:eastAsia="it-IT"/>
        </w:rPr>
        <w:t>piccoli imprenditori</w:t>
      </w:r>
      <w:r w:rsidRPr="002D4F0B">
        <w:rPr>
          <w:rFonts w:eastAsia="Times New Roman" w:cs="Times New Roman"/>
          <w:bCs/>
          <w:sz w:val="28"/>
          <w:szCs w:val="28"/>
          <w:lang w:eastAsia="it-IT"/>
        </w:rPr>
        <w:t>) solo le persone fisiche e le società semplici.</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Nelle relazioni commerciali il piccolo imprenditore agirà con nome e cognome, per intero; è ammissibile che venga aggiunta l’indicazione dell’attività e/o del settore dell’attività. I nomi di fantasia sono esclusi.</w:t>
      </w:r>
    </w:p>
    <w:p w:rsidR="004D3A0C" w:rsidRPr="002D4F0B" w:rsidRDefault="0045002E" w:rsidP="00CF6CB0">
      <w:pPr>
        <w:shd w:val="clear" w:color="auto" w:fill="E2EFD9" w:themeFill="accent6" w:themeFillTint="33"/>
        <w:spacing w:before="100" w:beforeAutospacing="1" w:after="100" w:afterAutospacing="1" w:line="240" w:lineRule="auto"/>
        <w:jc w:val="both"/>
        <w:outlineLvl w:val="5"/>
        <w:rPr>
          <w:rFonts w:eastAsia="Times New Roman" w:cs="Times New Roman"/>
          <w:b/>
          <w:bCs/>
          <w:sz w:val="28"/>
          <w:szCs w:val="28"/>
          <w:lang w:eastAsia="it-IT"/>
        </w:rPr>
      </w:pPr>
      <w:r>
        <w:rPr>
          <w:rFonts w:eastAsia="Times New Roman" w:cs="Times New Roman"/>
          <w:b/>
          <w:bCs/>
          <w:sz w:val="28"/>
          <w:szCs w:val="28"/>
          <w:lang w:eastAsia="it-IT"/>
        </w:rPr>
        <w:t xml:space="preserve">I </w:t>
      </w:r>
      <w:r w:rsidR="004D3A0C" w:rsidRPr="002D4F0B">
        <w:rPr>
          <w:rFonts w:eastAsia="Times New Roman" w:cs="Times New Roman"/>
          <w:b/>
          <w:bCs/>
          <w:sz w:val="28"/>
          <w:szCs w:val="28"/>
          <w:lang w:eastAsia="it-IT"/>
        </w:rPr>
        <w:t>passi da seguire per aprire una microimpresa.</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La costituzione e l’attività vengono regolate dal </w:t>
      </w:r>
      <w:r w:rsidRPr="002D4F0B">
        <w:rPr>
          <w:rFonts w:eastAsia="Times New Roman" w:cs="Times New Roman"/>
          <w:bCs/>
          <w:i/>
          <w:iCs/>
          <w:sz w:val="28"/>
          <w:szCs w:val="28"/>
          <w:lang w:eastAsia="it-IT"/>
        </w:rPr>
        <w:t>Codice delle attività lucrative indipendenti</w:t>
      </w:r>
      <w:r w:rsidRPr="002D4F0B">
        <w:rPr>
          <w:rFonts w:eastAsia="Times New Roman" w:cs="Times New Roman"/>
          <w:bCs/>
          <w:sz w:val="28"/>
          <w:szCs w:val="28"/>
          <w:lang w:eastAsia="it-IT"/>
        </w:rPr>
        <w:t> (GewO).</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Bisogna obbligatoriamente iscriversi al Gewerbeamt(l’ufficio per le attività commerciali del Comune di competenza)</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La registrazione al Registro delle imprese [</w:t>
      </w:r>
      <w:r w:rsidRPr="002D4F0B">
        <w:rPr>
          <w:rFonts w:eastAsia="Times New Roman" w:cs="Times New Roman"/>
          <w:bCs/>
          <w:i/>
          <w:iCs/>
          <w:sz w:val="28"/>
          <w:szCs w:val="28"/>
          <w:lang w:eastAsia="it-IT"/>
        </w:rPr>
        <w:t>Handelsregister</w:t>
      </w:r>
      <w:r w:rsidRPr="002D4F0B">
        <w:rPr>
          <w:rFonts w:eastAsia="Times New Roman" w:cs="Times New Roman"/>
          <w:bCs/>
          <w:sz w:val="28"/>
          <w:szCs w:val="28"/>
          <w:lang w:eastAsia="it-IT"/>
        </w:rPr>
        <w:t xml:space="preserve">] </w:t>
      </w:r>
      <w:r w:rsidRPr="002D4F0B">
        <w:rPr>
          <w:rFonts w:eastAsia="Times New Roman" w:cs="Times New Roman"/>
          <w:bCs/>
          <w:sz w:val="28"/>
          <w:szCs w:val="28"/>
          <w:u w:val="single"/>
          <w:lang w:eastAsia="it-IT"/>
        </w:rPr>
        <w:t>non è obbligatoria</w:t>
      </w:r>
      <w:r w:rsidRPr="002D4F0B">
        <w:rPr>
          <w:rFonts w:eastAsia="Times New Roman" w:cs="Times New Roman"/>
          <w:bCs/>
          <w:sz w:val="28"/>
          <w:szCs w:val="28"/>
          <w:lang w:eastAsia="it-IT"/>
        </w:rPr>
        <w:t> e può essere</w:t>
      </w:r>
      <w:r w:rsidR="0045002E">
        <w:rPr>
          <w:rFonts w:eastAsia="Times New Roman" w:cs="Times New Roman"/>
          <w:bCs/>
          <w:sz w:val="28"/>
          <w:szCs w:val="28"/>
          <w:lang w:eastAsia="it-IT"/>
        </w:rPr>
        <w:t xml:space="preserve"> fatta volontariamente, ma con </w:t>
      </w:r>
      <w:r w:rsidRPr="002D4F0B">
        <w:rPr>
          <w:rFonts w:eastAsia="Times New Roman" w:cs="Times New Roman"/>
          <w:bCs/>
          <w:sz w:val="28"/>
          <w:szCs w:val="28"/>
          <w:lang w:eastAsia="it-IT"/>
        </w:rPr>
        <w:t>conseguenze legali.</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Se ci si è iscritti anche al Registro delle imprese, l’impresa diventa un’impresa commerciale e con ciò un imprenditore commerciale a tutti gli effetti</w:t>
      </w:r>
      <w:r w:rsidR="0045002E">
        <w:rPr>
          <w:rFonts w:eastAsia="Times New Roman" w:cs="Times New Roman"/>
          <w:bCs/>
          <w:sz w:val="28"/>
          <w:szCs w:val="28"/>
          <w:lang w:eastAsia="it-IT"/>
        </w:rPr>
        <w:t xml:space="preserve"> </w:t>
      </w:r>
      <w:r w:rsidRPr="002D4F0B">
        <w:rPr>
          <w:rFonts w:eastAsia="Times New Roman" w:cs="Times New Roman"/>
          <w:bCs/>
          <w:i/>
          <w:iCs/>
          <w:sz w:val="28"/>
          <w:szCs w:val="28"/>
          <w:lang w:eastAsia="it-IT"/>
        </w:rPr>
        <w:t>[Vollkaufmann/grande imprenditore]</w:t>
      </w:r>
      <w:r w:rsidRPr="002D4F0B">
        <w:rPr>
          <w:rFonts w:eastAsia="Times New Roman" w:cs="Times New Roman"/>
          <w:bCs/>
          <w:sz w:val="28"/>
          <w:szCs w:val="28"/>
          <w:lang w:eastAsia="it-IT"/>
        </w:rPr>
        <w:t>. Questa iscrizione è vincolante per 5 anni e impone di regola l’obbligo di tenere la contabilità commerciale, redazione di un inventario, redazione del bilancio.</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L’iscrizione al Registro delle imprese diventa obbligatorio con un’ipotesi di fatturato annuo superiore a 250 mila € (commercio al dettaglio) o da 400 mila a 500 mila € (per commercio all’ingrosso/ produzione).</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Il piccolo imprenditore è invece esonerato da questi obblighi (tenuta della contabilità commerciale, redazioni d’inventario, del bilancio), laddove l’impresa attesti un fatturato annuo di non più di 500 mila €, ovvero un’eccedenza annuale (utile) di non più di 50 mila €.</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Per il piccolo imprenditore esiste la piena, diretta e illimitata responsabilità patrimoniale.</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Per la società semplice che agisce quale piccolo imprenditore esiste invece una responsabilità solidale dei soci.</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Sono previste le seguenti tassazioni:</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1. Imposta sul valore aggiunto </w:t>
      </w:r>
      <w:r w:rsidRPr="002D4F0B">
        <w:rPr>
          <w:rFonts w:eastAsia="Times New Roman" w:cs="Times New Roman"/>
          <w:bCs/>
          <w:i/>
          <w:iCs/>
          <w:sz w:val="28"/>
          <w:szCs w:val="28"/>
          <w:lang w:eastAsia="it-IT"/>
        </w:rPr>
        <w:t>[Umsatzsteuer].</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Vengono esonerati dall’imposta i piccoli imprenditori che nell’anno precedente non hanno realizzato ricavi superiori a € 17.500 e che non prevedono per l’anno in corso ricavi superiori a € 50.000 al lordo dell’imposta.</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2. Imposta sui redditi</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3. Imposta sull’industria e sul commercio [Gewerbesteuer]. Quota esente 24.500 € per anno.</w:t>
      </w:r>
    </w:p>
    <w:p w:rsidR="004D3A0C" w:rsidRPr="002D4F0B"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sidRPr="002D4F0B">
        <w:rPr>
          <w:rFonts w:eastAsia="Times New Roman" w:cs="Times New Roman"/>
          <w:bCs/>
          <w:sz w:val="28"/>
          <w:szCs w:val="28"/>
          <w:lang w:eastAsia="it-IT"/>
        </w:rPr>
        <w:t>I piccoli imprenditori non hanno l’obbligo di tenere la contabilità </w:t>
      </w:r>
      <w:r w:rsidRPr="002D4F0B">
        <w:rPr>
          <w:rFonts w:eastAsia="Times New Roman" w:cs="Times New Roman"/>
          <w:bCs/>
          <w:i/>
          <w:iCs/>
          <w:sz w:val="28"/>
          <w:szCs w:val="28"/>
          <w:lang w:eastAsia="it-IT"/>
        </w:rPr>
        <w:t>[Buchführungspflicht]</w:t>
      </w:r>
      <w:r w:rsidRPr="002D4F0B">
        <w:rPr>
          <w:rFonts w:eastAsia="Times New Roman" w:cs="Times New Roman"/>
          <w:bCs/>
          <w:sz w:val="28"/>
          <w:szCs w:val="28"/>
          <w:lang w:eastAsia="it-IT"/>
        </w:rPr>
        <w:t xml:space="preserve">, solamente un obbligo di determinare l’eccedenza attiva annuale </w:t>
      </w:r>
      <w:r w:rsidRPr="002D4F0B">
        <w:rPr>
          <w:rFonts w:eastAsia="Times New Roman" w:cs="Times New Roman"/>
          <w:bCs/>
          <w:i/>
          <w:iCs/>
          <w:sz w:val="28"/>
          <w:szCs w:val="28"/>
          <w:lang w:eastAsia="it-IT"/>
        </w:rPr>
        <w:t>[Einnahmen/Überschussrechnung].</w:t>
      </w:r>
    </w:p>
    <w:p w:rsidR="004D3A0C" w:rsidRDefault="004D3A0C" w:rsidP="00CF6CB0">
      <w:pPr>
        <w:shd w:val="clear" w:color="auto" w:fill="E2EFD9" w:themeFill="accent6" w:themeFillTint="33"/>
        <w:spacing w:after="0" w:line="240" w:lineRule="auto"/>
        <w:jc w:val="both"/>
        <w:outlineLvl w:val="5"/>
        <w:rPr>
          <w:rFonts w:eastAsia="Times New Roman" w:cs="Times New Roman"/>
          <w:bCs/>
          <w:sz w:val="28"/>
          <w:szCs w:val="28"/>
          <w:lang w:eastAsia="it-IT"/>
        </w:rPr>
      </w:pPr>
      <w:r>
        <w:rPr>
          <w:rFonts w:eastAsia="Times New Roman" w:cs="Times New Roman"/>
          <w:bCs/>
          <w:sz w:val="28"/>
          <w:szCs w:val="28"/>
          <w:lang w:eastAsia="it-IT"/>
        </w:rPr>
        <w:t>S</w:t>
      </w:r>
      <w:r w:rsidRPr="002D4F0B">
        <w:rPr>
          <w:rFonts w:eastAsia="Times New Roman" w:cs="Times New Roman"/>
          <w:bCs/>
          <w:sz w:val="28"/>
          <w:szCs w:val="28"/>
          <w:lang w:eastAsia="it-IT"/>
        </w:rPr>
        <w:t>otto il profilo fiscale vi è obbligo di tenere una contabilità commerciale, l’obbligo di redazione di un inventario e la formazione del bilancio laddove venga svolta un’attività commerciale e realizzato un fatturato anno superiore a 500 mila € ovvero un’utile superiore a 50 mila € per esercizio.</w:t>
      </w:r>
    </w:p>
    <w:p w:rsidR="00A52E6B" w:rsidRDefault="00A52E6B" w:rsidP="004D3A0C">
      <w:pPr>
        <w:spacing w:after="0" w:line="240" w:lineRule="auto"/>
        <w:jc w:val="both"/>
        <w:outlineLvl w:val="5"/>
        <w:rPr>
          <w:rFonts w:eastAsia="Times New Roman" w:cs="Times New Roman"/>
          <w:bCs/>
          <w:sz w:val="28"/>
          <w:szCs w:val="28"/>
          <w:lang w:eastAsia="it-IT"/>
        </w:rPr>
      </w:pPr>
    </w:p>
    <w:p w:rsidR="00DE3707" w:rsidRPr="00B81799" w:rsidRDefault="00DE3707" w:rsidP="00D86E01">
      <w:pPr>
        <w:shd w:val="clear" w:color="auto" w:fill="FFFFFF" w:themeFill="background1"/>
        <w:spacing w:line="259" w:lineRule="auto"/>
        <w:jc w:val="center"/>
        <w:rPr>
          <w:b/>
          <w:sz w:val="48"/>
          <w:szCs w:val="48"/>
        </w:rPr>
      </w:pPr>
      <w:r w:rsidRPr="00B81799">
        <w:rPr>
          <w:b/>
          <w:sz w:val="48"/>
          <w:szCs w:val="48"/>
        </w:rPr>
        <w:t xml:space="preserve">Aprire una società </w:t>
      </w:r>
    </w:p>
    <w:p w:rsidR="00A52E6B" w:rsidRPr="00A52E6B" w:rsidRDefault="00A52E6B" w:rsidP="00CF6CB0">
      <w:pPr>
        <w:shd w:val="clear" w:color="auto" w:fill="E2EFD9" w:themeFill="accent6" w:themeFillTint="33"/>
        <w:spacing w:after="0" w:line="240" w:lineRule="auto"/>
        <w:outlineLvl w:val="5"/>
        <w:rPr>
          <w:rFonts w:eastAsia="Times New Roman" w:cs="Times New Roman"/>
          <w:bCs/>
          <w:sz w:val="28"/>
          <w:szCs w:val="28"/>
          <w:lang w:eastAsia="it-IT"/>
        </w:rPr>
      </w:pPr>
      <w:r w:rsidRPr="00A52E6B">
        <w:rPr>
          <w:rFonts w:eastAsia="Times New Roman" w:cs="Times New Roman"/>
          <w:b/>
          <w:bCs/>
          <w:sz w:val="28"/>
          <w:szCs w:val="28"/>
          <w:lang w:eastAsia="it-IT"/>
        </w:rPr>
        <w:br/>
      </w:r>
      <w:r w:rsidRPr="00A52E6B">
        <w:rPr>
          <w:rFonts w:eastAsia="Times New Roman" w:cs="Times New Roman"/>
          <w:sz w:val="28"/>
          <w:szCs w:val="28"/>
          <w:lang w:eastAsia="it-IT"/>
        </w:rPr>
        <w:br/>
      </w:r>
      <w:r w:rsidRPr="00CF6CB0">
        <w:rPr>
          <w:rFonts w:eastAsia="Times New Roman" w:cs="Times New Roman"/>
          <w:sz w:val="28"/>
          <w:szCs w:val="28"/>
          <w:shd w:val="clear" w:color="auto" w:fill="E2EFD9" w:themeFill="accent6" w:themeFillTint="33"/>
          <w:lang w:eastAsia="it-IT"/>
        </w:rPr>
        <w:t>La legislazione societaria tedesca è contenuta nel </w:t>
      </w:r>
      <w:hyperlink r:id="rId43" w:tgtFrame="_blank" w:history="1">
        <w:r w:rsidRPr="00CF6CB0">
          <w:rPr>
            <w:rFonts w:eastAsia="Times New Roman" w:cs="Times New Roman"/>
            <w:sz w:val="28"/>
            <w:szCs w:val="28"/>
            <w:u w:val="single"/>
            <w:shd w:val="clear" w:color="auto" w:fill="E2EFD9" w:themeFill="accent6" w:themeFillTint="33"/>
            <w:lang w:eastAsia="it-IT"/>
          </w:rPr>
          <w:t>Codice civile</w:t>
        </w:r>
      </w:hyperlink>
      <w:r w:rsidRPr="00CF6CB0">
        <w:rPr>
          <w:rFonts w:eastAsia="Times New Roman" w:cs="Times New Roman"/>
          <w:sz w:val="28"/>
          <w:szCs w:val="28"/>
          <w:shd w:val="clear" w:color="auto" w:fill="E2EFD9" w:themeFill="accent6" w:themeFillTint="33"/>
          <w:lang w:eastAsia="it-IT"/>
        </w:rPr>
        <w:t xml:space="preserve"> (</w:t>
      </w:r>
      <w:r w:rsidRPr="00CF6CB0">
        <w:rPr>
          <w:rFonts w:eastAsia="Times New Roman" w:cs="Times New Roman"/>
          <w:i/>
          <w:iCs/>
          <w:sz w:val="28"/>
          <w:szCs w:val="28"/>
          <w:shd w:val="clear" w:color="auto" w:fill="E2EFD9" w:themeFill="accent6" w:themeFillTint="33"/>
          <w:lang w:eastAsia="it-IT"/>
        </w:rPr>
        <w:t>Bürgerliches Gesetzbuch</w:t>
      </w:r>
      <w:r w:rsidRPr="00CF6CB0">
        <w:rPr>
          <w:rFonts w:eastAsia="Times New Roman" w:cs="Times New Roman"/>
          <w:sz w:val="28"/>
          <w:szCs w:val="28"/>
          <w:shd w:val="clear" w:color="auto" w:fill="E2EFD9" w:themeFill="accent6" w:themeFillTint="33"/>
          <w:lang w:eastAsia="it-IT"/>
        </w:rPr>
        <w:t xml:space="preserve"> - BGB, che come in Italia comprende la disciplina dei contratti), nel  </w:t>
      </w:r>
      <w:hyperlink r:id="rId44" w:tgtFrame="_blank" w:history="1">
        <w:r w:rsidRPr="00CF6CB0">
          <w:rPr>
            <w:rFonts w:eastAsia="Times New Roman" w:cs="Times New Roman"/>
            <w:sz w:val="28"/>
            <w:szCs w:val="28"/>
            <w:u w:val="single"/>
            <w:shd w:val="clear" w:color="auto" w:fill="E2EFD9" w:themeFill="accent6" w:themeFillTint="33"/>
            <w:lang w:eastAsia="it-IT"/>
          </w:rPr>
          <w:t>Codice Commerciale</w:t>
        </w:r>
      </w:hyperlink>
      <w:r w:rsidRPr="00CF6CB0">
        <w:rPr>
          <w:rFonts w:eastAsia="Times New Roman" w:cs="Times New Roman"/>
          <w:sz w:val="28"/>
          <w:szCs w:val="28"/>
          <w:shd w:val="clear" w:color="auto" w:fill="E2EFD9" w:themeFill="accent6" w:themeFillTint="33"/>
          <w:lang w:eastAsia="it-IT"/>
        </w:rPr>
        <w:t xml:space="preserve"> (</w:t>
      </w:r>
      <w:r w:rsidRPr="00CF6CB0">
        <w:rPr>
          <w:rFonts w:eastAsia="Times New Roman" w:cs="Times New Roman"/>
          <w:i/>
          <w:iCs/>
          <w:sz w:val="28"/>
          <w:szCs w:val="28"/>
          <w:shd w:val="clear" w:color="auto" w:fill="E2EFD9" w:themeFill="accent6" w:themeFillTint="33"/>
          <w:lang w:eastAsia="it-IT"/>
        </w:rPr>
        <w:t>Handelsgesetzbuch</w:t>
      </w:r>
      <w:r w:rsidRPr="00CF6CB0">
        <w:rPr>
          <w:rFonts w:eastAsia="Times New Roman" w:cs="Times New Roman"/>
          <w:sz w:val="28"/>
          <w:szCs w:val="28"/>
          <w:shd w:val="clear" w:color="auto" w:fill="E2EFD9" w:themeFill="accent6" w:themeFillTint="33"/>
          <w:lang w:eastAsia="it-IT"/>
        </w:rPr>
        <w:t xml:space="preserve"> - HGB), in leggi speciali dedicate alle singole tipologie di società. </w:t>
      </w:r>
      <w:r w:rsidRPr="00CF6CB0">
        <w:rPr>
          <w:rFonts w:eastAsia="Times New Roman" w:cs="Times New Roman"/>
          <w:sz w:val="28"/>
          <w:szCs w:val="28"/>
          <w:shd w:val="clear" w:color="auto" w:fill="E2EFD9" w:themeFill="accent6" w:themeFillTint="33"/>
          <w:lang w:eastAsia="it-IT"/>
        </w:rPr>
        <w:br/>
        <w:t>Analogamente all’Italia, i sette modelli di articolazione societaria che possono essere prescelti nella costituzione di un’impresa possono essere suddivisi secondo due macrotipologie:</w:t>
      </w:r>
      <w:r w:rsidRPr="00CF6CB0">
        <w:rPr>
          <w:rFonts w:eastAsia="Times New Roman" w:cs="Times New Roman"/>
          <w:sz w:val="28"/>
          <w:szCs w:val="28"/>
          <w:shd w:val="clear" w:color="auto" w:fill="E2EFD9" w:themeFill="accent6" w:themeFillTint="33"/>
          <w:lang w:eastAsia="it-IT"/>
        </w:rPr>
        <w:br/>
        <w:t> </w:t>
      </w:r>
      <w:r w:rsidRPr="00CF6CB0">
        <w:rPr>
          <w:rFonts w:eastAsia="Times New Roman" w:cs="Times New Roman"/>
          <w:sz w:val="28"/>
          <w:szCs w:val="28"/>
          <w:shd w:val="clear" w:color="auto" w:fill="E2EFD9" w:themeFill="accent6" w:themeFillTint="33"/>
          <w:lang w:eastAsia="it-IT"/>
        </w:rPr>
        <w:br/>
        <w:t xml:space="preserve">1. </w:t>
      </w:r>
      <w:r w:rsidRPr="00CF6CB0">
        <w:rPr>
          <w:rFonts w:eastAsia="Times New Roman" w:cs="Times New Roman"/>
          <w:b/>
          <w:bCs/>
          <w:sz w:val="28"/>
          <w:szCs w:val="28"/>
          <w:shd w:val="clear" w:color="auto" w:fill="E2EFD9" w:themeFill="accent6" w:themeFillTint="33"/>
          <w:lang w:eastAsia="it-IT"/>
        </w:rPr>
        <w:t>Le società di persone</w:t>
      </w:r>
      <w:r w:rsidRPr="00CF6CB0">
        <w:rPr>
          <w:rFonts w:eastAsia="Times New Roman" w:cs="Times New Roman"/>
          <w:sz w:val="28"/>
          <w:szCs w:val="28"/>
          <w:shd w:val="clear" w:color="auto" w:fill="E2EFD9" w:themeFill="accent6" w:themeFillTint="33"/>
          <w:lang w:eastAsia="it-IT"/>
        </w:rPr>
        <w:t>, che comprendono la società semplice (</w:t>
      </w:r>
      <w:r w:rsidRPr="00CF6CB0">
        <w:rPr>
          <w:rFonts w:eastAsia="Times New Roman" w:cs="Times New Roman"/>
          <w:i/>
          <w:iCs/>
          <w:sz w:val="28"/>
          <w:szCs w:val="28"/>
          <w:shd w:val="clear" w:color="auto" w:fill="E2EFD9" w:themeFill="accent6" w:themeFillTint="33"/>
          <w:lang w:eastAsia="it-IT"/>
        </w:rPr>
        <w:t>Gesellschaft burgerlichen Rechts</w:t>
      </w:r>
      <w:r w:rsidRPr="00CF6CB0">
        <w:rPr>
          <w:rFonts w:eastAsia="Times New Roman" w:cs="Times New Roman"/>
          <w:sz w:val="28"/>
          <w:szCs w:val="28"/>
          <w:shd w:val="clear" w:color="auto" w:fill="E2EFD9" w:themeFill="accent6" w:themeFillTint="33"/>
          <w:lang w:eastAsia="it-IT"/>
        </w:rPr>
        <w:t>, Gbr), la società in  nome collettivo commerciale (</w:t>
      </w:r>
      <w:r w:rsidRPr="00CF6CB0">
        <w:rPr>
          <w:rFonts w:eastAsia="Times New Roman" w:cs="Times New Roman"/>
          <w:i/>
          <w:iCs/>
          <w:sz w:val="28"/>
          <w:szCs w:val="28"/>
          <w:shd w:val="clear" w:color="auto" w:fill="E2EFD9" w:themeFill="accent6" w:themeFillTint="33"/>
          <w:lang w:eastAsia="it-IT"/>
        </w:rPr>
        <w:t>Offene Handelsgesellschaft</w:t>
      </w:r>
      <w:r w:rsidRPr="00CF6CB0">
        <w:rPr>
          <w:rFonts w:eastAsia="Times New Roman" w:cs="Times New Roman"/>
          <w:sz w:val="28"/>
          <w:szCs w:val="28"/>
          <w:shd w:val="clear" w:color="auto" w:fill="E2EFD9" w:themeFill="accent6" w:themeFillTint="33"/>
          <w:lang w:eastAsia="it-IT"/>
        </w:rPr>
        <w:t>, Ohg) e la società in accomandita semplice (</w:t>
      </w:r>
      <w:r w:rsidRPr="00CF6CB0">
        <w:rPr>
          <w:rFonts w:eastAsia="Times New Roman" w:cs="Times New Roman"/>
          <w:i/>
          <w:iCs/>
          <w:sz w:val="28"/>
          <w:szCs w:val="28"/>
          <w:shd w:val="clear" w:color="auto" w:fill="E2EFD9" w:themeFill="accent6" w:themeFillTint="33"/>
          <w:lang w:eastAsia="it-IT"/>
        </w:rPr>
        <w:t>Kommanditsgesellschaft</w:t>
      </w:r>
      <w:r w:rsidRPr="00CF6CB0">
        <w:rPr>
          <w:rFonts w:eastAsia="Times New Roman" w:cs="Times New Roman"/>
          <w:sz w:val="28"/>
          <w:szCs w:val="28"/>
          <w:shd w:val="clear" w:color="auto" w:fill="E2EFD9" w:themeFill="accent6" w:themeFillTint="33"/>
          <w:lang w:eastAsia="it-IT"/>
        </w:rPr>
        <w:t xml:space="preserve">, Kg). Vi è inoltre una forma ibrida fra la s.n.c.  e la S.a.s., ovvero la </w:t>
      </w:r>
      <w:r w:rsidRPr="00CF6CB0">
        <w:rPr>
          <w:rFonts w:eastAsia="Times New Roman" w:cs="Times New Roman"/>
          <w:i/>
          <w:iCs/>
          <w:sz w:val="28"/>
          <w:szCs w:val="28"/>
          <w:shd w:val="clear" w:color="auto" w:fill="E2EFD9" w:themeFill="accent6" w:themeFillTint="33"/>
          <w:lang w:eastAsia="it-IT"/>
        </w:rPr>
        <w:t>GmbH &amp; Co</w:t>
      </w:r>
      <w:r w:rsidRPr="00CF6CB0">
        <w:rPr>
          <w:rFonts w:eastAsia="Times New Roman" w:cs="Times New Roman"/>
          <w:sz w:val="28"/>
          <w:szCs w:val="28"/>
          <w:shd w:val="clear" w:color="auto" w:fill="E2EFD9" w:themeFill="accent6" w:themeFillTint="33"/>
          <w:lang w:eastAsia="it-IT"/>
        </w:rPr>
        <w:t>. Kg, che è una società in accomandita semplice in</w:t>
      </w:r>
      <w:r w:rsidRPr="00A52E6B">
        <w:rPr>
          <w:rFonts w:eastAsia="Times New Roman" w:cs="Times New Roman"/>
          <w:sz w:val="28"/>
          <w:szCs w:val="28"/>
          <w:lang w:eastAsia="it-IT"/>
        </w:rPr>
        <w:t xml:space="preserve"> cui il socio principale è costituito da una società a responsabilità limitata;</w:t>
      </w:r>
      <w:r w:rsidRPr="00A52E6B">
        <w:rPr>
          <w:rFonts w:eastAsia="Times New Roman" w:cs="Times New Roman"/>
          <w:sz w:val="28"/>
          <w:szCs w:val="28"/>
          <w:lang w:eastAsia="it-IT"/>
        </w:rPr>
        <w:br/>
        <w:t> </w:t>
      </w:r>
      <w:r w:rsidRPr="00A52E6B">
        <w:rPr>
          <w:rFonts w:eastAsia="Times New Roman" w:cs="Times New Roman"/>
          <w:sz w:val="28"/>
          <w:szCs w:val="28"/>
          <w:lang w:eastAsia="it-IT"/>
        </w:rPr>
        <w:br/>
        <w:t xml:space="preserve">2. </w:t>
      </w:r>
      <w:r w:rsidRPr="00A52E6B">
        <w:rPr>
          <w:rFonts w:eastAsia="Times New Roman" w:cs="Times New Roman"/>
          <w:b/>
          <w:bCs/>
          <w:sz w:val="28"/>
          <w:szCs w:val="28"/>
          <w:lang w:eastAsia="it-IT"/>
        </w:rPr>
        <w:t>Le società di capitali</w:t>
      </w:r>
      <w:r w:rsidRPr="00A52E6B">
        <w:rPr>
          <w:rFonts w:eastAsia="Times New Roman" w:cs="Times New Roman"/>
          <w:sz w:val="28"/>
          <w:szCs w:val="28"/>
          <w:lang w:eastAsia="it-IT"/>
        </w:rPr>
        <w:t>, che rappresentano le tipologie più frequentemente prescelte dagli investitori esteri e che comprendono la società a responsabilità limitata (</w:t>
      </w:r>
      <w:r w:rsidRPr="00A52E6B">
        <w:rPr>
          <w:rFonts w:eastAsia="Times New Roman" w:cs="Times New Roman"/>
          <w:i/>
          <w:iCs/>
          <w:sz w:val="28"/>
          <w:szCs w:val="28"/>
          <w:lang w:eastAsia="it-IT"/>
        </w:rPr>
        <w:t>Gesellschaft mit beschränkter Haftung</w:t>
      </w:r>
      <w:r w:rsidRPr="00A52E6B">
        <w:rPr>
          <w:rFonts w:eastAsia="Times New Roman" w:cs="Times New Roman"/>
          <w:sz w:val="28"/>
          <w:szCs w:val="28"/>
          <w:lang w:eastAsia="it-IT"/>
        </w:rPr>
        <w:t>, GmbH), la società per azioni (</w:t>
      </w:r>
      <w:r w:rsidRPr="00A52E6B">
        <w:rPr>
          <w:rFonts w:eastAsia="Times New Roman" w:cs="Times New Roman"/>
          <w:i/>
          <w:iCs/>
          <w:sz w:val="28"/>
          <w:szCs w:val="28"/>
          <w:lang w:eastAsia="it-IT"/>
        </w:rPr>
        <w:t>Aktiengesellschaft</w:t>
      </w:r>
      <w:r w:rsidRPr="00A52E6B">
        <w:rPr>
          <w:rFonts w:eastAsia="Times New Roman" w:cs="Times New Roman"/>
          <w:sz w:val="28"/>
          <w:szCs w:val="28"/>
          <w:lang w:eastAsia="it-IT"/>
        </w:rPr>
        <w:t>, Ag), la società in accomandita per azioni (</w:t>
      </w:r>
      <w:r w:rsidRPr="00A52E6B">
        <w:rPr>
          <w:rFonts w:eastAsia="Times New Roman" w:cs="Times New Roman"/>
          <w:i/>
          <w:iCs/>
          <w:sz w:val="28"/>
          <w:szCs w:val="28"/>
          <w:lang w:eastAsia="it-IT"/>
        </w:rPr>
        <w:t>Kommanditgesellschaft auf Aktien</w:t>
      </w:r>
      <w:r w:rsidRPr="00A52E6B">
        <w:rPr>
          <w:rFonts w:eastAsia="Times New Roman" w:cs="Times New Roman"/>
          <w:sz w:val="28"/>
          <w:szCs w:val="28"/>
          <w:lang w:eastAsia="it-IT"/>
        </w:rPr>
        <w:t>, KaG) e la società europea (Europäische Gesellschaft, SE).</w:t>
      </w:r>
      <w:r w:rsidR="0045002E">
        <w:rPr>
          <w:rFonts w:eastAsia="Times New Roman" w:cs="Times New Roman"/>
          <w:sz w:val="28"/>
          <w:szCs w:val="28"/>
          <w:lang w:eastAsia="it-IT"/>
        </w:rPr>
        <w:t xml:space="preserve"> </w:t>
      </w:r>
      <w:r w:rsidRPr="00A52E6B">
        <w:rPr>
          <w:rFonts w:eastAsia="Times New Roman" w:cs="Times New Roman"/>
          <w:sz w:val="28"/>
          <w:szCs w:val="28"/>
          <w:lang w:eastAsia="it-IT"/>
        </w:rPr>
        <w:t>Analogamente all’Italia, esistono in Germania le società cooperative di produzione e di consumo</w:t>
      </w:r>
      <w:r w:rsidR="0045002E">
        <w:rPr>
          <w:rFonts w:eastAsia="Times New Roman" w:cs="Times New Roman"/>
          <w:sz w:val="28"/>
          <w:szCs w:val="28"/>
          <w:lang w:eastAsia="it-IT"/>
        </w:rPr>
        <w:t>.</w:t>
      </w:r>
    </w:p>
    <w:p w:rsidR="004D3A0C" w:rsidRPr="00A52E6B" w:rsidRDefault="004D3A0C" w:rsidP="00A52E6B">
      <w:pPr>
        <w:spacing w:line="259" w:lineRule="auto"/>
        <w:rPr>
          <w:b/>
          <w:color w:val="2E74B5" w:themeColor="accent1" w:themeShade="BF"/>
          <w:sz w:val="28"/>
          <w:szCs w:val="28"/>
        </w:rPr>
      </w:pPr>
    </w:p>
    <w:p w:rsidR="00E91F60" w:rsidRPr="00E91F60" w:rsidRDefault="00E91F60" w:rsidP="00E91F60">
      <w:pPr>
        <w:spacing w:line="259" w:lineRule="auto"/>
        <w:jc w:val="center"/>
        <w:rPr>
          <w:b/>
          <w:color w:val="FF0000"/>
          <w:sz w:val="36"/>
          <w:szCs w:val="36"/>
        </w:rPr>
      </w:pPr>
    </w:p>
    <w:p w:rsidR="00BA6A02" w:rsidRPr="00A30F62" w:rsidRDefault="00E531FE" w:rsidP="004E6AA5">
      <w:pPr>
        <w:shd w:val="clear" w:color="auto" w:fill="92D050"/>
        <w:spacing w:line="259" w:lineRule="auto"/>
        <w:rPr>
          <w:rFonts w:eastAsia="Times New Roman" w:cs="Times New Roman"/>
          <w:b/>
          <w:bCs/>
          <w:sz w:val="40"/>
          <w:szCs w:val="40"/>
          <w:lang w:eastAsia="it-IT"/>
        </w:rPr>
      </w:pPr>
      <w:r w:rsidRPr="00A30F62">
        <w:rPr>
          <w:rFonts w:eastAsia="Times New Roman" w:cs="Times New Roman"/>
          <w:b/>
          <w:bCs/>
          <w:sz w:val="40"/>
          <w:szCs w:val="40"/>
          <w:lang w:eastAsia="it-IT"/>
        </w:rPr>
        <w:t xml:space="preserve">A - </w:t>
      </w:r>
      <w:r w:rsidR="00E91F60" w:rsidRPr="00A30F62">
        <w:rPr>
          <w:rFonts w:eastAsia="Times New Roman" w:cs="Times New Roman"/>
          <w:b/>
          <w:bCs/>
          <w:sz w:val="40"/>
          <w:szCs w:val="40"/>
          <w:lang w:eastAsia="it-IT"/>
        </w:rPr>
        <w:t xml:space="preserve">Principali tipi di società in Germania </w:t>
      </w:r>
    </w:p>
    <w:p w:rsidR="00E91F60" w:rsidRPr="00CA5C41" w:rsidRDefault="00E91F60" w:rsidP="009B1949">
      <w:pPr>
        <w:shd w:val="clear" w:color="auto" w:fill="E2EFD9" w:themeFill="accent6" w:themeFillTint="33"/>
        <w:spacing w:before="100" w:beforeAutospacing="1" w:after="300" w:line="240" w:lineRule="auto"/>
        <w:rPr>
          <w:rFonts w:eastAsia="Times New Roman" w:cs="Arial"/>
          <w:color w:val="444444"/>
          <w:sz w:val="28"/>
          <w:szCs w:val="28"/>
          <w:lang w:eastAsia="it-IT"/>
        </w:rPr>
      </w:pPr>
      <w:r w:rsidRPr="00CA5C41">
        <w:rPr>
          <w:rFonts w:eastAsia="Times New Roman" w:cs="Arial"/>
          <w:color w:val="444444"/>
          <w:sz w:val="28"/>
          <w:szCs w:val="28"/>
          <w:lang w:eastAsia="it-IT"/>
        </w:rPr>
        <w:t>Ci sono quattro forme societarie principali:</w:t>
      </w:r>
    </w:p>
    <w:p w:rsidR="00E91F60" w:rsidRPr="00CA5C41" w:rsidRDefault="00E91F60" w:rsidP="009B1949">
      <w:pPr>
        <w:numPr>
          <w:ilvl w:val="0"/>
          <w:numId w:val="9"/>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b/>
          <w:bCs/>
          <w:color w:val="444444"/>
          <w:sz w:val="28"/>
          <w:szCs w:val="28"/>
          <w:lang w:eastAsia="it-IT"/>
        </w:rPr>
        <w:t>Società a responsabilità limitata (GmbH)</w:t>
      </w:r>
    </w:p>
    <w:p w:rsidR="00E91F60" w:rsidRPr="00E91F60" w:rsidRDefault="00E91F60" w:rsidP="009B1949">
      <w:pPr>
        <w:numPr>
          <w:ilvl w:val="0"/>
          <w:numId w:val="9"/>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E91F60">
        <w:rPr>
          <w:rFonts w:eastAsia="Times New Roman" w:cs="Arial"/>
          <w:b/>
          <w:bCs/>
          <w:color w:val="444444"/>
          <w:sz w:val="28"/>
          <w:szCs w:val="28"/>
          <w:lang w:val="en-US" w:eastAsia="it-IT"/>
        </w:rPr>
        <w:t>Società per Azioni (AG)</w:t>
      </w:r>
    </w:p>
    <w:p w:rsidR="00E91F60" w:rsidRPr="00E91F60" w:rsidRDefault="00E91F60" w:rsidP="009B1949">
      <w:pPr>
        <w:numPr>
          <w:ilvl w:val="0"/>
          <w:numId w:val="9"/>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E91F60">
        <w:rPr>
          <w:rFonts w:eastAsia="Times New Roman" w:cs="Arial"/>
          <w:b/>
          <w:bCs/>
          <w:color w:val="444444"/>
          <w:sz w:val="28"/>
          <w:szCs w:val="28"/>
          <w:lang w:val="en-US" w:eastAsia="it-IT"/>
        </w:rPr>
        <w:t>Partnership</w:t>
      </w:r>
    </w:p>
    <w:p w:rsidR="00E91F60" w:rsidRPr="00E91F60" w:rsidRDefault="00E91F60" w:rsidP="009B1949">
      <w:pPr>
        <w:numPr>
          <w:ilvl w:val="0"/>
          <w:numId w:val="9"/>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E91F60">
        <w:rPr>
          <w:rFonts w:eastAsia="Times New Roman" w:cs="Arial"/>
          <w:b/>
          <w:bCs/>
          <w:color w:val="444444"/>
          <w:sz w:val="28"/>
          <w:szCs w:val="28"/>
          <w:lang w:val="en-US" w:eastAsia="it-IT"/>
        </w:rPr>
        <w:t>Socio unico</w:t>
      </w:r>
    </w:p>
    <w:p w:rsidR="00E91F60" w:rsidRDefault="00E91F60" w:rsidP="00E91F60">
      <w:pPr>
        <w:shd w:val="clear" w:color="auto" w:fill="FFFFFF"/>
        <w:spacing w:before="100" w:beforeAutospacing="1" w:after="100" w:afterAutospacing="1" w:line="240" w:lineRule="auto"/>
        <w:rPr>
          <w:rFonts w:eastAsia="Times New Roman" w:cs="Arial"/>
          <w:b/>
          <w:bCs/>
          <w:color w:val="444444"/>
          <w:sz w:val="28"/>
          <w:szCs w:val="28"/>
          <w:lang w:val="en-US" w:eastAsia="it-IT"/>
        </w:rPr>
      </w:pPr>
    </w:p>
    <w:p w:rsidR="00E91F60" w:rsidRPr="00CF6CB0" w:rsidRDefault="00E91F60" w:rsidP="00EA3401">
      <w:pPr>
        <w:shd w:val="clear" w:color="auto" w:fill="E2EFD9" w:themeFill="accent6" w:themeFillTint="33"/>
        <w:spacing w:line="259" w:lineRule="auto"/>
        <w:rPr>
          <w:rFonts w:eastAsia="Times New Roman" w:cs="Times New Roman"/>
          <w:bCs/>
          <w:i/>
          <w:sz w:val="32"/>
          <w:szCs w:val="32"/>
          <w:u w:val="single"/>
          <w:lang w:eastAsia="it-IT"/>
        </w:rPr>
      </w:pPr>
      <w:r w:rsidRPr="00CF6CB0">
        <w:rPr>
          <w:rFonts w:eastAsia="Times New Roman" w:cs="Times New Roman"/>
          <w:bCs/>
          <w:i/>
          <w:sz w:val="32"/>
          <w:szCs w:val="32"/>
          <w:u w:val="single"/>
          <w:lang w:eastAsia="it-IT"/>
        </w:rPr>
        <w:t>Caratteristiche principali di una società GmbH</w:t>
      </w:r>
    </w:p>
    <w:p w:rsidR="00E91F60" w:rsidRPr="00CA5C41" w:rsidRDefault="00E91F60" w:rsidP="00EA3401">
      <w:pPr>
        <w:numPr>
          <w:ilvl w:val="0"/>
          <w:numId w:val="10"/>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 xml:space="preserve">il capitale sociale minimo per una GmbH è 25.000 € </w:t>
      </w:r>
    </w:p>
    <w:p w:rsidR="00E91F60" w:rsidRPr="00CA5C41" w:rsidRDefault="00E91F60" w:rsidP="00EA3401">
      <w:pPr>
        <w:numPr>
          <w:ilvl w:val="0"/>
          <w:numId w:val="10"/>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è la forma più comune di registrazione delle società tedesche</w:t>
      </w:r>
    </w:p>
    <w:p w:rsidR="00E91F60" w:rsidRPr="00CA5C41" w:rsidRDefault="00F03594" w:rsidP="00EA3401">
      <w:pPr>
        <w:numPr>
          <w:ilvl w:val="0"/>
          <w:numId w:val="10"/>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 xml:space="preserve"> ha </w:t>
      </w:r>
      <w:r w:rsidR="00E91F60" w:rsidRPr="00CA5C41">
        <w:rPr>
          <w:rFonts w:eastAsia="Times New Roman" w:cs="Arial"/>
          <w:color w:val="444444"/>
          <w:sz w:val="28"/>
          <w:szCs w:val="28"/>
          <w:lang w:eastAsia="it-IT"/>
        </w:rPr>
        <w:t>struttura semplice progettata soltanto per le aziende con capitale privato</w:t>
      </w:r>
    </w:p>
    <w:p w:rsidR="00E91F60" w:rsidRPr="00CA5C41" w:rsidRDefault="00E91F60" w:rsidP="00EA3401">
      <w:pPr>
        <w:numPr>
          <w:ilvl w:val="0"/>
          <w:numId w:val="10"/>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il numero minimo di soci è uno</w:t>
      </w:r>
    </w:p>
    <w:p w:rsidR="001F3CFB" w:rsidRPr="00CF6CB0" w:rsidRDefault="001F3CFB" w:rsidP="00EA3401">
      <w:pPr>
        <w:shd w:val="clear" w:color="auto" w:fill="E2EFD9" w:themeFill="accent6" w:themeFillTint="33"/>
        <w:spacing w:line="259" w:lineRule="auto"/>
        <w:rPr>
          <w:rFonts w:eastAsia="Times New Roman" w:cs="Times New Roman"/>
          <w:bCs/>
          <w:i/>
          <w:sz w:val="32"/>
          <w:szCs w:val="32"/>
          <w:u w:val="single"/>
          <w:lang w:eastAsia="it-IT"/>
        </w:rPr>
      </w:pPr>
      <w:r w:rsidRPr="00CF6CB0">
        <w:rPr>
          <w:rFonts w:eastAsia="Times New Roman" w:cs="Times New Roman"/>
          <w:bCs/>
          <w:i/>
          <w:sz w:val="32"/>
          <w:szCs w:val="32"/>
          <w:u w:val="single"/>
          <w:lang w:eastAsia="it-IT"/>
        </w:rPr>
        <w:t>Caratteristiche principali di una società AG</w:t>
      </w:r>
    </w:p>
    <w:p w:rsidR="001F3CFB" w:rsidRPr="00CA5C41" w:rsidRDefault="001F3CFB" w:rsidP="00EA3401">
      <w:pPr>
        <w:numPr>
          <w:ilvl w:val="0"/>
          <w:numId w:val="11"/>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il capitale sociale minimo per un’AG è € 50.000</w:t>
      </w:r>
    </w:p>
    <w:p w:rsidR="001F3CFB" w:rsidRPr="00CA5C41" w:rsidRDefault="00A55274" w:rsidP="00EA3401">
      <w:pPr>
        <w:numPr>
          <w:ilvl w:val="0"/>
          <w:numId w:val="11"/>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 xml:space="preserve"> è </w:t>
      </w:r>
      <w:r w:rsidR="001F3CFB" w:rsidRPr="00CA5C41">
        <w:rPr>
          <w:rFonts w:eastAsia="Times New Roman" w:cs="Arial"/>
          <w:color w:val="444444"/>
          <w:sz w:val="28"/>
          <w:szCs w:val="28"/>
          <w:lang w:eastAsia="it-IT"/>
        </w:rPr>
        <w:t>il modulo standard aziendale per le grandi aziende che raccolgono capitale</w:t>
      </w:r>
    </w:p>
    <w:p w:rsidR="001F3CFB" w:rsidRPr="00CA5C41" w:rsidRDefault="001F3CFB" w:rsidP="00EA3401">
      <w:pPr>
        <w:numPr>
          <w:ilvl w:val="0"/>
          <w:numId w:val="11"/>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il numero minimo di soci è uno</w:t>
      </w:r>
    </w:p>
    <w:p w:rsidR="001F3CFB" w:rsidRPr="00CA5C41" w:rsidRDefault="00A55274" w:rsidP="00EA3401">
      <w:pPr>
        <w:numPr>
          <w:ilvl w:val="0"/>
          <w:numId w:val="11"/>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 xml:space="preserve"> è </w:t>
      </w:r>
      <w:r w:rsidR="001F3CFB" w:rsidRPr="00CA5C41">
        <w:rPr>
          <w:rFonts w:eastAsia="Times New Roman" w:cs="Arial"/>
          <w:color w:val="444444"/>
          <w:sz w:val="28"/>
          <w:szCs w:val="28"/>
          <w:lang w:eastAsia="it-IT"/>
        </w:rPr>
        <w:t>soggetta a regolamentazione pesante come una società quotata in borsa</w:t>
      </w:r>
    </w:p>
    <w:p w:rsidR="001F3CFB" w:rsidRPr="00CF6CB0" w:rsidRDefault="00CF6CB0" w:rsidP="00EA3401">
      <w:pPr>
        <w:shd w:val="clear" w:color="auto" w:fill="E2EFD9" w:themeFill="accent6" w:themeFillTint="33"/>
        <w:spacing w:line="259" w:lineRule="auto"/>
        <w:rPr>
          <w:rFonts w:eastAsia="Times New Roman" w:cs="Times New Roman"/>
          <w:bCs/>
          <w:i/>
          <w:sz w:val="32"/>
          <w:szCs w:val="32"/>
          <w:u w:val="single"/>
          <w:lang w:eastAsia="it-IT"/>
        </w:rPr>
      </w:pPr>
      <w:r>
        <w:rPr>
          <w:rFonts w:eastAsia="Times New Roman" w:cs="Times New Roman"/>
          <w:bCs/>
          <w:i/>
          <w:sz w:val="32"/>
          <w:szCs w:val="32"/>
          <w:u w:val="single"/>
          <w:lang w:eastAsia="it-IT"/>
        </w:rPr>
        <w:t>C</w:t>
      </w:r>
      <w:r w:rsidRPr="00CF6CB0">
        <w:rPr>
          <w:rFonts w:eastAsia="Times New Roman" w:cs="Times New Roman"/>
          <w:bCs/>
          <w:i/>
          <w:sz w:val="32"/>
          <w:szCs w:val="32"/>
          <w:u w:val="single"/>
          <w:lang w:eastAsia="it-IT"/>
        </w:rPr>
        <w:t>aratteristich</w:t>
      </w:r>
      <w:r>
        <w:rPr>
          <w:rFonts w:eastAsia="Times New Roman" w:cs="Times New Roman"/>
          <w:bCs/>
          <w:i/>
          <w:sz w:val="32"/>
          <w:szCs w:val="32"/>
          <w:u w:val="single"/>
          <w:lang w:eastAsia="it-IT"/>
        </w:rPr>
        <w:t>e p</w:t>
      </w:r>
      <w:r w:rsidR="001A7064" w:rsidRPr="00CF6CB0">
        <w:rPr>
          <w:rFonts w:eastAsia="Times New Roman" w:cs="Times New Roman"/>
          <w:bCs/>
          <w:i/>
          <w:sz w:val="32"/>
          <w:szCs w:val="32"/>
          <w:u w:val="single"/>
          <w:lang w:eastAsia="it-IT"/>
        </w:rPr>
        <w:t>rincipali di una partnership</w:t>
      </w:r>
    </w:p>
    <w:p w:rsidR="001A7064" w:rsidRPr="00CA5C41" w:rsidRDefault="001A7064" w:rsidP="00EA3401">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disponibile sia come partnership generale (OHG) o limitata (KG)</w:t>
      </w:r>
    </w:p>
    <w:p w:rsidR="001A7064" w:rsidRPr="00CA5C41" w:rsidRDefault="001A7064" w:rsidP="00EA3401">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gli investitori stranieri tendono a preferire partnership a responsabilità limitata KG</w:t>
      </w:r>
    </w:p>
    <w:p w:rsidR="001A7064" w:rsidRPr="00CA5C41" w:rsidRDefault="001A7064" w:rsidP="00EA3401">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minimo due partner, uno dei quali può essere una società GmbH</w:t>
      </w:r>
    </w:p>
    <w:p w:rsidR="001A7064" w:rsidRPr="00CA5C41" w:rsidRDefault="001A7064" w:rsidP="00EA3401">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CA5C41">
        <w:rPr>
          <w:rFonts w:eastAsia="Times New Roman" w:cs="Arial"/>
          <w:color w:val="444444"/>
          <w:sz w:val="28"/>
          <w:szCs w:val="28"/>
          <w:lang w:eastAsia="it-IT"/>
        </w:rPr>
        <w:t xml:space="preserve">ampiamente usato nelle piccole imprese e in quelle di proprietà </w:t>
      </w:r>
      <w:r w:rsidR="009A7D3C" w:rsidRPr="00CA5C41">
        <w:rPr>
          <w:rFonts w:eastAsia="Times New Roman" w:cs="Arial"/>
          <w:color w:val="444444"/>
          <w:sz w:val="28"/>
          <w:szCs w:val="28"/>
          <w:lang w:eastAsia="it-IT"/>
        </w:rPr>
        <w:t>familiar</w:t>
      </w:r>
      <w:r w:rsidR="00907C8C">
        <w:rPr>
          <w:rFonts w:eastAsia="Times New Roman" w:cs="Arial"/>
          <w:color w:val="444444"/>
          <w:sz w:val="28"/>
          <w:szCs w:val="28"/>
          <w:lang w:eastAsia="it-IT"/>
        </w:rPr>
        <w:t>e</w:t>
      </w:r>
    </w:p>
    <w:p w:rsidR="00DC4150" w:rsidRPr="00CF6CB0" w:rsidRDefault="009A7D3C" w:rsidP="00DC4150">
      <w:pPr>
        <w:shd w:val="clear" w:color="auto" w:fill="E2EFD9" w:themeFill="accent6" w:themeFillTint="33"/>
        <w:spacing w:line="259" w:lineRule="auto"/>
        <w:rPr>
          <w:rFonts w:eastAsia="Times New Roman" w:cs="Times New Roman"/>
          <w:bCs/>
          <w:i/>
          <w:sz w:val="32"/>
          <w:szCs w:val="32"/>
          <w:u w:val="single"/>
          <w:lang w:eastAsia="it-IT"/>
        </w:rPr>
      </w:pPr>
      <w:r w:rsidRPr="00CF6CB0">
        <w:rPr>
          <w:rFonts w:eastAsia="Times New Roman" w:cs="Times New Roman"/>
          <w:bCs/>
          <w:i/>
          <w:sz w:val="32"/>
          <w:szCs w:val="32"/>
          <w:u w:val="single"/>
          <w:lang w:eastAsia="it-IT"/>
        </w:rPr>
        <w:t>Caratteristiche principali di una società a titolare unico</w:t>
      </w:r>
    </w:p>
    <w:p w:rsidR="00DC4150" w:rsidRDefault="00DC4150" w:rsidP="00EA3401">
      <w:pPr>
        <w:pStyle w:val="Paragrafoelenco"/>
        <w:numPr>
          <w:ilvl w:val="0"/>
          <w:numId w:val="1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DC4150">
        <w:rPr>
          <w:rFonts w:eastAsia="Times New Roman" w:cs="Times New Roman"/>
          <w:bCs/>
          <w:sz w:val="28"/>
          <w:szCs w:val="28"/>
          <w:lang w:eastAsia="it-IT"/>
        </w:rPr>
        <w:t>è</w:t>
      </w:r>
      <w:r w:rsidRPr="00DC4150">
        <w:rPr>
          <w:rFonts w:eastAsia="Times New Roman" w:cs="Times New Roman"/>
          <w:bCs/>
          <w:i/>
          <w:color w:val="0070C0"/>
          <w:sz w:val="32"/>
          <w:szCs w:val="32"/>
          <w:lang w:eastAsia="it-IT"/>
        </w:rPr>
        <w:t xml:space="preserve"> </w:t>
      </w:r>
      <w:r w:rsidR="000B3B66" w:rsidRPr="00DC4150">
        <w:rPr>
          <w:rFonts w:eastAsia="Times New Roman" w:cs="Arial"/>
          <w:color w:val="444444"/>
          <w:sz w:val="28"/>
          <w:szCs w:val="28"/>
          <w:lang w:eastAsia="it-IT"/>
        </w:rPr>
        <w:t>la forma più semplice e meno regolamentata di entità commerciale</w:t>
      </w:r>
    </w:p>
    <w:p w:rsidR="000B3B66" w:rsidRPr="00DC4150" w:rsidRDefault="000B3B66" w:rsidP="00EA3401">
      <w:pPr>
        <w:pStyle w:val="Paragrafoelenco"/>
        <w:numPr>
          <w:ilvl w:val="0"/>
          <w:numId w:val="1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DC4150">
        <w:rPr>
          <w:rFonts w:eastAsia="Times New Roman" w:cs="Arial"/>
          <w:color w:val="444444"/>
          <w:sz w:val="28"/>
          <w:szCs w:val="28"/>
          <w:lang w:eastAsia="it-IT"/>
        </w:rPr>
        <w:t>è richiesta la registrazione alla Camera di Commercio e all’ufficio commerciale locale</w:t>
      </w:r>
    </w:p>
    <w:p w:rsidR="00880BB8" w:rsidRPr="00CA5C41" w:rsidRDefault="000B3B66" w:rsidP="00EA3401">
      <w:pPr>
        <w:numPr>
          <w:ilvl w:val="0"/>
          <w:numId w:val="13"/>
        </w:numPr>
        <w:shd w:val="clear" w:color="auto" w:fill="E2EFD9" w:themeFill="accent6" w:themeFillTint="33"/>
        <w:spacing w:before="100" w:beforeAutospacing="1" w:after="100" w:afterAutospacing="1" w:line="259" w:lineRule="auto"/>
        <w:rPr>
          <w:rFonts w:eastAsia="Times New Roman" w:cs="Arial"/>
          <w:color w:val="444444"/>
          <w:sz w:val="28"/>
          <w:szCs w:val="28"/>
          <w:lang w:eastAsia="it-IT"/>
        </w:rPr>
      </w:pPr>
      <w:r w:rsidRPr="00CA5C41">
        <w:rPr>
          <w:rFonts w:eastAsia="Times New Roman" w:cs="Arial"/>
          <w:color w:val="444444"/>
          <w:sz w:val="28"/>
          <w:szCs w:val="28"/>
          <w:lang w:eastAsia="it-IT"/>
        </w:rPr>
        <w:t>il socio unico ha la responsabilità illimitata per tutte le passività e i debiti</w:t>
      </w:r>
    </w:p>
    <w:p w:rsidR="00A4252F" w:rsidRPr="00880BB8" w:rsidRDefault="000B3B66" w:rsidP="00EA3401">
      <w:pPr>
        <w:numPr>
          <w:ilvl w:val="0"/>
          <w:numId w:val="13"/>
        </w:numPr>
        <w:shd w:val="clear" w:color="auto" w:fill="E2EFD9" w:themeFill="accent6" w:themeFillTint="33"/>
        <w:spacing w:before="100" w:beforeAutospacing="1" w:after="100" w:afterAutospacing="1" w:line="240" w:lineRule="auto"/>
        <w:rPr>
          <w:b/>
          <w:color w:val="FF0000"/>
          <w:sz w:val="36"/>
          <w:szCs w:val="36"/>
        </w:rPr>
      </w:pPr>
      <w:r w:rsidRPr="00CA5C41">
        <w:rPr>
          <w:rFonts w:eastAsia="Times New Roman" w:cs="Arial"/>
          <w:color w:val="444444"/>
          <w:sz w:val="28"/>
          <w:szCs w:val="28"/>
          <w:lang w:eastAsia="it-IT"/>
        </w:rPr>
        <w:t>i profitti sono soggetti all’imposta sul reddito tedesca a tariffe individuali</w:t>
      </w:r>
    </w:p>
    <w:p w:rsidR="00A4252F" w:rsidRPr="00A30F62" w:rsidRDefault="00E531FE" w:rsidP="004E6AA5">
      <w:pPr>
        <w:shd w:val="clear" w:color="auto" w:fill="92D050"/>
        <w:spacing w:line="259" w:lineRule="auto"/>
        <w:jc w:val="center"/>
        <w:rPr>
          <w:b/>
          <w:sz w:val="40"/>
          <w:szCs w:val="40"/>
        </w:rPr>
      </w:pPr>
      <w:r w:rsidRPr="00A30F62">
        <w:rPr>
          <w:b/>
          <w:sz w:val="40"/>
          <w:szCs w:val="40"/>
        </w:rPr>
        <w:t xml:space="preserve">B - </w:t>
      </w:r>
      <w:r w:rsidR="003D388B" w:rsidRPr="00A30F62">
        <w:rPr>
          <w:b/>
          <w:sz w:val="40"/>
          <w:szCs w:val="40"/>
        </w:rPr>
        <w:t>Gli uffici di rappresentanza</w:t>
      </w:r>
    </w:p>
    <w:p w:rsidR="00EF3FE3" w:rsidRDefault="003D388B" w:rsidP="008F7DE1">
      <w:pPr>
        <w:shd w:val="clear" w:color="auto" w:fill="E2EFD9" w:themeFill="accent6" w:themeFillTint="33"/>
        <w:spacing w:line="259" w:lineRule="auto"/>
        <w:rPr>
          <w:rFonts w:eastAsia="Times New Roman" w:cs="Times New Roman"/>
          <w:sz w:val="28"/>
          <w:szCs w:val="28"/>
          <w:lang w:eastAsia="it-IT"/>
        </w:rPr>
      </w:pPr>
      <w:r w:rsidRPr="003D388B">
        <w:rPr>
          <w:rFonts w:eastAsia="Times New Roman" w:cs="Times New Roman"/>
          <w:b/>
          <w:bCs/>
          <w:sz w:val="28"/>
          <w:szCs w:val="28"/>
          <w:lang w:eastAsia="it-IT"/>
        </w:rPr>
        <w:t>Gli uffici di rappresentanza</w:t>
      </w:r>
      <w:r w:rsidRPr="003D388B">
        <w:rPr>
          <w:rFonts w:eastAsia="Times New Roman" w:cs="Times New Roman"/>
          <w:sz w:val="28"/>
          <w:szCs w:val="28"/>
          <w:lang w:eastAsia="it-IT"/>
        </w:rPr>
        <w:t xml:space="preserve"> (</w:t>
      </w:r>
      <w:r w:rsidRPr="003D388B">
        <w:rPr>
          <w:rFonts w:eastAsia="Times New Roman" w:cs="Times New Roman"/>
          <w:i/>
          <w:iCs/>
          <w:sz w:val="28"/>
          <w:szCs w:val="28"/>
          <w:lang w:eastAsia="it-IT"/>
        </w:rPr>
        <w:t>Repräsentanzen</w:t>
      </w:r>
      <w:r w:rsidRPr="003D388B">
        <w:rPr>
          <w:rFonts w:eastAsia="Times New Roman" w:cs="Times New Roman"/>
          <w:sz w:val="28"/>
          <w:szCs w:val="28"/>
          <w:lang w:eastAsia="it-IT"/>
        </w:rPr>
        <w:t>) possono essere creati senza particolari prescrizioni normative, purché essi non vengano usati per la conduzione di attività imprenditoriali, costituendo soltanto una forma di presenza in loco destinata a facilitare i contatti commerciali con le controparti tedesche e a consentire una percezione più accurata del mercato di riferimento.</w:t>
      </w:r>
    </w:p>
    <w:p w:rsidR="003D388B" w:rsidRPr="00A30F62" w:rsidRDefault="00E531FE" w:rsidP="004E6AA5">
      <w:pPr>
        <w:shd w:val="clear" w:color="auto" w:fill="92D050"/>
        <w:spacing w:line="259" w:lineRule="auto"/>
        <w:jc w:val="center"/>
        <w:rPr>
          <w:b/>
          <w:sz w:val="40"/>
          <w:szCs w:val="40"/>
        </w:rPr>
      </w:pPr>
      <w:r w:rsidRPr="00A30F62">
        <w:rPr>
          <w:b/>
          <w:sz w:val="40"/>
          <w:szCs w:val="40"/>
        </w:rPr>
        <w:t xml:space="preserve">C - </w:t>
      </w:r>
      <w:r w:rsidR="00EF3FE3" w:rsidRPr="00A30F62">
        <w:rPr>
          <w:b/>
          <w:sz w:val="40"/>
          <w:szCs w:val="40"/>
        </w:rPr>
        <w:t>Le filiali</w:t>
      </w:r>
    </w:p>
    <w:p w:rsidR="006A2569" w:rsidRDefault="00EF3FE3" w:rsidP="008F7DE1">
      <w:pPr>
        <w:shd w:val="clear" w:color="auto" w:fill="E2EFD9" w:themeFill="accent6" w:themeFillTint="33"/>
        <w:spacing w:line="259" w:lineRule="auto"/>
        <w:rPr>
          <w:rFonts w:eastAsia="Times New Roman" w:cs="Times New Roman"/>
          <w:sz w:val="28"/>
          <w:szCs w:val="28"/>
          <w:lang w:eastAsia="it-IT"/>
        </w:rPr>
      </w:pPr>
      <w:r w:rsidRPr="00EF3FE3">
        <w:rPr>
          <w:rFonts w:eastAsia="Times New Roman" w:cs="Times New Roman"/>
          <w:sz w:val="28"/>
          <w:szCs w:val="28"/>
          <w:lang w:eastAsia="it-IT"/>
        </w:rPr>
        <w:t xml:space="preserve">La costituzione di </w:t>
      </w:r>
      <w:r w:rsidRPr="00EF3FE3">
        <w:rPr>
          <w:rFonts w:eastAsia="Times New Roman" w:cs="Times New Roman"/>
          <w:b/>
          <w:bCs/>
          <w:sz w:val="28"/>
          <w:szCs w:val="28"/>
          <w:lang w:eastAsia="it-IT"/>
        </w:rPr>
        <w:t>filiali</w:t>
      </w:r>
      <w:r w:rsidRPr="00EF3FE3">
        <w:rPr>
          <w:rFonts w:eastAsia="Times New Roman" w:cs="Times New Roman"/>
          <w:sz w:val="28"/>
          <w:szCs w:val="28"/>
          <w:lang w:eastAsia="it-IT"/>
        </w:rPr>
        <w:t xml:space="preserve"> (</w:t>
      </w:r>
      <w:r w:rsidRPr="00EF3FE3">
        <w:rPr>
          <w:rFonts w:eastAsia="Times New Roman" w:cs="Times New Roman"/>
          <w:i/>
          <w:iCs/>
          <w:sz w:val="28"/>
          <w:szCs w:val="28"/>
          <w:lang w:eastAsia="it-IT"/>
        </w:rPr>
        <w:t>Zweigniederlassungen</w:t>
      </w:r>
      <w:r w:rsidRPr="00EF3FE3">
        <w:rPr>
          <w:rFonts w:eastAsia="Times New Roman" w:cs="Times New Roman"/>
          <w:sz w:val="28"/>
          <w:szCs w:val="28"/>
          <w:lang w:eastAsia="it-IT"/>
        </w:rPr>
        <w:t>), intese quali sedi secondarie della società estera dotate di autonomia organizzativa e amministrativa ed abilitate a concludere in proprio nome negozi giuridici con i terzi – può avvenire mediante l’iscrizione nel registro delle imprese (</w:t>
      </w:r>
      <w:r w:rsidRPr="00EF3FE3">
        <w:rPr>
          <w:rFonts w:eastAsia="Times New Roman" w:cs="Times New Roman"/>
          <w:i/>
          <w:iCs/>
          <w:sz w:val="28"/>
          <w:szCs w:val="28"/>
          <w:lang w:eastAsia="it-IT"/>
        </w:rPr>
        <w:t>Handelsregister</w:t>
      </w:r>
      <w:r w:rsidRPr="00EF3FE3">
        <w:rPr>
          <w:rFonts w:eastAsia="Times New Roman" w:cs="Times New Roman"/>
          <w:sz w:val="28"/>
          <w:szCs w:val="28"/>
          <w:lang w:eastAsia="it-IT"/>
        </w:rPr>
        <w:t xml:space="preserve">, v. art 13 dello </w:t>
      </w:r>
      <w:r w:rsidRPr="00EF3FE3">
        <w:rPr>
          <w:rFonts w:eastAsia="Times New Roman" w:cs="Times New Roman"/>
          <w:i/>
          <w:iCs/>
          <w:sz w:val="28"/>
          <w:szCs w:val="28"/>
          <w:lang w:eastAsia="it-IT"/>
        </w:rPr>
        <w:t>Handelsgesetzbuch</w:t>
      </w:r>
      <w:r w:rsidRPr="00EF3FE3">
        <w:rPr>
          <w:rFonts w:eastAsia="Times New Roman" w:cs="Times New Roman"/>
          <w:sz w:val="28"/>
          <w:szCs w:val="28"/>
          <w:lang w:eastAsia="it-IT"/>
        </w:rPr>
        <w:t>), tenuto presso ciascuna Pretura (</w:t>
      </w:r>
      <w:r w:rsidRPr="00EF3FE3">
        <w:rPr>
          <w:rFonts w:eastAsia="Times New Roman" w:cs="Times New Roman"/>
          <w:i/>
          <w:iCs/>
          <w:sz w:val="28"/>
          <w:szCs w:val="28"/>
          <w:lang w:eastAsia="it-IT"/>
        </w:rPr>
        <w:t>Amtsgericht</w:t>
      </w:r>
      <w:r w:rsidRPr="00EF3FE3">
        <w:rPr>
          <w:rFonts w:eastAsia="Times New Roman" w:cs="Times New Roman"/>
          <w:sz w:val="28"/>
          <w:szCs w:val="28"/>
          <w:lang w:eastAsia="it-IT"/>
        </w:rPr>
        <w:t>). In tal caso, la filiale – pur non diventando una nuova persona giuridica e rimanendo in posizione di dipendenza dalla casa madre, riceve un riconoscimento formale che permette alla società estera di agire nell’ambito dell’ordinamento giuridico tedesco sul piano sostanziale e processuale spendendo la denominazione della filiale. Contestualmente viene costituito un domicilio fiscale tedesco (</w:t>
      </w:r>
      <w:r w:rsidRPr="00EF3FE3">
        <w:rPr>
          <w:rFonts w:eastAsia="Times New Roman" w:cs="Times New Roman"/>
          <w:i/>
          <w:iCs/>
          <w:sz w:val="28"/>
          <w:szCs w:val="28"/>
          <w:lang w:eastAsia="it-IT"/>
        </w:rPr>
        <w:t>Betriebstätte</w:t>
      </w:r>
      <w:r w:rsidRPr="00EF3FE3">
        <w:rPr>
          <w:rFonts w:eastAsia="Times New Roman" w:cs="Times New Roman"/>
          <w:sz w:val="28"/>
          <w:szCs w:val="28"/>
          <w:lang w:eastAsia="it-IT"/>
        </w:rPr>
        <w:t>) per gli atti rilevanti sul piano fiscale posti in essere dalla filiale.</w:t>
      </w:r>
      <w:r w:rsidRPr="00EF3FE3">
        <w:rPr>
          <w:rFonts w:eastAsia="Times New Roman" w:cs="Times New Roman"/>
          <w:sz w:val="28"/>
          <w:szCs w:val="28"/>
          <w:lang w:eastAsia="it-IT"/>
        </w:rPr>
        <w:br/>
      </w:r>
      <w:r w:rsidRPr="00EF3FE3">
        <w:rPr>
          <w:rFonts w:eastAsia="Times New Roman" w:cs="Times New Roman"/>
          <w:sz w:val="28"/>
          <w:szCs w:val="28"/>
          <w:lang w:eastAsia="it-IT"/>
        </w:rPr>
        <w:br/>
        <w:t>Per la procedura di registrazione è  necessario consegnare la seguente documentazione:</w:t>
      </w:r>
      <w:r w:rsidRPr="00EF3FE3">
        <w:rPr>
          <w:rFonts w:eastAsia="Times New Roman" w:cs="Times New Roman"/>
          <w:sz w:val="28"/>
          <w:szCs w:val="28"/>
          <w:lang w:eastAsia="it-IT"/>
        </w:rPr>
        <w:br/>
        <w:t> </w:t>
      </w:r>
      <w:r w:rsidRPr="00EF3FE3">
        <w:rPr>
          <w:rFonts w:eastAsia="Times New Roman" w:cs="Times New Roman"/>
          <w:sz w:val="28"/>
          <w:szCs w:val="28"/>
          <w:lang w:eastAsia="it-IT"/>
        </w:rPr>
        <w:br/>
        <w:t>a) visura camerale della società madre (con traduzione tedesca, senza necessità di autenticazione);</w:t>
      </w:r>
      <w:r w:rsidRPr="00EF3FE3">
        <w:rPr>
          <w:rFonts w:eastAsia="Times New Roman" w:cs="Times New Roman"/>
          <w:sz w:val="28"/>
          <w:szCs w:val="28"/>
          <w:lang w:eastAsia="it-IT"/>
        </w:rPr>
        <w:br/>
        <w:t>b) atto di delega al rappresentante legale della filiale, firmato da almeno uno dei rappresentanti nominati nella visura camerale della società madre;</w:t>
      </w:r>
      <w:r w:rsidRPr="00EF3FE3">
        <w:rPr>
          <w:rFonts w:eastAsia="Times New Roman" w:cs="Times New Roman"/>
          <w:sz w:val="28"/>
          <w:szCs w:val="28"/>
          <w:lang w:eastAsia="it-IT"/>
        </w:rPr>
        <w:br/>
        <w:t>c) statuto della società;</w:t>
      </w:r>
      <w:r w:rsidRPr="00EF3FE3">
        <w:rPr>
          <w:rFonts w:eastAsia="Times New Roman" w:cs="Times New Roman"/>
          <w:sz w:val="28"/>
          <w:szCs w:val="28"/>
          <w:lang w:eastAsia="it-IT"/>
        </w:rPr>
        <w:br/>
      </w:r>
      <w:r w:rsidRPr="00C4669F">
        <w:rPr>
          <w:rFonts w:eastAsia="Times New Roman" w:cs="Times New Roman"/>
          <w:sz w:val="28"/>
          <w:szCs w:val="28"/>
          <w:lang w:eastAsia="it-IT"/>
        </w:rPr>
        <w:t>d) ove applicabile, il contratto di locazione relativo agli uffici della filiale;</w:t>
      </w:r>
      <w:r w:rsidRPr="00C4669F">
        <w:rPr>
          <w:rFonts w:eastAsia="Times New Roman" w:cs="Times New Roman"/>
          <w:sz w:val="28"/>
          <w:szCs w:val="28"/>
          <w:lang w:eastAsia="it-IT"/>
        </w:rPr>
        <w:br/>
        <w:t>e) copia del passaporto del rappresentante della filiale.</w:t>
      </w:r>
    </w:p>
    <w:p w:rsidR="006A2569" w:rsidRDefault="006A2569" w:rsidP="00EF3FE3">
      <w:pPr>
        <w:spacing w:line="259" w:lineRule="auto"/>
        <w:rPr>
          <w:rFonts w:eastAsia="Times New Roman" w:cs="Times New Roman"/>
          <w:sz w:val="28"/>
          <w:szCs w:val="28"/>
          <w:lang w:eastAsia="it-IT"/>
        </w:rPr>
      </w:pPr>
    </w:p>
    <w:p w:rsidR="00597FB8" w:rsidRPr="00A30F62" w:rsidRDefault="00E531FE" w:rsidP="004E6AA5">
      <w:pPr>
        <w:shd w:val="clear" w:color="auto" w:fill="92D050"/>
        <w:spacing w:line="259" w:lineRule="auto"/>
        <w:rPr>
          <w:rFonts w:eastAsia="Times New Roman" w:cs="Times New Roman"/>
          <w:sz w:val="40"/>
          <w:szCs w:val="40"/>
          <w:lang w:eastAsia="it-IT"/>
        </w:rPr>
      </w:pPr>
      <w:r w:rsidRPr="00A30F62">
        <w:rPr>
          <w:rFonts w:eastAsia="Times New Roman" w:cs="Times New Roman"/>
          <w:b/>
          <w:bCs/>
          <w:sz w:val="40"/>
          <w:szCs w:val="40"/>
          <w:lang w:eastAsia="it-IT"/>
        </w:rPr>
        <w:t xml:space="preserve">D - </w:t>
      </w:r>
      <w:r w:rsidR="006A2569" w:rsidRPr="00A30F62">
        <w:rPr>
          <w:rFonts w:eastAsia="Times New Roman" w:cs="Times New Roman"/>
          <w:b/>
          <w:bCs/>
          <w:sz w:val="40"/>
          <w:szCs w:val="40"/>
          <w:lang w:eastAsia="it-IT"/>
        </w:rPr>
        <w:t>Costituzione di una società con responsabilità limitata (GmbH)</w:t>
      </w:r>
      <w:r w:rsidR="006A2569" w:rsidRPr="00A30F62">
        <w:rPr>
          <w:rFonts w:eastAsia="Times New Roman" w:cs="Times New Roman"/>
          <w:sz w:val="40"/>
          <w:szCs w:val="40"/>
          <w:lang w:eastAsia="it-IT"/>
        </w:rPr>
        <w:t xml:space="preserve"> </w:t>
      </w:r>
    </w:p>
    <w:p w:rsidR="00597FB8" w:rsidRPr="00597FB8" w:rsidRDefault="00597FB8" w:rsidP="008F7DE1">
      <w:pPr>
        <w:shd w:val="clear" w:color="auto" w:fill="E2EFD9" w:themeFill="accent6" w:themeFillTint="33"/>
        <w:spacing w:before="100" w:beforeAutospacing="1" w:after="240" w:line="240" w:lineRule="auto"/>
        <w:rPr>
          <w:rFonts w:eastAsia="Times New Roman" w:cs="Times New Roman"/>
          <w:sz w:val="28"/>
          <w:szCs w:val="28"/>
          <w:lang w:eastAsia="it-IT"/>
        </w:rPr>
      </w:pPr>
      <w:r w:rsidRPr="008F7DE1">
        <w:rPr>
          <w:rFonts w:eastAsia="Times New Roman" w:cs="Times New Roman"/>
          <w:sz w:val="28"/>
          <w:szCs w:val="28"/>
          <w:shd w:val="clear" w:color="auto" w:fill="E2EFD9" w:themeFill="accent6" w:themeFillTint="33"/>
          <w:lang w:eastAsia="it-IT"/>
        </w:rPr>
        <w:t xml:space="preserve">Attualmente, il capitale minimo per una GmbH ammonta </w:t>
      </w:r>
      <w:r w:rsidR="008B1F68" w:rsidRPr="008F7DE1">
        <w:rPr>
          <w:rFonts w:eastAsia="Times New Roman" w:cs="Times New Roman"/>
          <w:sz w:val="28"/>
          <w:szCs w:val="28"/>
          <w:shd w:val="clear" w:color="auto" w:fill="E2EFD9" w:themeFill="accent6" w:themeFillTint="33"/>
          <w:lang w:eastAsia="it-IT"/>
        </w:rPr>
        <w:t>a 25.000</w:t>
      </w:r>
      <w:r w:rsidRPr="008F7DE1">
        <w:rPr>
          <w:rFonts w:eastAsia="Times New Roman" w:cs="Times New Roman"/>
          <w:sz w:val="28"/>
          <w:szCs w:val="28"/>
          <w:shd w:val="clear" w:color="auto" w:fill="E2EFD9" w:themeFill="accent6" w:themeFillTint="33"/>
          <w:lang w:eastAsia="it-IT"/>
        </w:rPr>
        <w:t xml:space="preserve"> €, ed è </w:t>
      </w:r>
      <w:r w:rsidR="008B1F68" w:rsidRPr="008F7DE1">
        <w:rPr>
          <w:rFonts w:eastAsia="Times New Roman" w:cs="Times New Roman"/>
          <w:sz w:val="28"/>
          <w:szCs w:val="28"/>
          <w:shd w:val="clear" w:color="auto" w:fill="E2EFD9" w:themeFill="accent6" w:themeFillTint="33"/>
          <w:lang w:eastAsia="it-IT"/>
        </w:rPr>
        <w:t>suddivisibile in</w:t>
      </w:r>
      <w:r w:rsidRPr="008F7DE1">
        <w:rPr>
          <w:rFonts w:eastAsia="Times New Roman" w:cs="Times New Roman"/>
          <w:sz w:val="28"/>
          <w:szCs w:val="28"/>
          <w:shd w:val="clear" w:color="auto" w:fill="E2EFD9" w:themeFill="accent6" w:themeFillTint="33"/>
          <w:lang w:eastAsia="it-IT"/>
        </w:rPr>
        <w:t xml:space="preserve"> quote multiple di 50. Ogni singola quota deve però essere uguale ad almeno 100 €. </w:t>
      </w:r>
      <w:r w:rsidRPr="008F7DE1">
        <w:rPr>
          <w:rFonts w:eastAsia="Times New Roman" w:cs="Times New Roman"/>
          <w:sz w:val="28"/>
          <w:szCs w:val="28"/>
          <w:shd w:val="clear" w:color="auto" w:fill="E2EFD9" w:themeFill="accent6" w:themeFillTint="33"/>
          <w:lang w:eastAsia="it-IT"/>
        </w:rPr>
        <w:br/>
      </w:r>
      <w:r w:rsidRPr="008F7DE1">
        <w:rPr>
          <w:rFonts w:eastAsia="Times New Roman" w:cs="Times New Roman"/>
          <w:sz w:val="28"/>
          <w:szCs w:val="28"/>
          <w:shd w:val="clear" w:color="auto" w:fill="E2EFD9" w:themeFill="accent6" w:themeFillTint="33"/>
          <w:lang w:eastAsia="it-IT"/>
        </w:rPr>
        <w:br/>
        <w:t>La costituzione di una GmbH avviene mediante le seguenti formalità:</w:t>
      </w:r>
      <w:r w:rsidRPr="008F7DE1">
        <w:rPr>
          <w:rFonts w:eastAsia="Times New Roman" w:cs="Times New Roman"/>
          <w:sz w:val="28"/>
          <w:szCs w:val="28"/>
          <w:shd w:val="clear" w:color="auto" w:fill="E2EFD9" w:themeFill="accent6" w:themeFillTint="33"/>
          <w:lang w:eastAsia="it-IT"/>
        </w:rPr>
        <w:br/>
        <w:t> </w:t>
      </w:r>
      <w:r w:rsidRPr="008F7DE1">
        <w:rPr>
          <w:rFonts w:eastAsia="Times New Roman" w:cs="Times New Roman"/>
          <w:sz w:val="28"/>
          <w:szCs w:val="28"/>
          <w:shd w:val="clear" w:color="auto" w:fill="E2EFD9" w:themeFill="accent6" w:themeFillTint="33"/>
          <w:lang w:eastAsia="it-IT"/>
        </w:rPr>
        <w:br/>
        <w:t xml:space="preserve">1.     </w:t>
      </w:r>
      <w:r w:rsidRPr="008F7DE1">
        <w:rPr>
          <w:rFonts w:eastAsia="Times New Roman" w:cs="Times New Roman"/>
          <w:b/>
          <w:bCs/>
          <w:sz w:val="28"/>
          <w:szCs w:val="28"/>
          <w:shd w:val="clear" w:color="auto" w:fill="E2EFD9" w:themeFill="accent6" w:themeFillTint="33"/>
          <w:lang w:eastAsia="it-IT"/>
        </w:rPr>
        <w:t>Stipulazione dell’atto costitutivo (</w:t>
      </w:r>
      <w:r w:rsidRPr="008F7DE1">
        <w:rPr>
          <w:rFonts w:eastAsia="Times New Roman" w:cs="Times New Roman"/>
          <w:b/>
          <w:bCs/>
          <w:i/>
          <w:iCs/>
          <w:sz w:val="28"/>
          <w:szCs w:val="28"/>
          <w:shd w:val="clear" w:color="auto" w:fill="E2EFD9" w:themeFill="accent6" w:themeFillTint="33"/>
          <w:lang w:eastAsia="it-IT"/>
        </w:rPr>
        <w:t>Satzung</w:t>
      </w:r>
      <w:r w:rsidRPr="008F7DE1">
        <w:rPr>
          <w:rFonts w:eastAsia="Times New Roman" w:cs="Times New Roman"/>
          <w:b/>
          <w:bCs/>
          <w:sz w:val="28"/>
          <w:szCs w:val="28"/>
          <w:shd w:val="clear" w:color="auto" w:fill="E2EFD9" w:themeFill="accent6" w:themeFillTint="33"/>
          <w:lang w:eastAsia="it-IT"/>
        </w:rPr>
        <w:t>) presso un notaio</w:t>
      </w:r>
      <w:r w:rsidRPr="008F7DE1">
        <w:rPr>
          <w:rFonts w:eastAsia="Times New Roman" w:cs="Times New Roman"/>
          <w:sz w:val="28"/>
          <w:szCs w:val="28"/>
          <w:shd w:val="clear" w:color="auto" w:fill="E2EFD9" w:themeFill="accent6" w:themeFillTint="33"/>
          <w:lang w:eastAsia="it-IT"/>
        </w:rPr>
        <w:t>. Tutti i soci devono firmare il contratto di società (il cosiddetto Satzung combina in sé i contenuti tipici dell’atto costitutivo e dello statuto del diritto societario italiano), personalmente o per il tramite di un rappresentante legittimato da una procura rilasciata con atto pubblico o con scrittura privata autenticata;</w:t>
      </w:r>
      <w:r w:rsidRPr="008F7DE1">
        <w:rPr>
          <w:rFonts w:eastAsia="Times New Roman" w:cs="Times New Roman"/>
          <w:sz w:val="28"/>
          <w:szCs w:val="28"/>
          <w:shd w:val="clear" w:color="auto" w:fill="E2EFD9" w:themeFill="accent6" w:themeFillTint="33"/>
          <w:lang w:eastAsia="it-IT"/>
        </w:rPr>
        <w:br/>
        <w:t xml:space="preserve">2.     </w:t>
      </w:r>
      <w:r w:rsidRPr="008F7DE1">
        <w:rPr>
          <w:rFonts w:eastAsia="Times New Roman" w:cs="Times New Roman"/>
          <w:b/>
          <w:bCs/>
          <w:sz w:val="28"/>
          <w:szCs w:val="28"/>
          <w:shd w:val="clear" w:color="auto" w:fill="E2EFD9" w:themeFill="accent6" w:themeFillTint="33"/>
          <w:lang w:eastAsia="it-IT"/>
        </w:rPr>
        <w:t>Nomina dell’amministratore unico o degli amministratori</w:t>
      </w:r>
      <w:r w:rsidRPr="008F7DE1">
        <w:rPr>
          <w:rFonts w:eastAsia="Times New Roman" w:cs="Times New Roman"/>
          <w:sz w:val="28"/>
          <w:szCs w:val="28"/>
          <w:shd w:val="clear" w:color="auto" w:fill="E2EFD9" w:themeFill="accent6" w:themeFillTint="33"/>
          <w:lang w:eastAsia="it-IT"/>
        </w:rPr>
        <w:t>. Essa può avvenire in fase di costituzione mediante indicazione contenuta nell’atto costitutivo, oppure successivamente, con una delibera dei soci.</w:t>
      </w:r>
      <w:r w:rsidRPr="008F7DE1">
        <w:rPr>
          <w:rFonts w:eastAsia="Times New Roman" w:cs="Times New Roman"/>
          <w:sz w:val="28"/>
          <w:szCs w:val="28"/>
          <w:shd w:val="clear" w:color="auto" w:fill="E2EFD9" w:themeFill="accent6" w:themeFillTint="33"/>
          <w:lang w:eastAsia="it-IT"/>
        </w:rPr>
        <w:br/>
        <w:t xml:space="preserve">3.     </w:t>
      </w:r>
      <w:r w:rsidRPr="008F7DE1">
        <w:rPr>
          <w:rFonts w:eastAsia="Times New Roman" w:cs="Times New Roman"/>
          <w:b/>
          <w:bCs/>
          <w:sz w:val="28"/>
          <w:szCs w:val="28"/>
          <w:shd w:val="clear" w:color="auto" w:fill="E2EFD9" w:themeFill="accent6" w:themeFillTint="33"/>
          <w:lang w:eastAsia="it-IT"/>
        </w:rPr>
        <w:t>Versamento dei conferimenti sottoscritti</w:t>
      </w:r>
      <w:r w:rsidRPr="008F7DE1">
        <w:rPr>
          <w:rFonts w:eastAsia="Times New Roman" w:cs="Times New Roman"/>
          <w:sz w:val="28"/>
          <w:szCs w:val="28"/>
          <w:shd w:val="clear" w:color="auto" w:fill="E2EFD9" w:themeFill="accent6" w:themeFillTint="33"/>
          <w:lang w:eastAsia="it-IT"/>
        </w:rPr>
        <w:t>. Ciascun socio deve versare almeno il 25% del suo conferimento. In totale, devono essere versati in contanti o conferiti in natura almeno € 12.500. Il versamento della rimanente parte dei conferimenti viene sollecitato dagli amministratori in conformità al contratto di società.</w:t>
      </w:r>
      <w:r w:rsidRPr="008F7DE1">
        <w:rPr>
          <w:rFonts w:eastAsia="Times New Roman" w:cs="Times New Roman"/>
          <w:sz w:val="28"/>
          <w:szCs w:val="28"/>
          <w:shd w:val="clear" w:color="auto" w:fill="E2EFD9" w:themeFill="accent6" w:themeFillTint="33"/>
          <w:lang w:eastAsia="it-IT"/>
        </w:rPr>
        <w:br/>
        <w:t xml:space="preserve">4.     </w:t>
      </w:r>
      <w:r w:rsidRPr="008F7DE1">
        <w:rPr>
          <w:rFonts w:eastAsia="Times New Roman" w:cs="Times New Roman"/>
          <w:b/>
          <w:bCs/>
          <w:sz w:val="28"/>
          <w:szCs w:val="28"/>
          <w:shd w:val="clear" w:color="auto" w:fill="E2EFD9" w:themeFill="accent6" w:themeFillTint="33"/>
          <w:lang w:eastAsia="it-IT"/>
        </w:rPr>
        <w:t>Iscrizione nel Registro delle imprese</w:t>
      </w:r>
      <w:r w:rsidRPr="008F7DE1">
        <w:rPr>
          <w:rFonts w:eastAsia="Times New Roman" w:cs="Times New Roman"/>
          <w:sz w:val="28"/>
          <w:szCs w:val="28"/>
          <w:shd w:val="clear" w:color="auto" w:fill="E2EFD9" w:themeFill="accent6" w:themeFillTint="33"/>
          <w:lang w:eastAsia="it-IT"/>
        </w:rPr>
        <w:t>. Competente è la Pretura (</w:t>
      </w:r>
      <w:r w:rsidRPr="008F7DE1">
        <w:rPr>
          <w:rFonts w:eastAsia="Times New Roman" w:cs="Times New Roman"/>
          <w:i/>
          <w:iCs/>
          <w:sz w:val="28"/>
          <w:szCs w:val="28"/>
          <w:shd w:val="clear" w:color="auto" w:fill="E2EFD9" w:themeFill="accent6" w:themeFillTint="33"/>
          <w:lang w:eastAsia="it-IT"/>
        </w:rPr>
        <w:t>Amtsgericht</w:t>
      </w:r>
      <w:r w:rsidRPr="008F7DE1">
        <w:rPr>
          <w:rFonts w:eastAsia="Times New Roman" w:cs="Times New Roman"/>
          <w:sz w:val="28"/>
          <w:szCs w:val="28"/>
          <w:shd w:val="clear" w:color="auto" w:fill="E2EFD9" w:themeFill="accent6" w:themeFillTint="33"/>
          <w:lang w:eastAsia="it-IT"/>
        </w:rPr>
        <w:t>) del luogo in cui la società ha la sua sede. La domanda per la registrazione deve essere presentata in forma notarile e firmata personalmente dai membri dell’organo amministrativo. Alla domanda d’iscrizione devono essere allegati i seguenti documenti:</w:t>
      </w:r>
      <w:r w:rsidRPr="008F7DE1">
        <w:rPr>
          <w:rFonts w:eastAsia="Times New Roman" w:cs="Times New Roman"/>
          <w:sz w:val="28"/>
          <w:szCs w:val="28"/>
          <w:shd w:val="clear" w:color="auto" w:fill="E2EFD9" w:themeFill="accent6" w:themeFillTint="33"/>
          <w:lang w:eastAsia="it-IT"/>
        </w:rPr>
        <w:br/>
      </w:r>
      <w:r w:rsidRPr="008F7DE1">
        <w:rPr>
          <w:rFonts w:eastAsia="Times New Roman" w:cs="Times New Roman"/>
          <w:sz w:val="28"/>
          <w:szCs w:val="28"/>
          <w:shd w:val="clear" w:color="auto" w:fill="E2EFD9" w:themeFill="accent6" w:themeFillTint="33"/>
          <w:lang w:eastAsia="it-IT"/>
        </w:rPr>
        <w:br/>
        <w:t>-      l’originale o una copia autentica dell’atto costitutivo e l’atto di nomina degli amministratori, se questi non sono stati già specificati nell’atto costitutivo;</w:t>
      </w:r>
      <w:r w:rsidRPr="008F7DE1">
        <w:rPr>
          <w:rFonts w:eastAsia="Times New Roman" w:cs="Times New Roman"/>
          <w:sz w:val="28"/>
          <w:szCs w:val="28"/>
          <w:shd w:val="clear" w:color="auto" w:fill="E2EFD9" w:themeFill="accent6" w:themeFillTint="33"/>
          <w:lang w:eastAsia="it-IT"/>
        </w:rPr>
        <w:br/>
        <w:t>-      una lista dei soci sottoscritta dagli amministratori contenente il cognome, il nome, la professione, il domicilio nonché l’importo della quota sociale di ogni socio;</w:t>
      </w:r>
      <w:r w:rsidRPr="008F7DE1">
        <w:rPr>
          <w:rFonts w:eastAsia="Times New Roman" w:cs="Times New Roman"/>
          <w:sz w:val="28"/>
          <w:szCs w:val="28"/>
          <w:shd w:val="clear" w:color="auto" w:fill="E2EFD9" w:themeFill="accent6" w:themeFillTint="33"/>
          <w:lang w:eastAsia="it-IT"/>
        </w:rPr>
        <w:br/>
        <w:t>-      l’indicazione degli eventuali conferimenti in natura, completata da una perizia di un revisore contabile che ne attesti il valore; -      nel caso di un unico socio fondatore, una garanzia per i conferimenti non versati;</w:t>
      </w:r>
      <w:r w:rsidRPr="008F7DE1">
        <w:rPr>
          <w:rFonts w:eastAsia="Times New Roman" w:cs="Times New Roman"/>
          <w:sz w:val="28"/>
          <w:szCs w:val="28"/>
          <w:shd w:val="clear" w:color="auto" w:fill="E2EFD9" w:themeFill="accent6" w:themeFillTint="33"/>
          <w:lang w:eastAsia="it-IT"/>
        </w:rPr>
        <w:br/>
        <w:t>-      una dichiarazione degli amministratori circa la disponibilità da parte della società dei conferimenti versati.</w:t>
      </w:r>
      <w:r w:rsidRPr="008F7DE1">
        <w:rPr>
          <w:rFonts w:eastAsia="Times New Roman" w:cs="Times New Roman"/>
          <w:sz w:val="28"/>
          <w:szCs w:val="28"/>
          <w:shd w:val="clear" w:color="auto" w:fill="E2EFD9" w:themeFill="accent6" w:themeFillTint="33"/>
          <w:lang w:eastAsia="it-IT"/>
        </w:rPr>
        <w:br/>
      </w:r>
      <w:r w:rsidRPr="00597FB8">
        <w:rPr>
          <w:rFonts w:eastAsia="Times New Roman" w:cs="Times New Roman"/>
          <w:sz w:val="28"/>
          <w:szCs w:val="28"/>
          <w:lang w:eastAsia="it-IT"/>
        </w:rPr>
        <w:br/>
        <w:t>La GmbH deve necessariamente avere almeno due organi, l’Assemblea Generale (</w:t>
      </w:r>
      <w:r w:rsidRPr="00597FB8">
        <w:rPr>
          <w:rFonts w:eastAsia="Times New Roman" w:cs="Times New Roman"/>
          <w:i/>
          <w:iCs/>
          <w:sz w:val="28"/>
          <w:szCs w:val="28"/>
          <w:lang w:eastAsia="it-IT"/>
        </w:rPr>
        <w:t>Gesellschafterversammlung</w:t>
      </w:r>
      <w:r w:rsidRPr="00597FB8">
        <w:rPr>
          <w:rFonts w:eastAsia="Times New Roman" w:cs="Times New Roman"/>
          <w:sz w:val="28"/>
          <w:szCs w:val="28"/>
          <w:lang w:eastAsia="it-IT"/>
        </w:rPr>
        <w:t xml:space="preserve">) e gli Amministratori (è richiesto almeno un </w:t>
      </w:r>
      <w:r w:rsidRPr="00597FB8">
        <w:rPr>
          <w:rFonts w:eastAsia="Times New Roman" w:cs="Times New Roman"/>
          <w:i/>
          <w:iCs/>
          <w:sz w:val="28"/>
          <w:szCs w:val="28"/>
          <w:lang w:eastAsia="it-IT"/>
        </w:rPr>
        <w:t>Geschäftsführer</w:t>
      </w:r>
      <w:r w:rsidRPr="00597FB8">
        <w:rPr>
          <w:rFonts w:eastAsia="Times New Roman" w:cs="Times New Roman"/>
          <w:sz w:val="28"/>
          <w:szCs w:val="28"/>
          <w:lang w:eastAsia="it-IT"/>
        </w:rPr>
        <w:t xml:space="preserve"> come rappresentante legale dell’azienda), mentre la presenza di un Consiglio di Sorveglianza (</w:t>
      </w:r>
      <w:r w:rsidRPr="00597FB8">
        <w:rPr>
          <w:rFonts w:eastAsia="Times New Roman" w:cs="Times New Roman"/>
          <w:i/>
          <w:iCs/>
          <w:sz w:val="28"/>
          <w:szCs w:val="28"/>
          <w:lang w:eastAsia="it-IT"/>
        </w:rPr>
        <w:t>Aufsichtsrat</w:t>
      </w:r>
      <w:r w:rsidRPr="00597FB8">
        <w:rPr>
          <w:rFonts w:eastAsia="Times New Roman" w:cs="Times New Roman"/>
          <w:sz w:val="28"/>
          <w:szCs w:val="28"/>
          <w:lang w:eastAsia="it-IT"/>
        </w:rPr>
        <w:t xml:space="preserve">) viene richiesta soltanto qualora la società impieghi più di 500 dipendenti. </w:t>
      </w:r>
    </w:p>
    <w:p w:rsidR="00D378AC" w:rsidRDefault="00597FB8" w:rsidP="00597FB8">
      <w:pPr>
        <w:spacing w:line="259" w:lineRule="auto"/>
        <w:rPr>
          <w:rFonts w:eastAsia="Times New Roman" w:cs="Times New Roman"/>
          <w:sz w:val="40"/>
          <w:szCs w:val="40"/>
          <w:lang w:eastAsia="it-IT"/>
        </w:rPr>
      </w:pPr>
      <w:r w:rsidRPr="00597FB8">
        <w:rPr>
          <w:rFonts w:eastAsia="Times New Roman" w:cs="Times New Roman"/>
          <w:sz w:val="28"/>
          <w:szCs w:val="28"/>
          <w:lang w:eastAsia="it-IT"/>
        </w:rPr>
        <w:br/>
      </w:r>
      <w:r w:rsidRPr="008F7DE1">
        <w:rPr>
          <w:rFonts w:eastAsia="Times New Roman" w:cs="Times New Roman"/>
          <w:sz w:val="28"/>
          <w:szCs w:val="28"/>
          <w:shd w:val="clear" w:color="auto" w:fill="E2EFD9" w:themeFill="accent6" w:themeFillTint="33"/>
          <w:lang w:eastAsia="it-IT"/>
        </w:rPr>
        <w:t xml:space="preserve">Normalmente, il Consiglio di Sorveglianza (ove presente) viene nominato per un terzo dai suoi membri, dai dipendenti della società, e per due terzi dai soci. Una composizione paritetica del Consiglio di Sorveglianza (eletto al 50% dai dipendenti ed al 50% dai soci) è invece prevista per le GmbH con un numero di dipendenti superiore alle 2.000 unità da una legge federale del 1976 (la </w:t>
      </w:r>
      <w:hyperlink r:id="rId45" w:tgtFrame="_blank" w:history="1">
        <w:r w:rsidRPr="008F7DE1">
          <w:rPr>
            <w:rFonts w:eastAsia="Times New Roman" w:cs="Times New Roman"/>
            <w:i/>
            <w:iCs/>
            <w:sz w:val="28"/>
            <w:szCs w:val="28"/>
            <w:u w:val="single"/>
            <w:shd w:val="clear" w:color="auto" w:fill="E2EFD9" w:themeFill="accent6" w:themeFillTint="33"/>
            <w:lang w:eastAsia="it-IT"/>
          </w:rPr>
          <w:t>Mitbestimmungsgesetz</w:t>
        </w:r>
      </w:hyperlink>
      <w:r w:rsidRPr="008F7DE1">
        <w:rPr>
          <w:rFonts w:eastAsia="Times New Roman" w:cs="Times New Roman"/>
          <w:sz w:val="28"/>
          <w:szCs w:val="28"/>
          <w:shd w:val="clear" w:color="auto" w:fill="E2EFD9" w:themeFill="accent6" w:themeFillTint="33"/>
          <w:lang w:eastAsia="it-IT"/>
        </w:rPr>
        <w:t>, applicabile anche alle società per azioni AG, alle società in accomandita per azioni KaG ed alle società cooperative con più di 2.000 dipendenti)</w:t>
      </w:r>
      <w:r w:rsidRPr="008F7DE1">
        <w:rPr>
          <w:rFonts w:ascii="Times New Roman" w:eastAsia="Times New Roman" w:hAnsi="Times New Roman" w:cs="Times New Roman"/>
          <w:sz w:val="24"/>
          <w:szCs w:val="24"/>
          <w:shd w:val="clear" w:color="auto" w:fill="E2EFD9" w:themeFill="accent6" w:themeFillTint="33"/>
          <w:lang w:eastAsia="it-IT"/>
        </w:rPr>
        <w:br/>
      </w:r>
    </w:p>
    <w:p w:rsidR="00D378AC" w:rsidRPr="00CE10D9" w:rsidRDefault="00E531FE" w:rsidP="004E6AA5">
      <w:pPr>
        <w:shd w:val="clear" w:color="auto" w:fill="92D050"/>
        <w:spacing w:line="259" w:lineRule="auto"/>
        <w:rPr>
          <w:rFonts w:ascii="Calibri" w:eastAsia="Times New Roman" w:hAnsi="Calibri" w:cs="Times New Roman"/>
          <w:sz w:val="40"/>
          <w:szCs w:val="40"/>
          <w:lang w:eastAsia="it-IT"/>
        </w:rPr>
      </w:pPr>
      <w:r w:rsidRPr="00CE10D9">
        <w:rPr>
          <w:rFonts w:ascii="Calibri" w:eastAsia="Times New Roman" w:hAnsi="Calibri" w:cs="Times New Roman"/>
          <w:b/>
          <w:bCs/>
          <w:sz w:val="40"/>
          <w:szCs w:val="40"/>
          <w:lang w:eastAsia="it-IT"/>
        </w:rPr>
        <w:t xml:space="preserve">E - </w:t>
      </w:r>
      <w:r w:rsidR="00323DFA" w:rsidRPr="00CE10D9">
        <w:rPr>
          <w:rFonts w:ascii="Calibri" w:eastAsia="Times New Roman" w:hAnsi="Calibri" w:cs="Times New Roman"/>
          <w:b/>
          <w:bCs/>
          <w:sz w:val="40"/>
          <w:szCs w:val="40"/>
          <w:lang w:eastAsia="it-IT"/>
        </w:rPr>
        <w:t>Costituzione di</w:t>
      </w:r>
      <w:r w:rsidR="00A86AF2" w:rsidRPr="00CE10D9">
        <w:rPr>
          <w:rFonts w:ascii="Calibri" w:eastAsia="Times New Roman" w:hAnsi="Calibri" w:cs="Times New Roman"/>
          <w:b/>
          <w:bCs/>
          <w:sz w:val="40"/>
          <w:szCs w:val="40"/>
          <w:lang w:eastAsia="it-IT"/>
        </w:rPr>
        <w:t xml:space="preserve"> </w:t>
      </w:r>
      <w:r w:rsidR="00D378AC" w:rsidRPr="00CE10D9">
        <w:rPr>
          <w:rFonts w:ascii="Calibri" w:eastAsia="Times New Roman" w:hAnsi="Calibri" w:cs="Times New Roman"/>
          <w:b/>
          <w:bCs/>
          <w:sz w:val="40"/>
          <w:szCs w:val="40"/>
          <w:lang w:eastAsia="it-IT"/>
        </w:rPr>
        <w:t>una società per azioni (AG)</w:t>
      </w:r>
    </w:p>
    <w:p w:rsidR="00DE4EEE" w:rsidRPr="00DE4EEE" w:rsidRDefault="00D378AC" w:rsidP="008F7DE1">
      <w:pPr>
        <w:shd w:val="clear" w:color="auto" w:fill="E2EFD9" w:themeFill="accent6" w:themeFillTint="33"/>
        <w:spacing w:before="100" w:beforeAutospacing="1" w:after="240" w:line="240" w:lineRule="auto"/>
        <w:rPr>
          <w:rFonts w:eastAsia="Times New Roman" w:cs="Times New Roman"/>
          <w:sz w:val="28"/>
          <w:szCs w:val="28"/>
          <w:lang w:eastAsia="it-IT"/>
        </w:rPr>
      </w:pPr>
      <w:r w:rsidRPr="008F7DE1">
        <w:rPr>
          <w:rFonts w:ascii="Calibri" w:eastAsia="Times New Roman" w:hAnsi="Calibri" w:cs="Times New Roman"/>
          <w:sz w:val="28"/>
          <w:szCs w:val="28"/>
          <w:shd w:val="clear" w:color="auto" w:fill="E2EFD9" w:themeFill="accent6" w:themeFillTint="33"/>
          <w:lang w:eastAsia="it-IT"/>
        </w:rPr>
        <w:t xml:space="preserve">Attualmente, il capitale minimo di una </w:t>
      </w:r>
      <w:r w:rsidRPr="008F7DE1">
        <w:rPr>
          <w:rFonts w:ascii="Calibri" w:eastAsia="Times New Roman" w:hAnsi="Calibri" w:cs="Times New Roman"/>
          <w:i/>
          <w:iCs/>
          <w:sz w:val="28"/>
          <w:szCs w:val="28"/>
          <w:shd w:val="clear" w:color="auto" w:fill="E2EFD9" w:themeFill="accent6" w:themeFillTint="33"/>
          <w:lang w:eastAsia="it-IT"/>
        </w:rPr>
        <w:t>Aktiengesellschaft</w:t>
      </w:r>
      <w:r w:rsidRPr="008F7DE1">
        <w:rPr>
          <w:rFonts w:ascii="Calibri" w:eastAsia="Times New Roman" w:hAnsi="Calibri" w:cs="Times New Roman"/>
          <w:sz w:val="28"/>
          <w:szCs w:val="28"/>
          <w:shd w:val="clear" w:color="auto" w:fill="E2EFD9" w:themeFill="accent6" w:themeFillTint="33"/>
          <w:lang w:eastAsia="it-IT"/>
        </w:rPr>
        <w:t xml:space="preserve"> (AG) ammonta a 50.000 €, suddividibili in azioni dal valore minimo di un euro. La AG rappresenta l’unica tipologia societaria le cui azioni possono essere quotate: per tale ragione, rispetto al procedimento di costituzione di una GmbH (</w:t>
      </w:r>
      <w:r w:rsidRPr="008F7DE1">
        <w:rPr>
          <w:rFonts w:ascii="Calibri" w:eastAsia="Times New Roman" w:hAnsi="Calibri" w:cs="Times New Roman"/>
          <w:i/>
          <w:iCs/>
          <w:sz w:val="28"/>
          <w:szCs w:val="28"/>
          <w:shd w:val="clear" w:color="auto" w:fill="E2EFD9" w:themeFill="accent6" w:themeFillTint="33"/>
          <w:lang w:eastAsia="it-IT"/>
        </w:rPr>
        <w:t>v. sopra</w:t>
      </w:r>
      <w:r w:rsidRPr="008F7DE1">
        <w:rPr>
          <w:rFonts w:ascii="Calibri" w:eastAsia="Times New Roman" w:hAnsi="Calibri" w:cs="Times New Roman"/>
          <w:sz w:val="28"/>
          <w:szCs w:val="28"/>
          <w:shd w:val="clear" w:color="auto" w:fill="E2EFD9" w:themeFill="accent6" w:themeFillTint="33"/>
          <w:lang w:eastAsia="it-IT"/>
        </w:rPr>
        <w:t>), è richiesta una procedura più complessa, pur rimanendo identiche le varie fasi (stipula del Satzung, nomina degli organi sociali, versamento dei conferimento, iscrizione nel registro delle imprese). In primo luogo, la ragione sociale deve fare necessariamente riferimento all’oggetto della società. Il capitale sociale deve inoltre essere interamente sottoscritto a fronte di conferimenti in denaro o in natura che – precedentemente o all’atto della richiesta di iscrizione nel registro commerciale – deve venire versato per almeno il 25%. I conferimenti in natura richiedono peraltro la liberazione integrale all’atto della sottoscrizione, e la congruità della valutazione è esaminata da revisori nominati dall’</w:t>
      </w:r>
      <w:r w:rsidRPr="008F7DE1">
        <w:rPr>
          <w:rFonts w:ascii="Calibri" w:eastAsia="Times New Roman" w:hAnsi="Calibri" w:cs="Times New Roman"/>
          <w:i/>
          <w:iCs/>
          <w:sz w:val="28"/>
          <w:szCs w:val="28"/>
          <w:shd w:val="clear" w:color="auto" w:fill="E2EFD9" w:themeFill="accent6" w:themeFillTint="33"/>
          <w:lang w:eastAsia="it-IT"/>
        </w:rPr>
        <w:t xml:space="preserve">Handelsregistergericht </w:t>
      </w:r>
      <w:r w:rsidRPr="008F7DE1">
        <w:rPr>
          <w:rFonts w:ascii="Calibri" w:eastAsia="Times New Roman" w:hAnsi="Calibri" w:cs="Times New Roman"/>
          <w:sz w:val="28"/>
          <w:szCs w:val="28"/>
          <w:shd w:val="clear" w:color="auto" w:fill="E2EFD9" w:themeFill="accent6" w:themeFillTint="33"/>
          <w:lang w:eastAsia="it-IT"/>
        </w:rPr>
        <w:t>competente.</w:t>
      </w:r>
      <w:r w:rsidRPr="008F7DE1">
        <w:rPr>
          <w:rFonts w:ascii="Calibri" w:eastAsia="Times New Roman" w:hAnsi="Calibri" w:cs="Times New Roman"/>
          <w:sz w:val="28"/>
          <w:szCs w:val="28"/>
          <w:shd w:val="clear" w:color="auto" w:fill="E2EFD9" w:themeFill="accent6" w:themeFillTint="33"/>
          <w:lang w:eastAsia="it-IT"/>
        </w:rPr>
        <w:br/>
      </w:r>
      <w:r w:rsidRPr="008F7DE1">
        <w:rPr>
          <w:rFonts w:ascii="Calibri" w:eastAsia="Times New Roman" w:hAnsi="Calibri" w:cs="Times New Roman"/>
          <w:sz w:val="28"/>
          <w:szCs w:val="28"/>
          <w:shd w:val="clear" w:color="auto" w:fill="E2EFD9" w:themeFill="accent6" w:themeFillTint="33"/>
          <w:lang w:eastAsia="it-IT"/>
        </w:rPr>
        <w:br/>
        <w:t>Le principali differenze rispetto alla GmbH emergono tuttavia con riferimento all’articolazione degli organi sociali, per i quali resta obbligatoria una struttura dualistica: la AG deve necessariamente avere almeno tre organi, il consiglio d’amministrazione (</w:t>
      </w:r>
      <w:r w:rsidRPr="008F7DE1">
        <w:rPr>
          <w:rFonts w:ascii="Calibri" w:eastAsia="Times New Roman" w:hAnsi="Calibri" w:cs="Times New Roman"/>
          <w:i/>
          <w:iCs/>
          <w:sz w:val="28"/>
          <w:szCs w:val="28"/>
          <w:shd w:val="clear" w:color="auto" w:fill="E2EFD9" w:themeFill="accent6" w:themeFillTint="33"/>
          <w:lang w:eastAsia="it-IT"/>
        </w:rPr>
        <w:t>Vorstand</w:t>
      </w:r>
      <w:r w:rsidRPr="008F7DE1">
        <w:rPr>
          <w:rFonts w:ascii="Calibri" w:eastAsia="Times New Roman" w:hAnsi="Calibri" w:cs="Times New Roman"/>
          <w:sz w:val="28"/>
          <w:szCs w:val="28"/>
          <w:shd w:val="clear" w:color="auto" w:fill="E2EFD9" w:themeFill="accent6" w:themeFillTint="33"/>
          <w:lang w:eastAsia="it-IT"/>
        </w:rPr>
        <w:t>, organo gestionale), il Consiglio di Sorveglianza (</w:t>
      </w:r>
      <w:r w:rsidRPr="008F7DE1">
        <w:rPr>
          <w:rFonts w:ascii="Calibri" w:eastAsia="Times New Roman" w:hAnsi="Calibri" w:cs="Times New Roman"/>
          <w:i/>
          <w:iCs/>
          <w:sz w:val="28"/>
          <w:szCs w:val="28"/>
          <w:shd w:val="clear" w:color="auto" w:fill="E2EFD9" w:themeFill="accent6" w:themeFillTint="33"/>
          <w:lang w:eastAsia="it-IT"/>
        </w:rPr>
        <w:t>Aufsichtsrat</w:t>
      </w:r>
      <w:r w:rsidRPr="008F7DE1">
        <w:rPr>
          <w:rFonts w:ascii="Calibri" w:eastAsia="Times New Roman" w:hAnsi="Calibri" w:cs="Times New Roman"/>
          <w:sz w:val="28"/>
          <w:szCs w:val="28"/>
          <w:shd w:val="clear" w:color="auto" w:fill="E2EFD9" w:themeFill="accent6" w:themeFillTint="33"/>
          <w:lang w:eastAsia="it-IT"/>
        </w:rPr>
        <w:t>, organo di supervisione) e l’Assemblea dei soci (</w:t>
      </w:r>
      <w:r w:rsidRPr="008F7DE1">
        <w:rPr>
          <w:rFonts w:ascii="Calibri" w:eastAsia="Times New Roman" w:hAnsi="Calibri" w:cs="Times New Roman"/>
          <w:i/>
          <w:iCs/>
          <w:sz w:val="28"/>
          <w:szCs w:val="28"/>
          <w:shd w:val="clear" w:color="auto" w:fill="E2EFD9" w:themeFill="accent6" w:themeFillTint="33"/>
          <w:lang w:eastAsia="it-IT"/>
        </w:rPr>
        <w:t>Hauptversammlung</w:t>
      </w:r>
      <w:r w:rsidRPr="008F7DE1">
        <w:rPr>
          <w:rFonts w:ascii="Calibri" w:eastAsia="Times New Roman" w:hAnsi="Calibri" w:cs="Times New Roman"/>
          <w:sz w:val="28"/>
          <w:szCs w:val="28"/>
          <w:shd w:val="clear" w:color="auto" w:fill="E2EFD9" w:themeFill="accent6" w:themeFillTint="33"/>
          <w:lang w:eastAsia="it-IT"/>
        </w:rPr>
        <w:t>, organo deliberativo).</w:t>
      </w:r>
      <w:r w:rsidRPr="008F7DE1">
        <w:rPr>
          <w:rFonts w:ascii="Calibri" w:eastAsia="Times New Roman" w:hAnsi="Calibri" w:cs="Times New Roman"/>
          <w:sz w:val="28"/>
          <w:szCs w:val="28"/>
          <w:shd w:val="clear" w:color="auto" w:fill="E2EFD9" w:themeFill="accent6" w:themeFillTint="33"/>
          <w:lang w:eastAsia="it-IT"/>
        </w:rPr>
        <w:br/>
      </w:r>
      <w:r w:rsidRPr="00D378AC">
        <w:rPr>
          <w:rFonts w:ascii="Calibri" w:eastAsia="Times New Roman" w:hAnsi="Calibri" w:cs="Times New Roman"/>
          <w:sz w:val="28"/>
          <w:szCs w:val="28"/>
          <w:lang w:eastAsia="it-IT"/>
        </w:rPr>
        <w:br/>
        <w:t xml:space="preserve">I membri del </w:t>
      </w:r>
      <w:r w:rsidRPr="00D378AC">
        <w:rPr>
          <w:rFonts w:ascii="Calibri" w:eastAsia="Times New Roman" w:hAnsi="Calibri" w:cs="Times New Roman"/>
          <w:i/>
          <w:iCs/>
          <w:sz w:val="28"/>
          <w:szCs w:val="28"/>
          <w:u w:val="single"/>
          <w:lang w:eastAsia="it-IT"/>
        </w:rPr>
        <w:t>Vorstand</w:t>
      </w:r>
      <w:r w:rsidRPr="00D378AC">
        <w:rPr>
          <w:rFonts w:ascii="Calibri" w:eastAsia="Times New Roman" w:hAnsi="Calibri" w:cs="Times New Roman"/>
          <w:sz w:val="28"/>
          <w:szCs w:val="28"/>
          <w:lang w:eastAsia="it-IT"/>
        </w:rPr>
        <w:t xml:space="preserve"> (necessariamente più di uno per le società con capitale sociale superiore a 1,5 milioni €) rappresentano congiuntamente la società nei rapporti coi terzi (salvo contraria disposizione statutaria) e preparano il bilancio annuale.</w:t>
      </w:r>
      <w:r w:rsidRPr="00D378AC">
        <w:rPr>
          <w:rFonts w:ascii="Calibri" w:eastAsia="Times New Roman" w:hAnsi="Calibri" w:cs="Times New Roman"/>
          <w:sz w:val="28"/>
          <w:szCs w:val="28"/>
          <w:lang w:eastAsia="it-IT"/>
        </w:rPr>
        <w:br/>
        <w:t xml:space="preserve"> </w:t>
      </w:r>
      <w:r w:rsidRPr="00D378AC">
        <w:rPr>
          <w:rFonts w:ascii="Calibri" w:eastAsia="Times New Roman" w:hAnsi="Calibri" w:cs="Times New Roman"/>
          <w:sz w:val="28"/>
          <w:szCs w:val="28"/>
          <w:lang w:eastAsia="it-IT"/>
        </w:rPr>
        <w:br/>
      </w:r>
      <w:r w:rsidR="00DE4EEE" w:rsidRPr="00DE4EEE">
        <w:rPr>
          <w:rFonts w:eastAsia="Times New Roman" w:cs="Times New Roman"/>
          <w:sz w:val="28"/>
          <w:szCs w:val="28"/>
          <w:lang w:eastAsia="it-IT"/>
        </w:rPr>
        <w:t>La composizione dell’</w:t>
      </w:r>
      <w:r w:rsidR="00DE4EEE" w:rsidRPr="00DE4EEE">
        <w:rPr>
          <w:rFonts w:eastAsia="Times New Roman" w:cs="Times New Roman"/>
          <w:i/>
          <w:iCs/>
          <w:sz w:val="28"/>
          <w:szCs w:val="28"/>
          <w:u w:val="single"/>
          <w:lang w:eastAsia="it-IT"/>
        </w:rPr>
        <w:t>Aufsichtsrat</w:t>
      </w:r>
      <w:r w:rsidR="00DE4EEE" w:rsidRPr="00DE4EEE">
        <w:rPr>
          <w:rFonts w:eastAsia="Times New Roman" w:cs="Times New Roman"/>
          <w:sz w:val="28"/>
          <w:szCs w:val="28"/>
          <w:lang w:eastAsia="it-IT"/>
        </w:rPr>
        <w:t xml:space="preserve">  - che nomina il Vorstand e sovrintende alla sua attività, approvandone i documenti di bilancio e i rendiconti finanziari– è rigidamente predeterminata dalla legge tedesca, dal punto di vista numerico ma anche della pluralità degli interessi rappresentati. Il numero minimo dei membri dell’</w:t>
      </w:r>
      <w:r w:rsidR="00DE4EEE" w:rsidRPr="00DE4EEE">
        <w:rPr>
          <w:rFonts w:eastAsia="Times New Roman" w:cs="Times New Roman"/>
          <w:i/>
          <w:iCs/>
          <w:sz w:val="28"/>
          <w:szCs w:val="28"/>
          <w:lang w:eastAsia="it-IT"/>
        </w:rPr>
        <w:t>Aufsichtsrat</w:t>
      </w:r>
      <w:r w:rsidR="00DE4EEE" w:rsidRPr="00DE4EEE">
        <w:rPr>
          <w:rFonts w:eastAsia="Times New Roman" w:cs="Times New Roman"/>
          <w:sz w:val="28"/>
          <w:szCs w:val="28"/>
          <w:lang w:eastAsia="it-IT"/>
        </w:rPr>
        <w:t xml:space="preserve"> è pari a tre, aumentando in proporzione di tale numero sulla base del capitale sociale conferito. Quanto alla competenza in merito alla nomina dell’Aufsichtsrat, per le AG aventi fino a 500 dipendenti è la </w:t>
      </w:r>
      <w:r w:rsidR="00DE4EEE" w:rsidRPr="00DE4EEE">
        <w:rPr>
          <w:rFonts w:eastAsia="Times New Roman" w:cs="Times New Roman"/>
          <w:i/>
          <w:iCs/>
          <w:sz w:val="28"/>
          <w:szCs w:val="28"/>
          <w:lang w:eastAsia="it-IT"/>
        </w:rPr>
        <w:t>Hauptversammlung</w:t>
      </w:r>
      <w:r w:rsidR="00DE4EEE" w:rsidRPr="00DE4EEE">
        <w:rPr>
          <w:rFonts w:eastAsia="Times New Roman" w:cs="Times New Roman"/>
          <w:sz w:val="28"/>
          <w:szCs w:val="28"/>
          <w:lang w:eastAsia="it-IT"/>
        </w:rPr>
        <w:t xml:space="preserve"> ad essere competente in via esclusiva. Per le imprese aventi un numero di dipendenti fra 500 e 2.000, almeno un terzo dei membri deve essere nominato dai dipendenti stessi. </w:t>
      </w:r>
      <w:r w:rsidR="00DE4EEE" w:rsidRPr="00DE4EEE">
        <w:rPr>
          <w:rFonts w:eastAsia="Times New Roman" w:cs="Times New Roman"/>
          <w:sz w:val="28"/>
          <w:szCs w:val="28"/>
          <w:lang w:eastAsia="it-IT"/>
        </w:rPr>
        <w:br/>
        <w:t xml:space="preserve">La </w:t>
      </w:r>
      <w:r w:rsidR="00DE4EEE" w:rsidRPr="00DE4EEE">
        <w:rPr>
          <w:rFonts w:eastAsia="Times New Roman" w:cs="Times New Roman"/>
          <w:i/>
          <w:iCs/>
          <w:sz w:val="28"/>
          <w:szCs w:val="28"/>
          <w:u w:val="single"/>
          <w:lang w:eastAsia="it-IT"/>
        </w:rPr>
        <w:t>Hauptversammlung</w:t>
      </w:r>
      <w:r w:rsidR="00DE4EEE" w:rsidRPr="00DE4EEE">
        <w:rPr>
          <w:rFonts w:eastAsia="Times New Roman" w:cs="Times New Roman"/>
          <w:sz w:val="28"/>
          <w:szCs w:val="28"/>
          <w:lang w:eastAsia="it-IT"/>
        </w:rPr>
        <w:t xml:space="preserve">, che si riunisce almeno una volta all’anno normalmente su convocazione del </w:t>
      </w:r>
      <w:r w:rsidR="00DE4EEE" w:rsidRPr="00DE4EEE">
        <w:rPr>
          <w:rFonts w:eastAsia="Times New Roman" w:cs="Times New Roman"/>
          <w:i/>
          <w:iCs/>
          <w:sz w:val="28"/>
          <w:szCs w:val="28"/>
          <w:lang w:eastAsia="it-IT"/>
        </w:rPr>
        <w:t>Vorstand</w:t>
      </w:r>
      <w:r w:rsidR="00DE4EEE" w:rsidRPr="00DE4EEE">
        <w:rPr>
          <w:rFonts w:eastAsia="Times New Roman" w:cs="Times New Roman"/>
          <w:sz w:val="28"/>
          <w:szCs w:val="28"/>
          <w:lang w:eastAsia="it-IT"/>
        </w:rPr>
        <w:t xml:space="preserve">, ha cinque poteri tipici ; la nomina formale dei membri del Consiglio di Sorveglianza e dei revisori contabili indipendenti; le decisioni sui compensi dovuti ai membri del </w:t>
      </w:r>
      <w:r w:rsidR="00DE4EEE" w:rsidRPr="00DE4EEE">
        <w:rPr>
          <w:rFonts w:eastAsia="Times New Roman" w:cs="Times New Roman"/>
          <w:i/>
          <w:iCs/>
          <w:sz w:val="28"/>
          <w:szCs w:val="28"/>
          <w:lang w:eastAsia="it-IT"/>
        </w:rPr>
        <w:t>Vorstand</w:t>
      </w:r>
      <w:r w:rsidR="00DE4EEE" w:rsidRPr="00DE4EEE">
        <w:rPr>
          <w:rFonts w:eastAsia="Times New Roman" w:cs="Times New Roman"/>
          <w:sz w:val="28"/>
          <w:szCs w:val="28"/>
          <w:lang w:eastAsia="it-IT"/>
        </w:rPr>
        <w:t xml:space="preserve"> e dell’</w:t>
      </w:r>
      <w:r w:rsidR="00DE4EEE" w:rsidRPr="00DE4EEE">
        <w:rPr>
          <w:rFonts w:eastAsia="Times New Roman" w:cs="Times New Roman"/>
          <w:i/>
          <w:iCs/>
          <w:sz w:val="28"/>
          <w:szCs w:val="28"/>
          <w:lang w:eastAsia="it-IT"/>
        </w:rPr>
        <w:t>Aufsichtsrat</w:t>
      </w:r>
      <w:r w:rsidR="00DE4EEE" w:rsidRPr="00DE4EEE">
        <w:rPr>
          <w:rFonts w:eastAsia="Times New Roman" w:cs="Times New Roman"/>
          <w:sz w:val="28"/>
          <w:szCs w:val="28"/>
          <w:lang w:eastAsia="it-IT"/>
        </w:rPr>
        <w:t xml:space="preserve">;  le decisioni di rimuovere taluni membri del </w:t>
      </w:r>
      <w:r w:rsidR="00DE4EEE" w:rsidRPr="00DE4EEE">
        <w:rPr>
          <w:rFonts w:eastAsia="Times New Roman" w:cs="Times New Roman"/>
          <w:i/>
          <w:iCs/>
          <w:sz w:val="28"/>
          <w:szCs w:val="28"/>
          <w:lang w:eastAsia="it-IT"/>
        </w:rPr>
        <w:t>Vorstand</w:t>
      </w:r>
      <w:r w:rsidR="00DE4EEE" w:rsidRPr="00DE4EEE">
        <w:rPr>
          <w:rFonts w:eastAsia="Times New Roman" w:cs="Times New Roman"/>
          <w:sz w:val="28"/>
          <w:szCs w:val="28"/>
          <w:lang w:eastAsia="it-IT"/>
        </w:rPr>
        <w:t xml:space="preserve"> e dell’</w:t>
      </w:r>
      <w:r w:rsidR="00DE4EEE" w:rsidRPr="00DE4EEE">
        <w:rPr>
          <w:rFonts w:eastAsia="Times New Roman" w:cs="Times New Roman"/>
          <w:i/>
          <w:iCs/>
          <w:sz w:val="28"/>
          <w:szCs w:val="28"/>
          <w:lang w:eastAsia="it-IT"/>
        </w:rPr>
        <w:t>Aufsichtsrat</w:t>
      </w:r>
      <w:r w:rsidR="00DE4EEE" w:rsidRPr="00DE4EEE">
        <w:rPr>
          <w:rFonts w:eastAsia="Times New Roman" w:cs="Times New Roman"/>
          <w:sz w:val="28"/>
          <w:szCs w:val="28"/>
          <w:lang w:eastAsia="it-IT"/>
        </w:rPr>
        <w:t>; le delibere di gestione straordinaria (variazione del capitale sociale, modifiche all’oggetto sociale e allo statuto, ecc…), decisioni riguardanti la distribuzione dei dividendi.</w:t>
      </w:r>
    </w:p>
    <w:p w:rsidR="00EF3FE3" w:rsidRPr="00D378AC" w:rsidRDefault="006A2569" w:rsidP="00597FB8">
      <w:pPr>
        <w:spacing w:line="259" w:lineRule="auto"/>
        <w:rPr>
          <w:rFonts w:ascii="Calibri" w:hAnsi="Calibri"/>
          <w:b/>
          <w:sz w:val="28"/>
          <w:szCs w:val="28"/>
        </w:rPr>
      </w:pPr>
      <w:r w:rsidRPr="00D378AC">
        <w:rPr>
          <w:rFonts w:ascii="Calibri" w:eastAsia="Times New Roman" w:hAnsi="Calibri" w:cs="Times New Roman"/>
          <w:sz w:val="28"/>
          <w:szCs w:val="28"/>
          <w:lang w:eastAsia="it-IT"/>
        </w:rPr>
        <w:br/>
      </w:r>
      <w:r w:rsidR="00EF3FE3" w:rsidRPr="00D378AC">
        <w:rPr>
          <w:rFonts w:ascii="Calibri" w:eastAsia="Times New Roman" w:hAnsi="Calibri" w:cs="Times New Roman"/>
          <w:sz w:val="28"/>
          <w:szCs w:val="28"/>
          <w:lang w:eastAsia="it-IT"/>
        </w:rPr>
        <w:br/>
        <w:t> </w:t>
      </w:r>
    </w:p>
    <w:p w:rsidR="00A4252F" w:rsidRPr="00A4252F" w:rsidRDefault="00A4252F" w:rsidP="00A4252F">
      <w:pPr>
        <w:shd w:val="clear" w:color="auto" w:fill="FFFFFF"/>
        <w:spacing w:before="100" w:beforeAutospacing="1" w:after="100" w:afterAutospacing="1" w:line="240" w:lineRule="auto"/>
        <w:rPr>
          <w:rFonts w:eastAsia="Times New Roman" w:cs="Arial"/>
          <w:b/>
          <w:bCs/>
          <w:color w:val="444444"/>
          <w:sz w:val="28"/>
          <w:szCs w:val="28"/>
          <w:lang w:eastAsia="it-IT"/>
        </w:rPr>
      </w:pPr>
    </w:p>
    <w:p w:rsidR="00A4252F" w:rsidRDefault="00A4252F" w:rsidP="00A4252F">
      <w:pPr>
        <w:shd w:val="clear" w:color="auto" w:fill="FFFFFF"/>
        <w:spacing w:before="100" w:beforeAutospacing="1" w:after="100" w:afterAutospacing="1" w:line="240" w:lineRule="auto"/>
        <w:rPr>
          <w:rFonts w:eastAsia="Times New Roman" w:cs="Arial"/>
          <w:color w:val="444444"/>
          <w:sz w:val="28"/>
          <w:szCs w:val="28"/>
          <w:lang w:eastAsia="it-IT"/>
        </w:rPr>
      </w:pPr>
    </w:p>
    <w:p w:rsidR="00AD4318" w:rsidRDefault="00AD4318" w:rsidP="00A4252F">
      <w:pPr>
        <w:shd w:val="clear" w:color="auto" w:fill="FFFFFF"/>
        <w:spacing w:before="100" w:beforeAutospacing="1" w:after="100" w:afterAutospacing="1" w:line="240" w:lineRule="auto"/>
        <w:rPr>
          <w:rFonts w:eastAsia="Times New Roman" w:cs="Arial"/>
          <w:color w:val="444444"/>
          <w:sz w:val="28"/>
          <w:szCs w:val="28"/>
          <w:lang w:eastAsia="it-IT"/>
        </w:rPr>
      </w:pPr>
    </w:p>
    <w:p w:rsidR="00AD4318" w:rsidRDefault="00AD4318" w:rsidP="00A4252F">
      <w:pPr>
        <w:shd w:val="clear" w:color="auto" w:fill="FFFFFF"/>
        <w:spacing w:before="100" w:beforeAutospacing="1" w:after="100" w:afterAutospacing="1" w:line="240" w:lineRule="auto"/>
        <w:rPr>
          <w:rFonts w:eastAsia="Times New Roman" w:cs="Arial"/>
          <w:color w:val="444444"/>
          <w:sz w:val="28"/>
          <w:szCs w:val="28"/>
          <w:lang w:eastAsia="it-IT"/>
        </w:rPr>
      </w:pPr>
    </w:p>
    <w:p w:rsidR="00AD4318" w:rsidRDefault="00AD4318" w:rsidP="00A4252F">
      <w:pPr>
        <w:shd w:val="clear" w:color="auto" w:fill="FFFFFF"/>
        <w:spacing w:before="100" w:beforeAutospacing="1" w:after="100" w:afterAutospacing="1" w:line="240" w:lineRule="auto"/>
        <w:rPr>
          <w:rFonts w:eastAsia="Times New Roman" w:cs="Arial"/>
          <w:color w:val="444444"/>
          <w:sz w:val="28"/>
          <w:szCs w:val="28"/>
          <w:lang w:eastAsia="it-IT"/>
        </w:rPr>
      </w:pPr>
    </w:p>
    <w:p w:rsidR="00CE10D9" w:rsidRDefault="00CE10D9" w:rsidP="00A4252F">
      <w:pPr>
        <w:shd w:val="clear" w:color="auto" w:fill="FFFFFF"/>
        <w:spacing w:before="100" w:beforeAutospacing="1" w:after="100" w:afterAutospacing="1" w:line="240" w:lineRule="auto"/>
        <w:rPr>
          <w:rFonts w:eastAsia="Times New Roman" w:cs="Arial"/>
          <w:color w:val="444444"/>
          <w:sz w:val="28"/>
          <w:szCs w:val="28"/>
          <w:lang w:eastAsia="it-IT"/>
        </w:rPr>
      </w:pPr>
    </w:p>
    <w:p w:rsidR="00257735" w:rsidRDefault="00257735" w:rsidP="00B026DF">
      <w:pPr>
        <w:spacing w:line="259" w:lineRule="auto"/>
        <w:ind w:left="142" w:hanging="142"/>
        <w:contextualSpacing/>
        <w:rPr>
          <w:b/>
          <w:sz w:val="36"/>
          <w:szCs w:val="36"/>
        </w:rPr>
      </w:pPr>
    </w:p>
    <w:p w:rsidR="005620C6" w:rsidRDefault="005620C6" w:rsidP="00B026DF">
      <w:pPr>
        <w:spacing w:line="259" w:lineRule="auto"/>
        <w:ind w:left="142" w:hanging="142"/>
        <w:contextualSpacing/>
        <w:rPr>
          <w:b/>
          <w:sz w:val="20"/>
          <w:szCs w:val="20"/>
        </w:rPr>
      </w:pPr>
    </w:p>
    <w:p w:rsidR="00257735" w:rsidRDefault="009C6F94" w:rsidP="00B026DF">
      <w:pPr>
        <w:spacing w:line="259" w:lineRule="auto"/>
        <w:ind w:left="142" w:hanging="142"/>
        <w:contextualSpacing/>
        <w:rPr>
          <w:b/>
          <w:sz w:val="20"/>
          <w:szCs w:val="20"/>
        </w:rPr>
      </w:pPr>
      <w:hyperlink w:anchor="Sommario3" w:history="1">
        <w:r w:rsidR="005620C6" w:rsidRPr="005969B8">
          <w:rPr>
            <w:rStyle w:val="Collegamentoipertestuale"/>
            <w:b/>
            <w:sz w:val="20"/>
            <w:szCs w:val="20"/>
          </w:rPr>
          <w:t>SOMMARIO</w:t>
        </w:r>
      </w:hyperlink>
      <w:r w:rsidR="005620C6">
        <w:rPr>
          <w:b/>
          <w:sz w:val="20"/>
          <w:szCs w:val="20"/>
        </w:rPr>
        <w:t xml:space="preserve"> </w:t>
      </w:r>
    </w:p>
    <w:p w:rsidR="005620C6" w:rsidRPr="005620C6" w:rsidRDefault="005620C6" w:rsidP="00B026DF">
      <w:pPr>
        <w:spacing w:line="259" w:lineRule="auto"/>
        <w:ind w:left="142" w:hanging="142"/>
        <w:contextualSpacing/>
        <w:rPr>
          <w:b/>
          <w:sz w:val="20"/>
          <w:szCs w:val="20"/>
        </w:rPr>
      </w:pPr>
    </w:p>
    <w:p w:rsidR="00DC4150" w:rsidRPr="00257735" w:rsidRDefault="00DC4150" w:rsidP="00DC4150">
      <w:pPr>
        <w:spacing w:line="259" w:lineRule="auto"/>
        <w:rPr>
          <w:b/>
          <w:sz w:val="32"/>
          <w:szCs w:val="32"/>
        </w:rPr>
      </w:pPr>
      <w:r w:rsidRPr="00257735">
        <w:rPr>
          <w:b/>
          <w:sz w:val="32"/>
          <w:szCs w:val="32"/>
        </w:rPr>
        <w:t>Stato: Germania</w:t>
      </w:r>
    </w:p>
    <w:p w:rsidR="00257735" w:rsidRPr="00257735" w:rsidRDefault="00257735" w:rsidP="00DC4150">
      <w:pPr>
        <w:spacing w:line="259" w:lineRule="auto"/>
        <w:rPr>
          <w:b/>
          <w:sz w:val="32"/>
          <w:szCs w:val="32"/>
        </w:rPr>
      </w:pPr>
      <w:r w:rsidRPr="00257735">
        <w:rPr>
          <w:b/>
          <w:sz w:val="32"/>
          <w:szCs w:val="32"/>
        </w:rPr>
        <w:t>Scheda 4</w:t>
      </w:r>
    </w:p>
    <w:p w:rsidR="00A4252F" w:rsidRPr="00A4252F" w:rsidRDefault="00A4252F" w:rsidP="00A4252F">
      <w:pPr>
        <w:spacing w:line="259" w:lineRule="auto"/>
        <w:ind w:left="720"/>
        <w:contextualSpacing/>
        <w:rPr>
          <w:b/>
          <w:sz w:val="36"/>
          <w:szCs w:val="36"/>
        </w:rPr>
      </w:pPr>
    </w:p>
    <w:p w:rsidR="00A4252F" w:rsidRPr="00B026DF" w:rsidRDefault="00B026DF" w:rsidP="00A4252F">
      <w:pPr>
        <w:spacing w:line="259" w:lineRule="auto"/>
        <w:ind w:left="720"/>
        <w:contextualSpacing/>
        <w:jc w:val="center"/>
        <w:rPr>
          <w:b/>
          <w:color w:val="2E74B5" w:themeColor="accent1" w:themeShade="BF"/>
          <w:sz w:val="40"/>
          <w:szCs w:val="40"/>
        </w:rPr>
      </w:pPr>
      <w:bookmarkStart w:id="9" w:name="Scheda4"/>
      <w:r w:rsidRPr="00B026DF">
        <w:rPr>
          <w:b/>
          <w:color w:val="2E74B5" w:themeColor="accent1" w:themeShade="BF"/>
          <w:sz w:val="40"/>
          <w:szCs w:val="40"/>
        </w:rPr>
        <w:t>I SISTEMI CONTRIBUTIVO E FISCALE IN VIGORE</w:t>
      </w:r>
    </w:p>
    <w:bookmarkEnd w:id="9"/>
    <w:p w:rsidR="00A4252F" w:rsidRPr="00A4252F" w:rsidRDefault="00A4252F" w:rsidP="00A4252F">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6902"/>
        <w:gridCol w:w="6881"/>
      </w:tblGrid>
      <w:tr w:rsidR="00DE3BDD" w:rsidRPr="00A4252F" w:rsidTr="00587D99">
        <w:tc>
          <w:tcPr>
            <w:tcW w:w="6902" w:type="dxa"/>
            <w:shd w:val="clear" w:color="auto" w:fill="FFFF00"/>
          </w:tcPr>
          <w:p w:rsidR="00DE3BDD" w:rsidRPr="00587D99" w:rsidRDefault="00587D99" w:rsidP="00A4252F">
            <w:pPr>
              <w:spacing w:line="240" w:lineRule="auto"/>
              <w:contextualSpacing/>
              <w:rPr>
                <w:b/>
                <w:sz w:val="44"/>
                <w:szCs w:val="44"/>
              </w:rPr>
            </w:pPr>
            <w:r w:rsidRPr="00587D99">
              <w:rPr>
                <w:b/>
                <w:sz w:val="44"/>
                <w:szCs w:val="44"/>
              </w:rPr>
              <w:t>S</w:t>
            </w:r>
            <w:r w:rsidR="00DE3BDD" w:rsidRPr="00587D99">
              <w:rPr>
                <w:b/>
                <w:sz w:val="44"/>
                <w:szCs w:val="44"/>
              </w:rPr>
              <w:t>istema contributivo</w:t>
            </w:r>
          </w:p>
        </w:tc>
        <w:tc>
          <w:tcPr>
            <w:tcW w:w="6881" w:type="dxa"/>
            <w:shd w:val="clear" w:color="auto" w:fill="FFFF00"/>
          </w:tcPr>
          <w:p w:rsidR="00DE3BDD" w:rsidRPr="00A4252F" w:rsidRDefault="00DE3BDD" w:rsidP="00A4252F">
            <w:pPr>
              <w:spacing w:line="240" w:lineRule="auto"/>
              <w:contextualSpacing/>
              <w:rPr>
                <w:b/>
                <w:color w:val="FF0000"/>
                <w:sz w:val="36"/>
                <w:szCs w:val="36"/>
              </w:rPr>
            </w:pPr>
          </w:p>
        </w:tc>
      </w:tr>
      <w:tr w:rsidR="00A4252F" w:rsidRPr="00A4252F" w:rsidTr="004C6B20">
        <w:tc>
          <w:tcPr>
            <w:tcW w:w="6902" w:type="dxa"/>
          </w:tcPr>
          <w:p w:rsidR="00A4252F" w:rsidRDefault="00A4252F" w:rsidP="00A4252F">
            <w:pPr>
              <w:spacing w:line="240" w:lineRule="auto"/>
              <w:contextualSpacing/>
              <w:rPr>
                <w:b/>
                <w:sz w:val="32"/>
                <w:szCs w:val="32"/>
              </w:rPr>
            </w:pPr>
            <w:r w:rsidRPr="00587D99">
              <w:rPr>
                <w:b/>
                <w:sz w:val="32"/>
                <w:szCs w:val="32"/>
              </w:rPr>
              <w:t>Struttura organizzativa</w:t>
            </w:r>
          </w:p>
          <w:p w:rsidR="00AD75E8" w:rsidRPr="00587D99" w:rsidRDefault="00AD75E8" w:rsidP="00A4252F">
            <w:pPr>
              <w:spacing w:line="240" w:lineRule="auto"/>
              <w:contextualSpacing/>
              <w:rPr>
                <w:b/>
                <w:sz w:val="32"/>
                <w:szCs w:val="32"/>
              </w:rPr>
            </w:pPr>
          </w:p>
        </w:tc>
        <w:tc>
          <w:tcPr>
            <w:tcW w:w="6881" w:type="dxa"/>
          </w:tcPr>
          <w:p w:rsidR="00A4252F" w:rsidRPr="00DE3BDD" w:rsidRDefault="00A4252F" w:rsidP="00A4252F">
            <w:pPr>
              <w:spacing w:line="240" w:lineRule="auto"/>
              <w:contextualSpacing/>
              <w:rPr>
                <w:b/>
                <w:sz w:val="32"/>
                <w:szCs w:val="32"/>
              </w:rPr>
            </w:pPr>
            <w:r w:rsidRPr="00DE3BDD">
              <w:rPr>
                <w:b/>
                <w:sz w:val="32"/>
                <w:szCs w:val="32"/>
              </w:rPr>
              <w:t>Principi generali</w:t>
            </w:r>
          </w:p>
        </w:tc>
      </w:tr>
      <w:tr w:rsidR="00A4252F" w:rsidRPr="00A4252F" w:rsidTr="00AD75E8">
        <w:tc>
          <w:tcPr>
            <w:tcW w:w="6902" w:type="dxa"/>
            <w:shd w:val="clear" w:color="auto" w:fill="FFFFCC"/>
          </w:tcPr>
          <w:p w:rsidR="002A3508" w:rsidRPr="002A3508" w:rsidRDefault="002A3508" w:rsidP="002A3508">
            <w:pPr>
              <w:spacing w:line="240" w:lineRule="auto"/>
              <w:rPr>
                <w:rFonts w:eastAsia="Times New Roman" w:cs="Arial"/>
                <w:sz w:val="20"/>
                <w:szCs w:val="20"/>
                <w:lang w:eastAsia="it-IT"/>
              </w:rPr>
            </w:pPr>
            <w:r w:rsidRPr="002A3508">
              <w:rPr>
                <w:rFonts w:eastAsia="Times New Roman" w:cs="Arial"/>
                <w:sz w:val="20"/>
                <w:szCs w:val="20"/>
                <w:lang w:eastAsia="it-IT"/>
              </w:rPr>
              <w:t>L</w:t>
            </w:r>
            <w:r w:rsidR="00587D99">
              <w:rPr>
                <w:rFonts w:eastAsia="Times New Roman" w:cs="Arial"/>
                <w:sz w:val="20"/>
                <w:szCs w:val="20"/>
                <w:lang w:eastAsia="it-IT"/>
              </w:rPr>
              <w:t>’</w:t>
            </w:r>
            <w:r w:rsidRPr="002A3508">
              <w:rPr>
                <w:rFonts w:eastAsia="Times New Roman" w:cs="Arial"/>
                <w:sz w:val="20"/>
                <w:szCs w:val="20"/>
                <w:lang w:eastAsia="it-IT"/>
              </w:rPr>
              <w:t>assicurazione pensionistica obbligatoria (Gesetzliche Rentenversicherung) è</w:t>
            </w:r>
            <w:r w:rsidR="00CE5A7A">
              <w:rPr>
                <w:rFonts w:eastAsia="Times New Roman" w:cs="Arial"/>
                <w:sz w:val="20"/>
                <w:szCs w:val="20"/>
                <w:lang w:eastAsia="it-IT"/>
              </w:rPr>
              <w:t xml:space="preserve"> </w:t>
            </w:r>
          </w:p>
          <w:p w:rsidR="002A3508" w:rsidRPr="002A3508" w:rsidRDefault="00CE5A7A" w:rsidP="002A3508">
            <w:pPr>
              <w:spacing w:line="240" w:lineRule="auto"/>
              <w:rPr>
                <w:rFonts w:eastAsia="Times New Roman" w:cs="Arial"/>
                <w:sz w:val="20"/>
                <w:szCs w:val="20"/>
                <w:lang w:eastAsia="it-IT"/>
              </w:rPr>
            </w:pPr>
            <w:r>
              <w:rPr>
                <w:rFonts w:eastAsia="Times New Roman" w:cs="Arial"/>
                <w:sz w:val="20"/>
                <w:szCs w:val="20"/>
                <w:lang w:eastAsia="it-IT"/>
              </w:rPr>
              <w:t xml:space="preserve">Gestita </w:t>
            </w:r>
            <w:r w:rsidR="002A3508" w:rsidRPr="002A3508">
              <w:rPr>
                <w:rFonts w:eastAsia="Times New Roman" w:cs="Arial"/>
                <w:sz w:val="20"/>
                <w:szCs w:val="20"/>
                <w:lang w:eastAsia="it-IT"/>
              </w:rPr>
              <w:t>dall</w:t>
            </w:r>
            <w:r w:rsidR="00587D99">
              <w:rPr>
                <w:rFonts w:eastAsia="Times New Roman" w:cs="Arial"/>
                <w:sz w:val="20"/>
                <w:szCs w:val="20"/>
                <w:lang w:eastAsia="it-IT"/>
              </w:rPr>
              <w:t>’</w:t>
            </w:r>
            <w:r w:rsidR="002A3508" w:rsidRPr="002A3508">
              <w:rPr>
                <w:rFonts w:eastAsia="Times New Roman" w:cs="Arial"/>
                <w:sz w:val="20"/>
                <w:szCs w:val="20"/>
                <w:lang w:eastAsia="it-IT"/>
              </w:rPr>
              <w:t>ente pensionistico federale tedesco (Deutsche Rentenversicherung Bund), dall</w:t>
            </w:r>
            <w:r w:rsidR="00587D99">
              <w:rPr>
                <w:rFonts w:eastAsia="Times New Roman" w:cs="Arial"/>
                <w:sz w:val="20"/>
                <w:szCs w:val="20"/>
                <w:lang w:eastAsia="it-IT"/>
              </w:rPr>
              <w:t>’</w:t>
            </w:r>
            <w:r w:rsidR="002A3508" w:rsidRPr="002A3508">
              <w:rPr>
                <w:rFonts w:eastAsia="Times New Roman" w:cs="Arial"/>
                <w:sz w:val="20"/>
                <w:szCs w:val="20"/>
                <w:lang w:eastAsia="it-IT"/>
              </w:rPr>
              <w:t>ente</w:t>
            </w:r>
            <w:r w:rsidR="002A3508" w:rsidRPr="00C60218">
              <w:rPr>
                <w:rFonts w:eastAsia="Times New Roman" w:cs="Arial"/>
                <w:sz w:val="20"/>
                <w:szCs w:val="20"/>
                <w:lang w:eastAsia="it-IT"/>
              </w:rPr>
              <w:t xml:space="preserve"> </w:t>
            </w:r>
            <w:r w:rsidR="002A3508" w:rsidRPr="002A3508">
              <w:rPr>
                <w:rFonts w:eastAsia="Times New Roman" w:cs="Arial"/>
                <w:sz w:val="20"/>
                <w:szCs w:val="20"/>
                <w:lang w:eastAsia="it-IT"/>
              </w:rPr>
              <w:t>pensionistico regionale tedesco (Regionalträger der Deutschen Rentenversicherung) e dalle casse di assicurazione vecchiaia</w:t>
            </w:r>
            <w:r w:rsidR="002A3508" w:rsidRPr="00C60218">
              <w:rPr>
                <w:rFonts w:eastAsia="Times New Roman" w:cs="Arial"/>
                <w:sz w:val="20"/>
                <w:szCs w:val="20"/>
                <w:lang w:eastAsia="it-IT"/>
              </w:rPr>
              <w:t xml:space="preserve"> </w:t>
            </w:r>
            <w:r w:rsidR="002A3508" w:rsidRPr="002A3508">
              <w:rPr>
                <w:rFonts w:eastAsia="Times New Roman" w:cs="Arial"/>
                <w:sz w:val="20"/>
                <w:szCs w:val="20"/>
                <w:lang w:eastAsia="it-IT"/>
              </w:rPr>
              <w:t>degli agricoltori (</w:t>
            </w:r>
          </w:p>
          <w:p w:rsidR="002A3508" w:rsidRPr="002A3508" w:rsidRDefault="002A3508" w:rsidP="002A3508">
            <w:pPr>
              <w:spacing w:line="240" w:lineRule="auto"/>
              <w:rPr>
                <w:rFonts w:eastAsia="Times New Roman" w:cs="Arial"/>
                <w:sz w:val="20"/>
                <w:szCs w:val="20"/>
                <w:lang w:eastAsia="it-IT"/>
              </w:rPr>
            </w:pPr>
            <w:r w:rsidRPr="002A3508">
              <w:rPr>
                <w:rFonts w:eastAsia="Times New Roman" w:cs="Arial"/>
                <w:sz w:val="20"/>
                <w:szCs w:val="20"/>
                <w:lang w:eastAsia="it-IT"/>
              </w:rPr>
              <w:t>Landwirtschaftliche Alterskassen).</w:t>
            </w:r>
          </w:p>
          <w:p w:rsidR="00810434" w:rsidRPr="00C60218" w:rsidRDefault="00810434" w:rsidP="00810434">
            <w:pPr>
              <w:spacing w:line="240" w:lineRule="auto"/>
              <w:rPr>
                <w:rFonts w:eastAsia="Times New Roman" w:cs="Arial"/>
                <w:sz w:val="20"/>
                <w:szCs w:val="20"/>
                <w:lang w:eastAsia="it-IT"/>
              </w:rPr>
            </w:pPr>
          </w:p>
          <w:p w:rsidR="006214FC" w:rsidRPr="00C60218" w:rsidRDefault="00810434" w:rsidP="00810434">
            <w:pPr>
              <w:spacing w:line="240" w:lineRule="auto"/>
              <w:rPr>
                <w:rFonts w:eastAsia="Times New Roman" w:cs="Arial"/>
                <w:sz w:val="20"/>
                <w:szCs w:val="20"/>
                <w:lang w:eastAsia="it-IT"/>
              </w:rPr>
            </w:pPr>
            <w:r w:rsidRPr="00810434">
              <w:rPr>
                <w:rFonts w:eastAsia="Times New Roman" w:cs="Arial"/>
                <w:sz w:val="20"/>
                <w:szCs w:val="20"/>
                <w:lang w:eastAsia="it-IT"/>
              </w:rPr>
              <w:t>L’assicurazione malattia obbligatoria (Gesetzliche Krankenversicherung) è gestita da circa 145</w:t>
            </w:r>
            <w:r w:rsidR="00257735">
              <w:rPr>
                <w:rFonts w:eastAsia="Times New Roman" w:cs="Arial"/>
                <w:sz w:val="20"/>
                <w:szCs w:val="20"/>
                <w:lang w:eastAsia="it-IT"/>
              </w:rPr>
              <w:t xml:space="preserve"> </w:t>
            </w:r>
            <w:r w:rsidRPr="00810434">
              <w:rPr>
                <w:rFonts w:eastAsia="Times New Roman" w:cs="Arial"/>
                <w:sz w:val="20"/>
                <w:szCs w:val="20"/>
                <w:lang w:eastAsia="it-IT"/>
              </w:rPr>
              <w:t>casse assicurative, alcune delle quali operano a livello regionale mentre altre a livello nazionale</w:t>
            </w:r>
            <w:r w:rsidRPr="00C60218">
              <w:rPr>
                <w:rFonts w:eastAsia="Times New Roman" w:cs="Arial"/>
                <w:sz w:val="20"/>
                <w:szCs w:val="20"/>
                <w:lang w:eastAsia="it-IT"/>
              </w:rPr>
              <w:t>.</w:t>
            </w:r>
          </w:p>
          <w:p w:rsidR="006214FC" w:rsidRPr="00C60218" w:rsidRDefault="006214FC" w:rsidP="00810434">
            <w:pPr>
              <w:spacing w:line="240" w:lineRule="auto"/>
              <w:rPr>
                <w:rFonts w:eastAsia="Times New Roman" w:cs="Arial"/>
                <w:sz w:val="20"/>
                <w:szCs w:val="20"/>
                <w:lang w:eastAsia="it-IT"/>
              </w:rPr>
            </w:pPr>
          </w:p>
          <w:p w:rsidR="006214FC" w:rsidRPr="006214FC" w:rsidRDefault="006214FC" w:rsidP="006214FC">
            <w:pPr>
              <w:spacing w:line="240" w:lineRule="auto"/>
              <w:rPr>
                <w:rFonts w:eastAsia="Times New Roman" w:cs="Arial"/>
                <w:sz w:val="20"/>
                <w:szCs w:val="20"/>
                <w:lang w:eastAsia="it-IT"/>
              </w:rPr>
            </w:pPr>
            <w:r w:rsidRPr="006214FC">
              <w:rPr>
                <w:rFonts w:eastAsia="Times New Roman" w:cs="Arial"/>
                <w:sz w:val="20"/>
                <w:szCs w:val="20"/>
                <w:lang w:eastAsia="it-IT"/>
              </w:rPr>
              <w:t>Gli organismi competenti in materia di assicurazione obbligatoria contro gli infortuni</w:t>
            </w:r>
            <w:r w:rsidRPr="00C60218">
              <w:rPr>
                <w:rFonts w:eastAsia="Times New Roman" w:cs="Arial"/>
                <w:sz w:val="20"/>
                <w:szCs w:val="20"/>
                <w:lang w:eastAsia="it-IT"/>
              </w:rPr>
              <w:t xml:space="preserve"> </w:t>
            </w:r>
            <w:r w:rsidRPr="006214FC">
              <w:rPr>
                <w:rFonts w:eastAsia="Times New Roman" w:cs="Arial"/>
                <w:sz w:val="20"/>
                <w:szCs w:val="20"/>
                <w:lang w:eastAsia="it-IT"/>
              </w:rPr>
              <w:t>sono gli enti di assicurazione contro gli infortuni del</w:t>
            </w:r>
            <w:r w:rsidRPr="00C60218">
              <w:rPr>
                <w:rFonts w:eastAsia="Times New Roman" w:cs="Arial"/>
                <w:sz w:val="20"/>
                <w:szCs w:val="20"/>
                <w:lang w:eastAsia="it-IT"/>
              </w:rPr>
              <w:t xml:space="preserve"> </w:t>
            </w:r>
            <w:r w:rsidRPr="006214FC">
              <w:rPr>
                <w:rFonts w:eastAsia="Times New Roman" w:cs="Arial"/>
                <w:sz w:val="20"/>
                <w:szCs w:val="20"/>
                <w:lang w:eastAsia="it-IT"/>
              </w:rPr>
              <w:t>settore industriale e agricolo</w:t>
            </w:r>
            <w:r w:rsidRPr="00C60218">
              <w:rPr>
                <w:rFonts w:eastAsia="Times New Roman" w:cs="Arial"/>
                <w:sz w:val="20"/>
                <w:szCs w:val="20"/>
                <w:lang w:eastAsia="it-IT"/>
              </w:rPr>
              <w:t xml:space="preserve"> </w:t>
            </w:r>
            <w:r w:rsidRPr="006214FC">
              <w:rPr>
                <w:rFonts w:eastAsia="Times New Roman" w:cs="Arial"/>
                <w:sz w:val="20"/>
                <w:szCs w:val="20"/>
                <w:lang w:eastAsia="it-IT"/>
              </w:rPr>
              <w:t>e del settore pubblico.</w:t>
            </w:r>
          </w:p>
          <w:p w:rsidR="00810434" w:rsidRPr="00810434" w:rsidRDefault="00810434" w:rsidP="00810434">
            <w:pPr>
              <w:spacing w:line="240" w:lineRule="auto"/>
              <w:rPr>
                <w:rFonts w:eastAsia="Times New Roman" w:cs="Arial"/>
                <w:sz w:val="20"/>
                <w:szCs w:val="20"/>
                <w:lang w:eastAsia="it-IT"/>
              </w:rPr>
            </w:pPr>
            <w:r w:rsidRPr="00810434">
              <w:rPr>
                <w:rFonts w:eastAsia="Times New Roman" w:cs="Arial"/>
                <w:sz w:val="20"/>
                <w:szCs w:val="20"/>
                <w:lang w:eastAsia="it-IT"/>
              </w:rPr>
              <w:t xml:space="preserve"> </w:t>
            </w:r>
          </w:p>
          <w:p w:rsidR="00180C10" w:rsidRPr="00C60218" w:rsidRDefault="00180C10" w:rsidP="00180C10">
            <w:pPr>
              <w:rPr>
                <w:rFonts w:cs="Arial"/>
                <w:sz w:val="20"/>
                <w:szCs w:val="20"/>
              </w:rPr>
            </w:pPr>
            <w:r w:rsidRPr="00C60218">
              <w:rPr>
                <w:rFonts w:cs="Arial"/>
                <w:sz w:val="20"/>
                <w:szCs w:val="20"/>
              </w:rPr>
              <w:t xml:space="preserve">L’assicurazione contro la disoccupazione è obbligatoria ed è gestita dall’Agenzia federale per l’impiego (Bundesagentur für Arbeit), formata dalla direzione centrale, dalle direzioni regionali e dalle agenzie locali. </w:t>
            </w:r>
          </w:p>
          <w:p w:rsidR="00810434" w:rsidRPr="00810434" w:rsidRDefault="00180C10" w:rsidP="00180C10">
            <w:pPr>
              <w:spacing w:line="240" w:lineRule="auto"/>
              <w:rPr>
                <w:rFonts w:eastAsia="Times New Roman" w:cs="Arial"/>
                <w:sz w:val="20"/>
                <w:szCs w:val="20"/>
                <w:lang w:eastAsia="it-IT"/>
              </w:rPr>
            </w:pPr>
            <w:r w:rsidRPr="00C60218">
              <w:rPr>
                <w:rFonts w:eastAsia="Times New Roman" w:cs="Arial"/>
                <w:sz w:val="20"/>
                <w:szCs w:val="20"/>
                <w:lang w:eastAsia="it-IT"/>
              </w:rPr>
              <w:t xml:space="preserve"> </w:t>
            </w:r>
          </w:p>
          <w:p w:rsidR="00A4252F" w:rsidRPr="00C60218" w:rsidRDefault="00A4252F" w:rsidP="00810434">
            <w:pPr>
              <w:spacing w:line="240" w:lineRule="auto"/>
              <w:rPr>
                <w:b/>
                <w:sz w:val="20"/>
                <w:szCs w:val="20"/>
              </w:rPr>
            </w:pPr>
          </w:p>
        </w:tc>
        <w:tc>
          <w:tcPr>
            <w:tcW w:w="6881" w:type="dxa"/>
            <w:shd w:val="clear" w:color="auto" w:fill="FFFFCC"/>
          </w:tcPr>
          <w:p w:rsidR="00CA1F6C" w:rsidRPr="00BE3F4A" w:rsidRDefault="00CA1F6C" w:rsidP="00CA1F6C">
            <w:pPr>
              <w:spacing w:before="100" w:beforeAutospacing="1" w:after="100" w:afterAutospacing="1" w:line="240" w:lineRule="auto"/>
              <w:rPr>
                <w:rFonts w:ascii="Calibri" w:eastAsia="Times New Roman" w:hAnsi="Calibri" w:cs="Times New Roman"/>
                <w:bCs/>
                <w:sz w:val="20"/>
                <w:szCs w:val="20"/>
                <w:lang w:eastAsia="it-IT"/>
              </w:rPr>
            </w:pPr>
            <w:r w:rsidRPr="00BE3F4A">
              <w:rPr>
                <w:rFonts w:ascii="Calibri" w:eastAsia="Times New Roman" w:hAnsi="Calibri" w:cs="Times New Roman"/>
                <w:bCs/>
                <w:sz w:val="20"/>
                <w:szCs w:val="20"/>
                <w:lang w:eastAsia="it-IT"/>
              </w:rPr>
              <w:t xml:space="preserve">Le assicurazioni possono dividersi tra obbligatorie e volontarie. Le obbligatorie appartengono al sistema tedesco di Previdenza Sociale. </w:t>
            </w:r>
          </w:p>
          <w:p w:rsidR="00A4252F" w:rsidRPr="00BE3F4A" w:rsidRDefault="000417A6" w:rsidP="00A4252F">
            <w:pPr>
              <w:spacing w:line="240" w:lineRule="auto"/>
              <w:contextualSpacing/>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La previdenza sociale copre tutti i lavoratori, studenti, tirocinanti, pensionati e le loro rispettive famiglie.</w:t>
            </w:r>
          </w:p>
          <w:p w:rsidR="000417A6" w:rsidRPr="00BE3F4A" w:rsidRDefault="00673CFE" w:rsidP="000417A6">
            <w:p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Le</w:t>
            </w:r>
            <w:r w:rsidR="000417A6" w:rsidRPr="00BE3F4A">
              <w:rPr>
                <w:rFonts w:ascii="Calibri" w:eastAsia="Times New Roman" w:hAnsi="Calibri" w:cs="Times New Roman"/>
                <w:sz w:val="20"/>
                <w:szCs w:val="20"/>
                <w:lang w:eastAsia="it-IT"/>
              </w:rPr>
              <w:t xml:space="preserve"> </w:t>
            </w:r>
            <w:r w:rsidRPr="00BE3F4A">
              <w:rPr>
                <w:rFonts w:ascii="Calibri" w:eastAsia="Times New Roman" w:hAnsi="Calibri" w:cs="Times New Roman"/>
                <w:sz w:val="20"/>
                <w:szCs w:val="20"/>
                <w:lang w:eastAsia="it-IT"/>
              </w:rPr>
              <w:t xml:space="preserve">categorie principali </w:t>
            </w:r>
            <w:r w:rsidR="000417A6" w:rsidRPr="00BE3F4A">
              <w:rPr>
                <w:rFonts w:ascii="Calibri" w:eastAsia="Times New Roman" w:hAnsi="Calibri" w:cs="Times New Roman"/>
                <w:sz w:val="20"/>
                <w:szCs w:val="20"/>
                <w:lang w:eastAsia="it-IT"/>
              </w:rPr>
              <w:t>del sistema di previdenza sociale</w:t>
            </w:r>
            <w:r w:rsidRPr="00BE3F4A">
              <w:rPr>
                <w:rFonts w:ascii="Calibri" w:eastAsia="Times New Roman" w:hAnsi="Calibri" w:cs="Times New Roman"/>
                <w:sz w:val="20"/>
                <w:szCs w:val="20"/>
                <w:lang w:eastAsia="it-IT"/>
              </w:rPr>
              <w:t xml:space="preserve"> sono le seguenti</w:t>
            </w:r>
            <w:r w:rsidR="000417A6" w:rsidRPr="00BE3F4A">
              <w:rPr>
                <w:rFonts w:ascii="Calibri" w:eastAsia="Times New Roman" w:hAnsi="Calibri" w:cs="Times New Roman"/>
                <w:sz w:val="20"/>
                <w:szCs w:val="20"/>
                <w:lang w:eastAsia="it-IT"/>
              </w:rPr>
              <w:t>:</w:t>
            </w:r>
          </w:p>
          <w:p w:rsidR="000417A6" w:rsidRPr="00BE3F4A" w:rsidRDefault="00244E67" w:rsidP="000417A6">
            <w:pPr>
              <w:numPr>
                <w:ilvl w:val="0"/>
                <w:numId w:val="18"/>
              </w:num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Assistenza sociale</w:t>
            </w:r>
          </w:p>
          <w:p w:rsidR="00244E67" w:rsidRPr="00BE3F4A" w:rsidRDefault="00244E67" w:rsidP="000417A6">
            <w:pPr>
              <w:numPr>
                <w:ilvl w:val="0"/>
                <w:numId w:val="18"/>
              </w:num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Assistenza sanitaria</w:t>
            </w:r>
          </w:p>
          <w:p w:rsidR="000417A6" w:rsidRPr="00BE3F4A" w:rsidRDefault="000417A6" w:rsidP="000417A6">
            <w:pPr>
              <w:numPr>
                <w:ilvl w:val="0"/>
                <w:numId w:val="18"/>
              </w:num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 xml:space="preserve">Invalidità </w:t>
            </w:r>
          </w:p>
          <w:p w:rsidR="000417A6" w:rsidRPr="00BE3F4A" w:rsidRDefault="000417A6" w:rsidP="000417A6">
            <w:pPr>
              <w:numPr>
                <w:ilvl w:val="0"/>
                <w:numId w:val="18"/>
              </w:num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 xml:space="preserve">Pensione </w:t>
            </w:r>
          </w:p>
          <w:p w:rsidR="000417A6" w:rsidRPr="00BE3F4A" w:rsidRDefault="000417A6" w:rsidP="000417A6">
            <w:pPr>
              <w:numPr>
                <w:ilvl w:val="0"/>
                <w:numId w:val="18"/>
              </w:num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 xml:space="preserve">Disoccupazione </w:t>
            </w:r>
          </w:p>
          <w:p w:rsidR="000417A6" w:rsidRPr="00BE3F4A" w:rsidRDefault="000417A6" w:rsidP="000417A6">
            <w:pPr>
              <w:numPr>
                <w:ilvl w:val="0"/>
                <w:numId w:val="18"/>
              </w:num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 xml:space="preserve">Infortuni sul lavoro </w:t>
            </w:r>
          </w:p>
          <w:p w:rsidR="004C762E" w:rsidRPr="00BE3F4A" w:rsidRDefault="004C762E" w:rsidP="004C762E">
            <w:p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 xml:space="preserve">Le assicurazioni per gli infortuni sul lavoro le pagano le imprese. I contributi per il resto sono divisi equamente tra impresa e lavoratore. Questi si calcolano sulla percentuale dello stipendio lordo. Il totale dei contributi si aggira sul 40% dello stipendio lordo I contributi vengono dedotti direttamente dal salario. </w:t>
            </w:r>
          </w:p>
          <w:p w:rsidR="007259FA" w:rsidRDefault="00973AFA" w:rsidP="007259FA">
            <w:pPr>
              <w:rPr>
                <w:rFonts w:ascii="Calibri" w:eastAsia="Times New Roman" w:hAnsi="Calibri" w:cs="Arial"/>
                <w:sz w:val="20"/>
                <w:szCs w:val="20"/>
                <w:lang w:eastAsia="it-IT"/>
              </w:rPr>
            </w:pPr>
            <w:r w:rsidRPr="00BE3F4A">
              <w:rPr>
                <w:rFonts w:ascii="Calibri" w:hAnsi="Calibri"/>
                <w:sz w:val="20"/>
                <w:szCs w:val="20"/>
              </w:rPr>
              <w:t>I contributi per l</w:t>
            </w:r>
            <w:r w:rsidR="00587D99">
              <w:rPr>
                <w:rFonts w:ascii="Calibri" w:hAnsi="Calibri"/>
                <w:sz w:val="20"/>
                <w:szCs w:val="20"/>
              </w:rPr>
              <w:t>’</w:t>
            </w:r>
            <w:r w:rsidRPr="00BE3F4A">
              <w:rPr>
                <w:rFonts w:ascii="Calibri" w:hAnsi="Calibri"/>
                <w:sz w:val="20"/>
                <w:szCs w:val="20"/>
              </w:rPr>
              <w:t>assicurazione sanitaria sono divisi equamente tra lavoratori e datori di lavoro.</w:t>
            </w:r>
            <w:r w:rsidR="00E77A17" w:rsidRPr="00BE3F4A">
              <w:rPr>
                <w:rFonts w:ascii="Calibri" w:hAnsi="Calibri" w:cs="Arial"/>
                <w:sz w:val="20"/>
                <w:szCs w:val="20"/>
              </w:rPr>
              <w:t xml:space="preserve"> L</w:t>
            </w:r>
            <w:r w:rsidR="00E77A17" w:rsidRPr="00BE3F4A">
              <w:rPr>
                <w:rFonts w:ascii="Calibri" w:eastAsia="Times New Roman" w:hAnsi="Calibri" w:cs="Arial"/>
                <w:sz w:val="20"/>
                <w:szCs w:val="20"/>
                <w:lang w:eastAsia="it-IT"/>
              </w:rPr>
              <w:t xml:space="preserve">a percentuale di contribuzione all’assicurazione malattia è pari, in </w:t>
            </w:r>
            <w:r w:rsidR="00E77A17" w:rsidRPr="00E77A17">
              <w:rPr>
                <w:rFonts w:ascii="Calibri" w:eastAsia="Times New Roman" w:hAnsi="Calibri" w:cs="Arial"/>
                <w:sz w:val="20"/>
                <w:szCs w:val="20"/>
                <w:lang w:eastAsia="it-IT"/>
              </w:rPr>
              <w:t>media, al 15,5% della retribuzione</w:t>
            </w:r>
          </w:p>
          <w:p w:rsidR="007259FA" w:rsidRDefault="007259FA" w:rsidP="007259FA">
            <w:pPr>
              <w:rPr>
                <w:rFonts w:ascii="Calibri" w:eastAsia="Times New Roman" w:hAnsi="Calibri" w:cs="Arial"/>
                <w:sz w:val="20"/>
                <w:szCs w:val="20"/>
                <w:lang w:eastAsia="it-IT"/>
              </w:rPr>
            </w:pPr>
          </w:p>
          <w:p w:rsidR="00973AFA" w:rsidRPr="00BE3F4A" w:rsidRDefault="00973AFA" w:rsidP="007259FA">
            <w:pPr>
              <w:rPr>
                <w:rFonts w:ascii="Calibri" w:eastAsia="Times New Roman" w:hAnsi="Calibri" w:cs="Times New Roman"/>
                <w:sz w:val="20"/>
                <w:szCs w:val="20"/>
                <w:lang w:eastAsia="it-IT"/>
              </w:rPr>
            </w:pPr>
            <w:r w:rsidRPr="00BE3F4A">
              <w:rPr>
                <w:rFonts w:ascii="Calibri" w:hAnsi="Calibri"/>
                <w:sz w:val="20"/>
                <w:szCs w:val="20"/>
              </w:rPr>
              <w:t xml:space="preserve"> I tedeschi sono inoltre tenuti ad avere un</w:t>
            </w:r>
            <w:r w:rsidR="00587D99">
              <w:rPr>
                <w:rFonts w:ascii="Calibri" w:hAnsi="Calibri"/>
                <w:sz w:val="20"/>
                <w:szCs w:val="20"/>
              </w:rPr>
              <w:t>’</w:t>
            </w:r>
            <w:r w:rsidRPr="00BE3F4A">
              <w:rPr>
                <w:rFonts w:ascii="Calibri" w:hAnsi="Calibri"/>
                <w:sz w:val="20"/>
                <w:szCs w:val="20"/>
              </w:rPr>
              <w:t>assicurazione di assistenza infermieristica a lungo termine, la quale viene addebitata al 2.2% del reddito lordo.</w:t>
            </w:r>
          </w:p>
          <w:p w:rsidR="007A6C7F" w:rsidRPr="00BE3F4A" w:rsidRDefault="007A6C7F" w:rsidP="007A6C7F">
            <w:p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Al centro del welfare tedesco c</w:t>
            </w:r>
            <w:r w:rsidR="00587D99">
              <w:rPr>
                <w:rFonts w:ascii="Calibri" w:eastAsia="Times New Roman" w:hAnsi="Calibri" w:cs="Times New Roman"/>
                <w:sz w:val="20"/>
                <w:szCs w:val="20"/>
                <w:lang w:eastAsia="it-IT"/>
              </w:rPr>
              <w:t>’</w:t>
            </w:r>
            <w:r w:rsidRPr="00BE3F4A">
              <w:rPr>
                <w:rFonts w:ascii="Calibri" w:eastAsia="Times New Roman" w:hAnsi="Calibri" w:cs="Times New Roman"/>
                <w:sz w:val="20"/>
                <w:szCs w:val="20"/>
                <w:lang w:eastAsia="it-IT"/>
              </w:rPr>
              <w:t>è un sistema di sovvenzioni statali concesse ai disoccupati: si tratta della Riforma Hartz IV.</w:t>
            </w:r>
          </w:p>
          <w:p w:rsidR="00376BD5" w:rsidRPr="00BE3F4A" w:rsidRDefault="00376BD5" w:rsidP="00376BD5">
            <w:p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Chi non ha un lavoro però deve, non solo dimostrare di essere alla ricerca attiva di un impiego, ma viene anche sollecitato con delle proposte di lavoro, che non può rifiutare, altrimenti può essere soggetto a sanzioni</w:t>
            </w:r>
            <w:r w:rsidR="000D2E09" w:rsidRPr="00BE3F4A">
              <w:rPr>
                <w:rFonts w:ascii="Calibri" w:eastAsia="Times New Roman" w:hAnsi="Calibri" w:cs="Times New Roman"/>
                <w:sz w:val="20"/>
                <w:szCs w:val="20"/>
                <w:lang w:eastAsia="it-IT"/>
              </w:rPr>
              <w:t xml:space="preserve"> (perdita tra il 10% ed il 30% del sussidio)</w:t>
            </w:r>
            <w:r w:rsidRPr="00BE3F4A">
              <w:rPr>
                <w:rFonts w:ascii="Calibri" w:eastAsia="Times New Roman" w:hAnsi="Calibri" w:cs="Times New Roman"/>
                <w:sz w:val="20"/>
                <w:szCs w:val="20"/>
                <w:lang w:eastAsia="it-IT"/>
              </w:rPr>
              <w:t>, che possono tramutarsi, in caso di costante rifiuto, nella sospensione dei contributi statali.</w:t>
            </w:r>
          </w:p>
          <w:p w:rsidR="00753B74" w:rsidRPr="00BE3F4A" w:rsidRDefault="00753B74" w:rsidP="00753B74">
            <w:p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Inizialmente chi perde il lavoro percepisce un sussidio di disoccupazione, per un periodo di tempo massimo di 12 mesi, pari a circa il 60% dell</w:t>
            </w:r>
            <w:r w:rsidR="00587D99">
              <w:rPr>
                <w:rFonts w:ascii="Calibri" w:eastAsia="Times New Roman" w:hAnsi="Calibri" w:cs="Times New Roman"/>
                <w:sz w:val="20"/>
                <w:szCs w:val="20"/>
                <w:lang w:eastAsia="it-IT"/>
              </w:rPr>
              <w:t>’</w:t>
            </w:r>
            <w:r w:rsidRPr="00BE3F4A">
              <w:rPr>
                <w:rFonts w:ascii="Calibri" w:eastAsia="Times New Roman" w:hAnsi="Calibri" w:cs="Times New Roman"/>
                <w:sz w:val="20"/>
                <w:szCs w:val="20"/>
                <w:lang w:eastAsia="it-IT"/>
              </w:rPr>
              <w:t>ultimo stipendio netto ricevuto.</w:t>
            </w:r>
          </w:p>
          <w:p w:rsidR="00753B74" w:rsidRPr="00BE3F4A" w:rsidRDefault="00753B74" w:rsidP="00753B74">
            <w:pPr>
              <w:spacing w:before="100" w:beforeAutospacing="1" w:after="100" w:afterAutospacing="1" w:line="240" w:lineRule="auto"/>
              <w:rPr>
                <w:rFonts w:ascii="Calibri" w:eastAsia="Times New Roman" w:hAnsi="Calibri" w:cs="Times New Roman"/>
                <w:sz w:val="20"/>
                <w:szCs w:val="20"/>
                <w:lang w:eastAsia="it-IT"/>
              </w:rPr>
            </w:pPr>
            <w:r w:rsidRPr="00BE3F4A">
              <w:rPr>
                <w:rFonts w:ascii="Calibri" w:eastAsia="Times New Roman" w:hAnsi="Calibri" w:cs="Times New Roman"/>
                <w:sz w:val="20"/>
                <w:szCs w:val="20"/>
                <w:lang w:eastAsia="it-IT"/>
              </w:rPr>
              <w:t>Dopo un anno senza lavoro scatta Hartz IV. Il welfare tedesco prevede per un single un importo pari a 374 € mensili a cui vanno aggiunti circa 300 € per l</w:t>
            </w:r>
            <w:r w:rsidR="00587D99">
              <w:rPr>
                <w:rFonts w:ascii="Calibri" w:eastAsia="Times New Roman" w:hAnsi="Calibri" w:cs="Times New Roman"/>
                <w:sz w:val="20"/>
                <w:szCs w:val="20"/>
                <w:lang w:eastAsia="it-IT"/>
              </w:rPr>
              <w:t>’</w:t>
            </w:r>
            <w:r w:rsidRPr="00BE3F4A">
              <w:rPr>
                <w:rFonts w:ascii="Calibri" w:eastAsia="Times New Roman" w:hAnsi="Calibri" w:cs="Times New Roman"/>
                <w:sz w:val="20"/>
                <w:szCs w:val="20"/>
                <w:lang w:eastAsia="it-IT"/>
              </w:rPr>
              <w:t>affitto (questo importo varia nei diversi Länder); una famiglia invece percepisce un contributo di 337 € per ogni adulto, 219 € per ogni bambino e 550 € per l</w:t>
            </w:r>
            <w:r w:rsidR="00587D99">
              <w:rPr>
                <w:rFonts w:ascii="Calibri" w:eastAsia="Times New Roman" w:hAnsi="Calibri" w:cs="Times New Roman"/>
                <w:sz w:val="20"/>
                <w:szCs w:val="20"/>
                <w:lang w:eastAsia="it-IT"/>
              </w:rPr>
              <w:t>’</w:t>
            </w:r>
            <w:r w:rsidRPr="00BE3F4A">
              <w:rPr>
                <w:rFonts w:ascii="Calibri" w:eastAsia="Times New Roman" w:hAnsi="Calibri" w:cs="Times New Roman"/>
                <w:sz w:val="20"/>
                <w:szCs w:val="20"/>
                <w:lang w:eastAsia="it-IT"/>
              </w:rPr>
              <w:t>affitto.</w:t>
            </w:r>
          </w:p>
          <w:p w:rsidR="00BE3F4A" w:rsidRPr="00BE3F4A" w:rsidRDefault="00BE3F4A" w:rsidP="00BE3F4A">
            <w:pPr>
              <w:spacing w:line="240" w:lineRule="auto"/>
              <w:rPr>
                <w:rFonts w:ascii="Calibri" w:eastAsia="Times New Roman" w:hAnsi="Calibri" w:cs="Arial"/>
                <w:sz w:val="20"/>
                <w:szCs w:val="20"/>
                <w:lang w:eastAsia="it-IT"/>
              </w:rPr>
            </w:pPr>
            <w:r w:rsidRPr="00BE3F4A">
              <w:rPr>
                <w:rFonts w:ascii="Calibri" w:eastAsia="Times New Roman" w:hAnsi="Calibri" w:cs="Arial"/>
                <w:sz w:val="20"/>
                <w:szCs w:val="20"/>
                <w:lang w:eastAsia="it-IT"/>
              </w:rPr>
              <w:t>La percentuale contributiva per l’assicurazione contro la disoccupazione ammonta al 3,0% della retribuzione.</w:t>
            </w:r>
          </w:p>
          <w:p w:rsidR="000417A6" w:rsidRDefault="00E078E5" w:rsidP="007259FA">
            <w:pPr>
              <w:spacing w:before="100" w:beforeAutospacing="1" w:after="100" w:afterAutospacing="1" w:line="240" w:lineRule="auto"/>
              <w:rPr>
                <w:rFonts w:ascii="Calibri" w:hAnsi="Calibri"/>
                <w:sz w:val="20"/>
                <w:szCs w:val="20"/>
              </w:rPr>
            </w:pPr>
            <w:r w:rsidRPr="00BE3F4A">
              <w:rPr>
                <w:rFonts w:ascii="Calibri" w:hAnsi="Calibri"/>
                <w:sz w:val="20"/>
                <w:szCs w:val="20"/>
              </w:rPr>
              <w:t>I contributi per le pensioni sono di un 19.5% dello stipendio lordo fino ad un certo livello di reddito e vengono divisi equamente tra imprese ed impiegati.</w:t>
            </w:r>
            <w:r w:rsidR="0061540D" w:rsidRPr="00BE3F4A">
              <w:rPr>
                <w:rFonts w:ascii="Calibri" w:hAnsi="Calibri"/>
                <w:sz w:val="20"/>
                <w:szCs w:val="20"/>
              </w:rPr>
              <w:t xml:space="preserve"> Di solito le pensioni sono pagate all</w:t>
            </w:r>
            <w:r w:rsidR="00587D99">
              <w:rPr>
                <w:rFonts w:ascii="Calibri" w:hAnsi="Calibri"/>
                <w:sz w:val="20"/>
                <w:szCs w:val="20"/>
              </w:rPr>
              <w:t>’</w:t>
            </w:r>
            <w:r w:rsidR="0061540D" w:rsidRPr="00BE3F4A">
              <w:rPr>
                <w:rFonts w:ascii="Calibri" w:hAnsi="Calibri"/>
                <w:sz w:val="20"/>
                <w:szCs w:val="20"/>
              </w:rPr>
              <w:t>età di 6</w:t>
            </w:r>
            <w:r w:rsidR="00F6501E" w:rsidRPr="00BE3F4A">
              <w:rPr>
                <w:rFonts w:ascii="Calibri" w:hAnsi="Calibri"/>
                <w:sz w:val="20"/>
                <w:szCs w:val="20"/>
              </w:rPr>
              <w:t>3</w:t>
            </w:r>
            <w:r w:rsidR="0061540D" w:rsidRPr="00BE3F4A">
              <w:rPr>
                <w:rFonts w:ascii="Calibri" w:hAnsi="Calibri"/>
                <w:sz w:val="20"/>
                <w:szCs w:val="20"/>
              </w:rPr>
              <w:t xml:space="preserve"> anni, ma esiste anche la possibilità di lavorare più tempo e prenderl</w:t>
            </w:r>
            <w:r w:rsidR="00F6501E" w:rsidRPr="00BE3F4A">
              <w:rPr>
                <w:rFonts w:ascii="Calibri" w:hAnsi="Calibri"/>
                <w:sz w:val="20"/>
                <w:szCs w:val="20"/>
              </w:rPr>
              <w:t>a</w:t>
            </w:r>
            <w:r w:rsidR="0061540D" w:rsidRPr="00BE3F4A">
              <w:rPr>
                <w:rFonts w:ascii="Calibri" w:hAnsi="Calibri"/>
                <w:sz w:val="20"/>
                <w:szCs w:val="20"/>
              </w:rPr>
              <w:t xml:space="preserve"> dopo</w:t>
            </w:r>
            <w:r w:rsidR="00F6501E" w:rsidRPr="00BE3F4A">
              <w:rPr>
                <w:rFonts w:ascii="Calibri" w:hAnsi="Calibri"/>
                <w:sz w:val="20"/>
                <w:szCs w:val="20"/>
              </w:rPr>
              <w:t>.</w:t>
            </w:r>
            <w:r w:rsidR="0061540D" w:rsidRPr="00BE3F4A">
              <w:rPr>
                <w:rFonts w:ascii="Calibri" w:hAnsi="Calibri"/>
                <w:sz w:val="20"/>
                <w:szCs w:val="20"/>
              </w:rPr>
              <w:t xml:space="preserve"> </w:t>
            </w:r>
          </w:p>
          <w:p w:rsidR="007259FA" w:rsidRPr="00BE3F4A" w:rsidRDefault="007259FA" w:rsidP="007259FA">
            <w:pPr>
              <w:spacing w:before="100" w:beforeAutospacing="1" w:after="100" w:afterAutospacing="1" w:line="240" w:lineRule="auto"/>
              <w:rPr>
                <w:rFonts w:ascii="Calibri" w:hAnsi="Calibri"/>
                <w:sz w:val="20"/>
                <w:szCs w:val="20"/>
              </w:rPr>
            </w:pPr>
          </w:p>
        </w:tc>
      </w:tr>
    </w:tbl>
    <w:p w:rsidR="00A4252F" w:rsidRPr="00A4252F" w:rsidRDefault="00587D99" w:rsidP="00A4252F">
      <w:pPr>
        <w:spacing w:line="259" w:lineRule="auto"/>
        <w:ind w:left="720"/>
        <w:contextualSpacing/>
        <w:rPr>
          <w:b/>
          <w:sz w:val="36"/>
          <w:szCs w:val="36"/>
        </w:rPr>
      </w:pPr>
      <w:r>
        <w:rPr>
          <w:b/>
          <w:sz w:val="36"/>
          <w:szCs w:val="36"/>
        </w:rPr>
        <w:t xml:space="preserve">                                                                                                                                                                                                                                                                                                               </w:t>
      </w:r>
    </w:p>
    <w:tbl>
      <w:tblPr>
        <w:tblStyle w:val="Grigliatabella"/>
        <w:tblW w:w="0" w:type="auto"/>
        <w:tblInd w:w="720" w:type="dxa"/>
        <w:tblLook w:val="04A0" w:firstRow="1" w:lastRow="0" w:firstColumn="1" w:lastColumn="0" w:noHBand="0" w:noVBand="1"/>
      </w:tblPr>
      <w:tblGrid>
        <w:gridCol w:w="6869"/>
        <w:gridCol w:w="6914"/>
      </w:tblGrid>
      <w:tr w:rsidR="00DE3BDD" w:rsidRPr="00A4252F" w:rsidTr="00587D99">
        <w:tc>
          <w:tcPr>
            <w:tcW w:w="6869" w:type="dxa"/>
            <w:shd w:val="clear" w:color="auto" w:fill="FFFF00"/>
          </w:tcPr>
          <w:p w:rsidR="00DE3BDD" w:rsidRPr="00587D99" w:rsidRDefault="00587D99" w:rsidP="00A4252F">
            <w:pPr>
              <w:spacing w:line="240" w:lineRule="auto"/>
              <w:contextualSpacing/>
              <w:rPr>
                <w:b/>
                <w:sz w:val="44"/>
                <w:szCs w:val="44"/>
              </w:rPr>
            </w:pPr>
            <w:r>
              <w:rPr>
                <w:b/>
                <w:sz w:val="44"/>
                <w:szCs w:val="44"/>
              </w:rPr>
              <w:t>S</w:t>
            </w:r>
            <w:r w:rsidR="00DE3BDD" w:rsidRPr="00587D99">
              <w:rPr>
                <w:b/>
                <w:sz w:val="44"/>
                <w:szCs w:val="44"/>
              </w:rPr>
              <w:t>istema fiscale</w:t>
            </w:r>
          </w:p>
        </w:tc>
        <w:tc>
          <w:tcPr>
            <w:tcW w:w="6914" w:type="dxa"/>
            <w:shd w:val="clear" w:color="auto" w:fill="FFFF00"/>
          </w:tcPr>
          <w:p w:rsidR="00DE3BDD" w:rsidRPr="00A4252F" w:rsidRDefault="00DE3BDD" w:rsidP="00A4252F">
            <w:pPr>
              <w:spacing w:line="240" w:lineRule="auto"/>
              <w:contextualSpacing/>
              <w:rPr>
                <w:b/>
                <w:color w:val="FF0000"/>
                <w:sz w:val="36"/>
                <w:szCs w:val="36"/>
              </w:rPr>
            </w:pPr>
          </w:p>
        </w:tc>
      </w:tr>
      <w:tr w:rsidR="00A4252F" w:rsidRPr="00A4252F" w:rsidTr="004C6B20">
        <w:tc>
          <w:tcPr>
            <w:tcW w:w="6869" w:type="dxa"/>
          </w:tcPr>
          <w:p w:rsidR="00A4252F" w:rsidRPr="00DE3BDD" w:rsidRDefault="00DE3BDD" w:rsidP="00A4252F">
            <w:pPr>
              <w:spacing w:line="240" w:lineRule="auto"/>
              <w:contextualSpacing/>
              <w:rPr>
                <w:b/>
                <w:sz w:val="32"/>
                <w:szCs w:val="32"/>
              </w:rPr>
            </w:pPr>
            <w:r w:rsidRPr="00DE3BDD">
              <w:rPr>
                <w:b/>
                <w:sz w:val="32"/>
                <w:szCs w:val="32"/>
              </w:rPr>
              <w:t>Struttura organizzativa</w:t>
            </w:r>
          </w:p>
        </w:tc>
        <w:tc>
          <w:tcPr>
            <w:tcW w:w="6914" w:type="dxa"/>
          </w:tcPr>
          <w:p w:rsidR="00DE3BDD" w:rsidRDefault="00DE3BDD" w:rsidP="00A4252F">
            <w:pPr>
              <w:spacing w:line="240" w:lineRule="auto"/>
              <w:contextualSpacing/>
              <w:rPr>
                <w:b/>
                <w:color w:val="FF0000"/>
                <w:sz w:val="32"/>
                <w:szCs w:val="32"/>
              </w:rPr>
            </w:pPr>
            <w:r w:rsidRPr="00DE3BDD">
              <w:rPr>
                <w:b/>
                <w:sz w:val="32"/>
                <w:szCs w:val="32"/>
              </w:rPr>
              <w:t>Principi generali</w:t>
            </w:r>
            <w:r w:rsidRPr="00DE3BDD">
              <w:rPr>
                <w:b/>
                <w:color w:val="FF0000"/>
                <w:sz w:val="32"/>
                <w:szCs w:val="32"/>
              </w:rPr>
              <w:t xml:space="preserve"> </w:t>
            </w:r>
          </w:p>
          <w:p w:rsidR="00A4252F" w:rsidRPr="00DE3BDD" w:rsidRDefault="00A4252F" w:rsidP="00A4252F">
            <w:pPr>
              <w:spacing w:line="240" w:lineRule="auto"/>
              <w:contextualSpacing/>
              <w:rPr>
                <w:b/>
                <w:color w:val="FF0000"/>
                <w:sz w:val="32"/>
                <w:szCs w:val="32"/>
              </w:rPr>
            </w:pPr>
          </w:p>
        </w:tc>
      </w:tr>
      <w:tr w:rsidR="00A4252F" w:rsidRPr="00A4252F" w:rsidTr="00AD75E8">
        <w:tc>
          <w:tcPr>
            <w:tcW w:w="6869" w:type="dxa"/>
            <w:shd w:val="clear" w:color="auto" w:fill="FFFFCC"/>
          </w:tcPr>
          <w:p w:rsidR="00A4252F" w:rsidRPr="00907C8C" w:rsidRDefault="00AE7733" w:rsidP="00AE7733">
            <w:pPr>
              <w:spacing w:before="100" w:beforeAutospacing="1" w:after="100" w:afterAutospacing="1" w:line="309" w:lineRule="atLeast"/>
              <w:rPr>
                <w:b/>
                <w:sz w:val="20"/>
                <w:szCs w:val="20"/>
              </w:rPr>
            </w:pPr>
            <w:r w:rsidRPr="00907C8C">
              <w:rPr>
                <w:rFonts w:eastAsia="Times New Roman" w:cs="Times New Roman"/>
                <w:sz w:val="20"/>
                <w:szCs w:val="20"/>
                <w:lang w:eastAsia="it-IT"/>
              </w:rPr>
              <w:t>I tedeschi hanno un sistema fiscale articolato su tre diversi piani corrispondenti a ciascuno dei livelli di governo previsti dalla Costituzione: il governo federale (</w:t>
            </w:r>
            <w:r w:rsidRPr="00907C8C">
              <w:rPr>
                <w:rFonts w:eastAsia="Times New Roman" w:cs="Times New Roman"/>
                <w:i/>
                <w:iCs/>
                <w:sz w:val="20"/>
                <w:szCs w:val="20"/>
                <w:lang w:eastAsia="it-IT"/>
              </w:rPr>
              <w:t>Bund</w:t>
            </w:r>
            <w:r w:rsidRPr="00907C8C">
              <w:rPr>
                <w:rFonts w:eastAsia="Times New Roman" w:cs="Times New Roman"/>
                <w:sz w:val="20"/>
                <w:szCs w:val="20"/>
                <w:lang w:eastAsia="it-IT"/>
              </w:rPr>
              <w:t>), i governi regionali (</w:t>
            </w:r>
            <w:r w:rsidRPr="00907C8C">
              <w:rPr>
                <w:rFonts w:eastAsia="Times New Roman" w:cs="Times New Roman"/>
                <w:i/>
                <w:iCs/>
                <w:sz w:val="20"/>
                <w:szCs w:val="20"/>
                <w:lang w:eastAsia="it-IT"/>
              </w:rPr>
              <w:t>Länder</w:t>
            </w:r>
            <w:r w:rsidRPr="00907C8C">
              <w:rPr>
                <w:rFonts w:eastAsia="Times New Roman" w:cs="Times New Roman"/>
                <w:sz w:val="20"/>
                <w:szCs w:val="20"/>
                <w:lang w:eastAsia="it-IT"/>
              </w:rPr>
              <w:t>) e quelli dei comuni (</w:t>
            </w:r>
            <w:r w:rsidRPr="00907C8C">
              <w:rPr>
                <w:rFonts w:eastAsia="Times New Roman" w:cs="Times New Roman"/>
                <w:i/>
                <w:iCs/>
                <w:sz w:val="20"/>
                <w:szCs w:val="20"/>
                <w:lang w:eastAsia="it-IT"/>
              </w:rPr>
              <w:t>Gemeinde</w:t>
            </w:r>
            <w:r w:rsidRPr="00907C8C">
              <w:rPr>
                <w:rFonts w:eastAsia="Times New Roman" w:cs="Times New Roman"/>
                <w:sz w:val="20"/>
                <w:szCs w:val="20"/>
                <w:lang w:eastAsia="it-IT"/>
              </w:rPr>
              <w:t>).</w:t>
            </w:r>
            <w:r w:rsidR="00257735">
              <w:rPr>
                <w:rFonts w:eastAsia="Times New Roman" w:cs="Times New Roman"/>
                <w:sz w:val="20"/>
                <w:szCs w:val="20"/>
                <w:lang w:eastAsia="it-IT"/>
              </w:rPr>
              <w:t xml:space="preserve"> </w:t>
            </w:r>
            <w:r w:rsidRPr="00907C8C">
              <w:rPr>
                <w:rFonts w:eastAsia="Times New Roman" w:cs="Times New Roman"/>
                <w:sz w:val="20"/>
                <w:szCs w:val="20"/>
                <w:lang w:eastAsia="it-IT"/>
              </w:rPr>
              <w:t>Conseguentemente esistono tasse federali, tasse regionali e tasse comunali.</w:t>
            </w:r>
          </w:p>
        </w:tc>
        <w:tc>
          <w:tcPr>
            <w:tcW w:w="6914" w:type="dxa"/>
            <w:shd w:val="clear" w:color="auto" w:fill="FFFFCC"/>
          </w:tcPr>
          <w:p w:rsidR="00A121F1" w:rsidRPr="006F1808" w:rsidRDefault="00A121F1" w:rsidP="00A121F1">
            <w:pPr>
              <w:spacing w:before="100" w:beforeAutospacing="1" w:after="100" w:afterAutospacing="1" w:line="240" w:lineRule="auto"/>
              <w:rPr>
                <w:rFonts w:eastAsia="Times New Roman" w:cs="Times New Roman"/>
                <w:sz w:val="20"/>
                <w:szCs w:val="20"/>
                <w:lang w:eastAsia="it-IT"/>
              </w:rPr>
            </w:pPr>
            <w:r w:rsidRPr="006F1808">
              <w:rPr>
                <w:rFonts w:eastAsia="Times New Roman" w:cs="Times New Roman"/>
                <w:sz w:val="20"/>
                <w:szCs w:val="20"/>
                <w:lang w:eastAsia="it-IT"/>
              </w:rPr>
              <w:t>A questo sistema fiscale contribuiscono tutti i cittadini: l’evasione fiscale è di fatto inesistente in Germania, tutti pagano le tasse, che rappresentano un vero e proprio dovere morale al quale non è possibile astenersi. Grazie ai fedeli contribuenti, lo stato tedesco è forte e ricco e da sempre fornisce una serie di servizi eccellenti ai cittadini.</w:t>
            </w:r>
          </w:p>
          <w:p w:rsidR="00074F79" w:rsidRPr="006F1808" w:rsidRDefault="00074F79" w:rsidP="00A121F1">
            <w:pPr>
              <w:spacing w:before="100" w:beforeAutospacing="1" w:after="100" w:afterAutospacing="1" w:line="240" w:lineRule="auto"/>
              <w:rPr>
                <w:rFonts w:eastAsia="Times New Roman" w:cs="Times New Roman"/>
                <w:sz w:val="20"/>
                <w:szCs w:val="20"/>
                <w:lang w:eastAsia="it-IT"/>
              </w:rPr>
            </w:pPr>
            <w:r w:rsidRPr="006F1808">
              <w:rPr>
                <w:rFonts w:eastAsia="Times New Roman" w:cs="Times New Roman"/>
                <w:sz w:val="20"/>
                <w:szCs w:val="20"/>
                <w:lang w:eastAsia="it-IT"/>
              </w:rPr>
              <w:t>Le principali tasse presenti in Germania quelle seguenti.</w:t>
            </w:r>
          </w:p>
          <w:p w:rsidR="00217217" w:rsidRPr="006F1808" w:rsidRDefault="00217217" w:rsidP="00217217">
            <w:pPr>
              <w:numPr>
                <w:ilvl w:val="0"/>
                <w:numId w:val="17"/>
              </w:numPr>
              <w:spacing w:before="100" w:beforeAutospacing="1" w:after="100" w:afterAutospacing="1" w:line="240" w:lineRule="auto"/>
              <w:rPr>
                <w:rFonts w:eastAsia="Times New Roman" w:cs="Times New Roman"/>
                <w:sz w:val="20"/>
                <w:szCs w:val="20"/>
                <w:lang w:eastAsia="it-IT"/>
              </w:rPr>
            </w:pPr>
            <w:r w:rsidRPr="006F1808">
              <w:rPr>
                <w:rFonts w:eastAsia="Times New Roman" w:cs="Times New Roman"/>
                <w:b/>
                <w:bCs/>
                <w:i/>
                <w:iCs/>
                <w:sz w:val="20"/>
                <w:szCs w:val="20"/>
                <w:lang w:eastAsia="it-IT"/>
              </w:rPr>
              <w:t>Einkommenssteuer</w:t>
            </w:r>
            <w:r w:rsidRPr="006F1808">
              <w:rPr>
                <w:rFonts w:eastAsia="Times New Roman" w:cs="Times New Roman"/>
                <w:sz w:val="20"/>
                <w:szCs w:val="20"/>
                <w:lang w:eastAsia="it-IT"/>
              </w:rPr>
              <w:t xml:space="preserve"> </w:t>
            </w:r>
            <w:r w:rsidRPr="006F1808">
              <w:rPr>
                <w:rFonts w:eastAsia="Times New Roman" w:cs="Times New Roman"/>
                <w:b/>
                <w:bCs/>
                <w:sz w:val="20"/>
                <w:szCs w:val="20"/>
                <w:lang w:eastAsia="it-IT"/>
              </w:rPr>
              <w:t>(imposta sui redditi):</w:t>
            </w:r>
            <w:r w:rsidRPr="006F1808">
              <w:rPr>
                <w:rFonts w:eastAsia="Times New Roman" w:cs="Times New Roman"/>
                <w:sz w:val="20"/>
                <w:szCs w:val="20"/>
                <w:lang w:eastAsia="it-IT"/>
              </w:rPr>
              <w:t xml:space="preserve"> Questa tassa, introdotta in Germania già a partire dal 1811, è pagata da chiunque abbia un reddito superiore ai </w:t>
            </w:r>
            <w:r w:rsidR="003D2474">
              <w:rPr>
                <w:rFonts w:eastAsia="Times New Roman" w:cs="Times New Roman"/>
                <w:sz w:val="20"/>
                <w:szCs w:val="20"/>
                <w:lang w:eastAsia="it-IT"/>
              </w:rPr>
              <w:t>8.354</w:t>
            </w:r>
            <w:r w:rsidRPr="006F1808">
              <w:rPr>
                <w:rFonts w:eastAsia="Times New Roman" w:cs="Times New Roman"/>
                <w:sz w:val="20"/>
                <w:szCs w:val="20"/>
                <w:lang w:eastAsia="it-IT"/>
              </w:rPr>
              <w:t xml:space="preserve"> € l’anno. Si paga ovviamente in base al reddito</w:t>
            </w:r>
            <w:r w:rsidR="003D2474">
              <w:rPr>
                <w:rFonts w:eastAsia="Times New Roman" w:cs="Times New Roman"/>
                <w:sz w:val="20"/>
                <w:szCs w:val="20"/>
                <w:lang w:eastAsia="it-IT"/>
              </w:rPr>
              <w:t xml:space="preserve">; è cloè una tassa progressiva </w:t>
            </w:r>
            <w:r w:rsidR="003D2474" w:rsidRPr="00D56740">
              <w:rPr>
                <w:rFonts w:ascii="Calibri" w:eastAsia="Times New Roman" w:hAnsi="Calibri" w:cs="Times New Roman"/>
                <w:sz w:val="20"/>
                <w:szCs w:val="20"/>
                <w:lang w:eastAsia="it-IT"/>
              </w:rPr>
              <w:t>secondo un sistema di fasce di reddito e di coefficienti familiari</w:t>
            </w:r>
            <w:r w:rsidR="003D2474" w:rsidRPr="00D56740">
              <w:rPr>
                <w:rFonts w:ascii="Times New Roman" w:eastAsia="Times New Roman" w:hAnsi="Times New Roman" w:cs="Times New Roman"/>
                <w:sz w:val="24"/>
                <w:szCs w:val="24"/>
                <w:lang w:eastAsia="it-IT"/>
              </w:rPr>
              <w:t xml:space="preserve"> </w:t>
            </w:r>
            <w:r w:rsidRPr="006F1808">
              <w:rPr>
                <w:rFonts w:eastAsia="Times New Roman" w:cs="Times New Roman"/>
                <w:sz w:val="20"/>
                <w:szCs w:val="20"/>
                <w:lang w:eastAsia="it-IT"/>
              </w:rPr>
              <w:t xml:space="preserve"> e l’aliquota d’imposta varia dal 1</w:t>
            </w:r>
            <w:r w:rsidR="003D2474">
              <w:rPr>
                <w:rFonts w:eastAsia="Times New Roman" w:cs="Times New Roman"/>
                <w:sz w:val="20"/>
                <w:szCs w:val="20"/>
                <w:lang w:eastAsia="it-IT"/>
              </w:rPr>
              <w:t>4</w:t>
            </w:r>
            <w:r w:rsidRPr="006F1808">
              <w:rPr>
                <w:rFonts w:eastAsia="Times New Roman" w:cs="Times New Roman"/>
                <w:sz w:val="20"/>
                <w:szCs w:val="20"/>
                <w:lang w:eastAsia="it-IT"/>
              </w:rPr>
              <w:t xml:space="preserve">% al 45%. La tassazione avviene alla fonte: essa viene versata direttamente dal datore di lavoro al </w:t>
            </w:r>
            <w:r w:rsidRPr="006F1808">
              <w:rPr>
                <w:rFonts w:eastAsia="Times New Roman" w:cs="Times New Roman"/>
                <w:i/>
                <w:iCs/>
                <w:sz w:val="20"/>
                <w:szCs w:val="20"/>
                <w:lang w:eastAsia="it-IT"/>
              </w:rPr>
              <w:t>Finanzamt</w:t>
            </w:r>
            <w:r w:rsidRPr="006F1808">
              <w:rPr>
                <w:rFonts w:eastAsia="Times New Roman" w:cs="Times New Roman"/>
                <w:sz w:val="20"/>
                <w:szCs w:val="20"/>
                <w:lang w:eastAsia="it-IT"/>
              </w:rPr>
              <w:t xml:space="preserve"> (trad. Agenzia delle Entrate) di riferimento. Questa tassa viene ripartita tra </w:t>
            </w:r>
            <w:r w:rsidRPr="006F1808">
              <w:rPr>
                <w:rFonts w:eastAsia="Times New Roman" w:cs="Times New Roman"/>
                <w:i/>
                <w:iCs/>
                <w:sz w:val="20"/>
                <w:szCs w:val="20"/>
                <w:lang w:eastAsia="it-IT"/>
              </w:rPr>
              <w:t>Bund</w:t>
            </w:r>
            <w:r w:rsidRPr="006F1808">
              <w:rPr>
                <w:rFonts w:eastAsia="Times New Roman" w:cs="Times New Roman"/>
                <w:sz w:val="20"/>
                <w:szCs w:val="20"/>
                <w:lang w:eastAsia="it-IT"/>
              </w:rPr>
              <w:t xml:space="preserve">, </w:t>
            </w:r>
            <w:r w:rsidRPr="006F1808">
              <w:rPr>
                <w:rFonts w:eastAsia="Times New Roman" w:cs="Times New Roman"/>
                <w:i/>
                <w:iCs/>
                <w:sz w:val="20"/>
                <w:szCs w:val="20"/>
                <w:lang w:eastAsia="it-IT"/>
              </w:rPr>
              <w:t>Länder</w:t>
            </w:r>
            <w:r w:rsidRPr="006F1808">
              <w:rPr>
                <w:rFonts w:eastAsia="Times New Roman" w:cs="Times New Roman"/>
                <w:sz w:val="20"/>
                <w:szCs w:val="20"/>
                <w:lang w:eastAsia="it-IT"/>
              </w:rPr>
              <w:t xml:space="preserve"> e </w:t>
            </w:r>
            <w:r w:rsidRPr="006F1808">
              <w:rPr>
                <w:rFonts w:eastAsia="Times New Roman" w:cs="Times New Roman"/>
                <w:i/>
                <w:iCs/>
                <w:sz w:val="20"/>
                <w:szCs w:val="20"/>
                <w:lang w:eastAsia="it-IT"/>
              </w:rPr>
              <w:t>Gemeinde</w:t>
            </w:r>
            <w:r w:rsidRPr="006F1808">
              <w:rPr>
                <w:rFonts w:eastAsia="Times New Roman" w:cs="Times New Roman"/>
                <w:sz w:val="20"/>
                <w:szCs w:val="20"/>
                <w:lang w:eastAsia="it-IT"/>
              </w:rPr>
              <w:t>.</w:t>
            </w:r>
          </w:p>
          <w:p w:rsidR="00217217" w:rsidRPr="006F1808" w:rsidRDefault="00217217" w:rsidP="00217217">
            <w:pPr>
              <w:numPr>
                <w:ilvl w:val="0"/>
                <w:numId w:val="17"/>
              </w:numPr>
              <w:spacing w:before="100" w:beforeAutospacing="1" w:after="100" w:afterAutospacing="1" w:line="240" w:lineRule="auto"/>
              <w:rPr>
                <w:rFonts w:eastAsia="Times New Roman" w:cs="Times New Roman"/>
                <w:sz w:val="20"/>
                <w:szCs w:val="20"/>
                <w:lang w:eastAsia="it-IT"/>
              </w:rPr>
            </w:pPr>
            <w:r w:rsidRPr="006F1808">
              <w:rPr>
                <w:rFonts w:eastAsia="Times New Roman" w:cs="Times New Roman"/>
                <w:b/>
                <w:bCs/>
                <w:i/>
                <w:iCs/>
                <w:sz w:val="20"/>
                <w:szCs w:val="20"/>
                <w:lang w:eastAsia="it-IT"/>
              </w:rPr>
              <w:t>Umsatzsteuer</w:t>
            </w:r>
            <w:r w:rsidRPr="006F1808">
              <w:rPr>
                <w:rFonts w:eastAsia="Times New Roman" w:cs="Times New Roman"/>
                <w:sz w:val="20"/>
                <w:szCs w:val="20"/>
                <w:lang w:eastAsia="it-IT"/>
              </w:rPr>
              <w:t xml:space="preserve"> </w:t>
            </w:r>
            <w:r w:rsidRPr="006F1808">
              <w:rPr>
                <w:rFonts w:eastAsia="Times New Roman" w:cs="Times New Roman"/>
                <w:b/>
                <w:bCs/>
                <w:sz w:val="20"/>
                <w:szCs w:val="20"/>
                <w:lang w:eastAsia="it-IT"/>
              </w:rPr>
              <w:t>(imposta sul volume d’affari):</w:t>
            </w:r>
            <w:r w:rsidRPr="006F1808">
              <w:rPr>
                <w:rFonts w:eastAsia="Times New Roman" w:cs="Times New Roman"/>
                <w:sz w:val="20"/>
                <w:szCs w:val="20"/>
                <w:lang w:eastAsia="it-IT"/>
              </w:rPr>
              <w:t xml:space="preserve"> Questa tassa è nota anche con il nome di </w:t>
            </w:r>
            <w:r w:rsidRPr="006F1808">
              <w:rPr>
                <w:rFonts w:eastAsia="Times New Roman" w:cs="Times New Roman"/>
                <w:i/>
                <w:iCs/>
                <w:sz w:val="20"/>
                <w:szCs w:val="20"/>
                <w:lang w:eastAsia="it-IT"/>
              </w:rPr>
              <w:t>Mehrwertsteuer</w:t>
            </w:r>
            <w:r w:rsidRPr="006F1808">
              <w:rPr>
                <w:rFonts w:eastAsia="Times New Roman" w:cs="Times New Roman"/>
                <w:sz w:val="20"/>
                <w:szCs w:val="20"/>
                <w:lang w:eastAsia="it-IT"/>
              </w:rPr>
              <w:t xml:space="preserve"> (imposta sul valore aggiunto, IVA) che ogni acquirente paga all’imprenditore, che poi provvede a versarla allo stato. L’aliquota al momento è fissata al 19%, ma vi sono alcuni prodotti, come generi alimentari, giornali, mezzi di trasporto, per i quali L'IVA è del 7%.</w:t>
            </w:r>
          </w:p>
          <w:p w:rsidR="00217217" w:rsidRPr="006F1808" w:rsidRDefault="00217217" w:rsidP="00217217">
            <w:pPr>
              <w:numPr>
                <w:ilvl w:val="0"/>
                <w:numId w:val="17"/>
              </w:numPr>
              <w:spacing w:before="100" w:beforeAutospacing="1" w:after="100" w:afterAutospacing="1" w:line="240" w:lineRule="auto"/>
              <w:rPr>
                <w:rFonts w:eastAsia="Times New Roman" w:cs="Times New Roman"/>
                <w:sz w:val="20"/>
                <w:szCs w:val="20"/>
                <w:lang w:eastAsia="it-IT"/>
              </w:rPr>
            </w:pPr>
            <w:r w:rsidRPr="006F1808">
              <w:rPr>
                <w:rFonts w:eastAsia="Times New Roman" w:cs="Times New Roman"/>
                <w:b/>
                <w:bCs/>
                <w:i/>
                <w:iCs/>
                <w:sz w:val="20"/>
                <w:szCs w:val="20"/>
                <w:lang w:eastAsia="it-IT"/>
              </w:rPr>
              <w:t>Grunderwerbsteuer</w:t>
            </w:r>
            <w:r w:rsidRPr="006F1808">
              <w:rPr>
                <w:rFonts w:eastAsia="Times New Roman" w:cs="Times New Roman"/>
                <w:sz w:val="20"/>
                <w:szCs w:val="20"/>
                <w:lang w:eastAsia="it-IT"/>
              </w:rPr>
              <w:t xml:space="preserve"> </w:t>
            </w:r>
            <w:r w:rsidRPr="006F1808">
              <w:rPr>
                <w:rFonts w:eastAsia="Times New Roman" w:cs="Times New Roman"/>
                <w:b/>
                <w:bCs/>
                <w:sz w:val="20"/>
                <w:szCs w:val="20"/>
                <w:lang w:eastAsia="it-IT"/>
              </w:rPr>
              <w:t>(imposta sugli acquisti immobiliari):</w:t>
            </w:r>
            <w:r w:rsidRPr="006F1808">
              <w:rPr>
                <w:rFonts w:eastAsia="Times New Roman" w:cs="Times New Roman"/>
                <w:sz w:val="20"/>
                <w:szCs w:val="20"/>
                <w:lang w:eastAsia="it-IT"/>
              </w:rPr>
              <w:t xml:space="preserve"> Si tratta di una tassa che si applica ai beni immobili acquistati ed ammonta al 4,5% del prezzo di vendita.</w:t>
            </w:r>
          </w:p>
          <w:p w:rsidR="00217217" w:rsidRPr="006F1808" w:rsidRDefault="00217217" w:rsidP="00217217">
            <w:pPr>
              <w:numPr>
                <w:ilvl w:val="0"/>
                <w:numId w:val="17"/>
              </w:numPr>
              <w:spacing w:before="100" w:beforeAutospacing="1" w:after="100" w:afterAutospacing="1" w:line="240" w:lineRule="auto"/>
              <w:rPr>
                <w:rFonts w:eastAsia="Times New Roman" w:cs="Times New Roman"/>
                <w:sz w:val="20"/>
                <w:szCs w:val="20"/>
                <w:lang w:eastAsia="it-IT"/>
              </w:rPr>
            </w:pPr>
            <w:r w:rsidRPr="006F1808">
              <w:rPr>
                <w:rFonts w:eastAsia="Times New Roman" w:cs="Times New Roman"/>
                <w:b/>
                <w:bCs/>
                <w:i/>
                <w:iCs/>
                <w:sz w:val="20"/>
                <w:szCs w:val="20"/>
                <w:lang w:eastAsia="it-IT"/>
              </w:rPr>
              <w:t>Körperschaftssteuer</w:t>
            </w:r>
            <w:r w:rsidRPr="006F1808">
              <w:rPr>
                <w:rFonts w:eastAsia="Times New Roman" w:cs="Times New Roman"/>
                <w:sz w:val="20"/>
                <w:szCs w:val="20"/>
                <w:lang w:eastAsia="it-IT"/>
              </w:rPr>
              <w:t xml:space="preserve"> </w:t>
            </w:r>
            <w:r w:rsidRPr="006F1808">
              <w:rPr>
                <w:rFonts w:eastAsia="Times New Roman" w:cs="Times New Roman"/>
                <w:b/>
                <w:bCs/>
                <w:sz w:val="20"/>
                <w:szCs w:val="20"/>
                <w:lang w:eastAsia="it-IT"/>
              </w:rPr>
              <w:t>(imposta sulle imprese):</w:t>
            </w:r>
            <w:r w:rsidRPr="006F1808">
              <w:rPr>
                <w:rFonts w:eastAsia="Times New Roman" w:cs="Times New Roman"/>
                <w:sz w:val="20"/>
                <w:szCs w:val="20"/>
                <w:lang w:eastAsia="it-IT"/>
              </w:rPr>
              <w:t xml:space="preserve"> Questa tassa si rivolge a tutte le S.r.l., S.p.A. e l’aliquota prevista è del 25% sul reddito imponibile.</w:t>
            </w:r>
          </w:p>
          <w:p w:rsidR="00217217" w:rsidRPr="006F1808" w:rsidRDefault="00217217" w:rsidP="00217217">
            <w:pPr>
              <w:numPr>
                <w:ilvl w:val="0"/>
                <w:numId w:val="17"/>
              </w:numPr>
              <w:spacing w:before="100" w:beforeAutospacing="1" w:after="100" w:afterAutospacing="1" w:line="240" w:lineRule="auto"/>
              <w:rPr>
                <w:rFonts w:eastAsia="Times New Roman" w:cs="Times New Roman"/>
                <w:sz w:val="20"/>
                <w:szCs w:val="20"/>
                <w:lang w:eastAsia="it-IT"/>
              </w:rPr>
            </w:pPr>
            <w:r w:rsidRPr="006F1808">
              <w:rPr>
                <w:rFonts w:eastAsia="Times New Roman" w:cs="Times New Roman"/>
                <w:b/>
                <w:bCs/>
                <w:i/>
                <w:iCs/>
                <w:sz w:val="20"/>
                <w:szCs w:val="20"/>
                <w:lang w:eastAsia="it-IT"/>
              </w:rPr>
              <w:t>Versicherungssteuer</w:t>
            </w:r>
            <w:r w:rsidRPr="006F1808">
              <w:rPr>
                <w:rFonts w:eastAsia="Times New Roman" w:cs="Times New Roman"/>
                <w:sz w:val="20"/>
                <w:szCs w:val="20"/>
                <w:lang w:eastAsia="it-IT"/>
              </w:rPr>
              <w:t xml:space="preserve"> </w:t>
            </w:r>
            <w:r w:rsidRPr="006F1808">
              <w:rPr>
                <w:rFonts w:eastAsia="Times New Roman" w:cs="Times New Roman"/>
                <w:b/>
                <w:bCs/>
                <w:sz w:val="20"/>
                <w:szCs w:val="20"/>
                <w:lang w:eastAsia="it-IT"/>
              </w:rPr>
              <w:t>(imposta sull’assicurazione):</w:t>
            </w:r>
            <w:r w:rsidRPr="006F1808">
              <w:rPr>
                <w:rFonts w:eastAsia="Times New Roman" w:cs="Times New Roman"/>
                <w:sz w:val="20"/>
                <w:szCs w:val="20"/>
                <w:lang w:eastAsia="it-IT"/>
              </w:rPr>
              <w:t xml:space="preserve"> Si tratta di una tassa pagata allo stato da tutti coloro che sono in possesso di un’assicurazione, fatta eccezione delle assicurazioni sanitarie sia statali che private e delle assicurazioni sulla vita. Anche l’assicurazione contro la disoccupazione è esonerata allo stesso modo da questa tassa. L’aliquota d’imposta dipende dal tipo di assicurazione ed oscilla tra il 3,8% ed il 19%.</w:t>
            </w:r>
          </w:p>
          <w:p w:rsidR="00217217" w:rsidRPr="006F1808" w:rsidRDefault="00217217" w:rsidP="00217217">
            <w:pPr>
              <w:numPr>
                <w:ilvl w:val="0"/>
                <w:numId w:val="17"/>
              </w:numPr>
              <w:spacing w:before="100" w:beforeAutospacing="1" w:after="100" w:afterAutospacing="1" w:line="240" w:lineRule="auto"/>
              <w:rPr>
                <w:rFonts w:eastAsia="Times New Roman" w:cs="Times New Roman"/>
                <w:sz w:val="20"/>
                <w:szCs w:val="20"/>
                <w:lang w:eastAsia="it-IT"/>
              </w:rPr>
            </w:pPr>
            <w:r w:rsidRPr="006F1808">
              <w:rPr>
                <w:rFonts w:eastAsia="Times New Roman" w:cs="Times New Roman"/>
                <w:b/>
                <w:bCs/>
                <w:i/>
                <w:iCs/>
                <w:sz w:val="20"/>
                <w:szCs w:val="20"/>
                <w:lang w:eastAsia="it-IT"/>
              </w:rPr>
              <w:t>Gewerbesteuer</w:t>
            </w:r>
            <w:r w:rsidRPr="006F1808">
              <w:rPr>
                <w:rFonts w:eastAsia="Times New Roman" w:cs="Times New Roman"/>
                <w:sz w:val="20"/>
                <w:szCs w:val="20"/>
                <w:lang w:eastAsia="it-IT"/>
              </w:rPr>
              <w:t xml:space="preserve"> </w:t>
            </w:r>
            <w:r w:rsidRPr="006F1808">
              <w:rPr>
                <w:rFonts w:eastAsia="Times New Roman" w:cs="Times New Roman"/>
                <w:b/>
                <w:bCs/>
                <w:sz w:val="20"/>
                <w:szCs w:val="20"/>
                <w:lang w:eastAsia="it-IT"/>
              </w:rPr>
              <w:t>(imposta sull'industria e sul commercio):</w:t>
            </w:r>
            <w:r w:rsidRPr="006F1808">
              <w:rPr>
                <w:rFonts w:eastAsia="Times New Roman" w:cs="Times New Roman"/>
                <w:sz w:val="20"/>
                <w:szCs w:val="20"/>
                <w:lang w:eastAsia="it-IT"/>
              </w:rPr>
              <w:t xml:space="preserve"> Tutti gli esercenti del campo industriale, commerciale ed artigianale, ad eccezione dei liberi professionisti e delle aziende agricole, devono pagare questa imposta. Essa viene riscossa in base al rendimento dell'attività economica. A beneficiare di questa tassa sono soprattutto i governi comunali, l'aliquota varia infatti da città a città.</w:t>
            </w:r>
          </w:p>
          <w:p w:rsidR="00217217" w:rsidRPr="006F1808" w:rsidRDefault="00217217" w:rsidP="00217217">
            <w:pPr>
              <w:numPr>
                <w:ilvl w:val="0"/>
                <w:numId w:val="17"/>
              </w:numPr>
              <w:spacing w:before="100" w:beforeAutospacing="1" w:after="100" w:afterAutospacing="1" w:line="240" w:lineRule="auto"/>
              <w:rPr>
                <w:rFonts w:eastAsia="Times New Roman" w:cs="Times New Roman"/>
                <w:sz w:val="20"/>
                <w:szCs w:val="20"/>
                <w:lang w:eastAsia="it-IT"/>
              </w:rPr>
            </w:pPr>
            <w:r w:rsidRPr="006F1808">
              <w:rPr>
                <w:rFonts w:eastAsia="Times New Roman" w:cs="Times New Roman"/>
                <w:b/>
                <w:bCs/>
                <w:i/>
                <w:iCs/>
                <w:sz w:val="20"/>
                <w:szCs w:val="20"/>
                <w:lang w:eastAsia="it-IT"/>
              </w:rPr>
              <w:t>Grundsteuer</w:t>
            </w:r>
            <w:r w:rsidRPr="006F1808">
              <w:rPr>
                <w:rFonts w:eastAsia="Times New Roman" w:cs="Times New Roman"/>
                <w:sz w:val="20"/>
                <w:szCs w:val="20"/>
                <w:lang w:eastAsia="it-IT"/>
              </w:rPr>
              <w:t xml:space="preserve"> </w:t>
            </w:r>
            <w:r w:rsidRPr="006F1808">
              <w:rPr>
                <w:rFonts w:eastAsia="Times New Roman" w:cs="Times New Roman"/>
                <w:b/>
                <w:bCs/>
                <w:sz w:val="20"/>
                <w:szCs w:val="20"/>
                <w:lang w:eastAsia="it-IT"/>
              </w:rPr>
              <w:t>(imposta fondiaria):</w:t>
            </w:r>
            <w:r w:rsidRPr="006F1808">
              <w:rPr>
                <w:rFonts w:eastAsia="Times New Roman" w:cs="Times New Roman"/>
                <w:sz w:val="20"/>
                <w:szCs w:val="20"/>
                <w:lang w:eastAsia="it-IT"/>
              </w:rPr>
              <w:t xml:space="preserve"> Sono obbligati al pagamento di questa imposta chiunque sia in possesso di un qualsiasi appezzamento di terreno e della sua coltura. Anche in questo caso sono le città ed i governi comunali a prelevare l'imposta, per questo essa varia da città a città.</w:t>
            </w:r>
          </w:p>
          <w:p w:rsidR="00217217" w:rsidRPr="006F1808" w:rsidRDefault="00217217" w:rsidP="00217217">
            <w:pPr>
              <w:numPr>
                <w:ilvl w:val="0"/>
                <w:numId w:val="17"/>
              </w:numPr>
              <w:spacing w:before="100" w:beforeAutospacing="1" w:after="100" w:afterAutospacing="1" w:line="240" w:lineRule="auto"/>
              <w:rPr>
                <w:rFonts w:eastAsia="Times New Roman" w:cs="Times New Roman"/>
                <w:sz w:val="20"/>
                <w:szCs w:val="20"/>
                <w:lang w:eastAsia="it-IT"/>
              </w:rPr>
            </w:pPr>
            <w:r w:rsidRPr="006F1808">
              <w:rPr>
                <w:rFonts w:eastAsia="Times New Roman" w:cs="Times New Roman"/>
                <w:b/>
                <w:bCs/>
                <w:i/>
                <w:iCs/>
                <w:sz w:val="20"/>
                <w:szCs w:val="20"/>
                <w:lang w:eastAsia="it-IT"/>
              </w:rPr>
              <w:t>Vermögenssteuer</w:t>
            </w:r>
            <w:r w:rsidRPr="006F1808">
              <w:rPr>
                <w:rFonts w:eastAsia="Times New Roman" w:cs="Times New Roman"/>
                <w:sz w:val="20"/>
                <w:szCs w:val="20"/>
                <w:lang w:eastAsia="it-IT"/>
              </w:rPr>
              <w:t xml:space="preserve"> </w:t>
            </w:r>
            <w:r w:rsidRPr="006F1808">
              <w:rPr>
                <w:rFonts w:eastAsia="Times New Roman" w:cs="Times New Roman"/>
                <w:b/>
                <w:bCs/>
                <w:sz w:val="20"/>
                <w:szCs w:val="20"/>
                <w:lang w:eastAsia="it-IT"/>
              </w:rPr>
              <w:t>(imposta patrimoniale):</w:t>
            </w:r>
            <w:r w:rsidRPr="006F1808">
              <w:rPr>
                <w:rFonts w:eastAsia="Times New Roman" w:cs="Times New Roman"/>
                <w:sz w:val="20"/>
                <w:szCs w:val="20"/>
                <w:lang w:eastAsia="it-IT"/>
              </w:rPr>
              <w:t xml:space="preserve"> É la tassa che tutti devono pagare sui beni posseduti. Essa viene prelevata solo dal patrimonio netto e l'aliquota é decisamente bassa rispetto agli altri tipi di tasse in Germania, in quanto si aggira tra lo 0,5% e l'1%.</w:t>
            </w:r>
          </w:p>
          <w:p w:rsidR="00A4252F" w:rsidRPr="006F1808" w:rsidRDefault="00D039A5" w:rsidP="004E11C9">
            <w:pPr>
              <w:numPr>
                <w:ilvl w:val="0"/>
                <w:numId w:val="17"/>
              </w:numPr>
              <w:spacing w:before="100" w:beforeAutospacing="1" w:after="100" w:afterAutospacing="1" w:line="240" w:lineRule="auto"/>
              <w:rPr>
                <w:b/>
                <w:color w:val="FF0000"/>
                <w:sz w:val="20"/>
                <w:szCs w:val="20"/>
              </w:rPr>
            </w:pPr>
            <w:r w:rsidRPr="007259FA">
              <w:rPr>
                <w:rFonts w:eastAsia="Times New Roman" w:cs="Times New Roman"/>
                <w:sz w:val="20"/>
                <w:szCs w:val="20"/>
                <w:lang w:eastAsia="it-IT"/>
              </w:rPr>
              <w:t>Esistono poi tasse sul consumo di carburanti, elettricità e tabacchi</w:t>
            </w:r>
          </w:p>
        </w:tc>
      </w:tr>
      <w:tr w:rsidR="000F3ACF" w:rsidRPr="00A4252F" w:rsidTr="004C6B20">
        <w:tc>
          <w:tcPr>
            <w:tcW w:w="6869" w:type="dxa"/>
          </w:tcPr>
          <w:p w:rsidR="000F3ACF" w:rsidRPr="002377A1" w:rsidRDefault="000F3ACF" w:rsidP="00AE7733">
            <w:pPr>
              <w:spacing w:before="100" w:beforeAutospacing="1" w:after="100" w:afterAutospacing="1" w:line="309" w:lineRule="atLeast"/>
              <w:rPr>
                <w:rFonts w:ascii="Times New Roman" w:eastAsia="Times New Roman" w:hAnsi="Times New Roman" w:cs="Times New Roman"/>
                <w:sz w:val="24"/>
                <w:szCs w:val="24"/>
                <w:lang w:eastAsia="it-IT"/>
              </w:rPr>
            </w:pPr>
          </w:p>
        </w:tc>
        <w:tc>
          <w:tcPr>
            <w:tcW w:w="6914" w:type="dxa"/>
          </w:tcPr>
          <w:p w:rsidR="000F3ACF" w:rsidRPr="002377A1" w:rsidRDefault="000F3ACF" w:rsidP="00A121F1">
            <w:pPr>
              <w:spacing w:before="100" w:beforeAutospacing="1" w:after="100" w:afterAutospacing="1" w:line="240" w:lineRule="auto"/>
              <w:rPr>
                <w:rFonts w:ascii="Times New Roman" w:eastAsia="Times New Roman" w:hAnsi="Times New Roman" w:cs="Times New Roman"/>
                <w:sz w:val="24"/>
                <w:szCs w:val="24"/>
                <w:lang w:eastAsia="it-IT"/>
              </w:rPr>
            </w:pPr>
            <w:r>
              <w:rPr>
                <w:b/>
                <w:sz w:val="32"/>
                <w:szCs w:val="32"/>
              </w:rPr>
              <w:t>Eventuali regimi contributivi, speciali o agevolazioni</w:t>
            </w:r>
          </w:p>
        </w:tc>
      </w:tr>
      <w:tr w:rsidR="000F3ACF" w:rsidRPr="00A4252F" w:rsidTr="00AD75E8">
        <w:tc>
          <w:tcPr>
            <w:tcW w:w="6869" w:type="dxa"/>
          </w:tcPr>
          <w:p w:rsidR="000F3ACF" w:rsidRPr="002377A1" w:rsidRDefault="000F3ACF" w:rsidP="00AE7733">
            <w:pPr>
              <w:spacing w:before="100" w:beforeAutospacing="1" w:after="100" w:afterAutospacing="1" w:line="309" w:lineRule="atLeast"/>
              <w:rPr>
                <w:rFonts w:ascii="Times New Roman" w:eastAsia="Times New Roman" w:hAnsi="Times New Roman" w:cs="Times New Roman"/>
                <w:sz w:val="24"/>
                <w:szCs w:val="24"/>
                <w:lang w:eastAsia="it-IT"/>
              </w:rPr>
            </w:pPr>
          </w:p>
        </w:tc>
        <w:tc>
          <w:tcPr>
            <w:tcW w:w="6914" w:type="dxa"/>
            <w:shd w:val="clear" w:color="auto" w:fill="FFFFCC"/>
          </w:tcPr>
          <w:p w:rsidR="006F2065" w:rsidRDefault="000F3ACF" w:rsidP="006F2065">
            <w:pPr>
              <w:spacing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Sui redditi delle persone è prevista un’esenzione per i redditi fino a circa 8 mila euro. Oltre a questo vi sono alcune deduzioni come quelle legate ai premi assicurativi, donazioni, spese per la formazione professionale e alcune spese legate al mantenimento del coniuge in caso di divorzio. Per ogni figlio a carico c’è una</w:t>
            </w:r>
            <w:r w:rsidR="00257735">
              <w:rPr>
                <w:rFonts w:ascii="Times New Roman" w:eastAsia="Times New Roman" w:hAnsi="Times New Roman" w:cs="Times New Roman"/>
                <w:sz w:val="24"/>
                <w:szCs w:val="24"/>
                <w:lang w:eastAsia="it-IT"/>
              </w:rPr>
              <w:t xml:space="preserve"> detrazione di oltre 2000 euro.</w:t>
            </w:r>
            <w:r w:rsidRPr="002377A1">
              <w:rPr>
                <w:rFonts w:ascii="Times New Roman" w:eastAsia="Times New Roman" w:hAnsi="Times New Roman" w:cs="Times New Roman"/>
                <w:sz w:val="24"/>
                <w:szCs w:val="24"/>
                <w:lang w:eastAsia="it-IT"/>
              </w:rPr>
              <w:t xml:space="preserve"> </w:t>
            </w:r>
          </w:p>
          <w:p w:rsidR="00756132" w:rsidRPr="002377A1" w:rsidRDefault="00756132" w:rsidP="006F2065">
            <w:pPr>
              <w:spacing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sistema fiscale per le aziende prevede che le imprese residenti paghino le tasse per i redditi ovunque prodotti, mentre per quelle non residenti la tassazione riguarda solo i redditi prodotti in Germania. Il sistema prevede la possibilità di dedurre molte spese e di detrarre alcuni interessi passivi. Per le società è prevista la possibilità di utilizzare le perdite a copertura degli eventuali profitti negli anni a venire. I dividendi sono esenti da tassazione fino al 95%.</w:t>
            </w:r>
            <w:ins w:id="10" w:author="Unknown">
              <w:r w:rsidRPr="007269C4">
                <w:rPr>
                  <w:rFonts w:ascii="Times New Roman" w:eastAsia="Times New Roman" w:hAnsi="Times New Roman" w:cs="Times New Roman"/>
                  <w:sz w:val="24"/>
                  <w:szCs w:val="24"/>
                  <w:lang w:eastAsia="it-IT"/>
                </w:rPr>
                <w:t xml:space="preserve"> </w:t>
              </w:r>
            </w:ins>
          </w:p>
        </w:tc>
      </w:tr>
    </w:tbl>
    <w:p w:rsidR="004E11C9" w:rsidRDefault="004E11C9" w:rsidP="002A35E5">
      <w:pPr>
        <w:spacing w:line="259" w:lineRule="auto"/>
        <w:rPr>
          <w:sz w:val="20"/>
          <w:szCs w:val="20"/>
        </w:rPr>
      </w:pPr>
    </w:p>
    <w:p w:rsidR="007259FA" w:rsidRPr="007259FA" w:rsidRDefault="009C6F94" w:rsidP="002A35E5">
      <w:pPr>
        <w:spacing w:line="259" w:lineRule="auto"/>
        <w:rPr>
          <w:sz w:val="20"/>
          <w:szCs w:val="20"/>
        </w:rPr>
      </w:pPr>
      <w:hyperlink w:anchor="Sommario4" w:history="1">
        <w:r w:rsidR="007259FA" w:rsidRPr="004B63FF">
          <w:rPr>
            <w:rStyle w:val="Collegamentoipertestuale"/>
            <w:sz w:val="20"/>
            <w:szCs w:val="20"/>
          </w:rPr>
          <w:t>SOMMARIO</w:t>
        </w:r>
      </w:hyperlink>
    </w:p>
    <w:p w:rsidR="002A35E5" w:rsidRPr="00257735" w:rsidRDefault="00CE10D9" w:rsidP="002A35E5">
      <w:pPr>
        <w:spacing w:line="259" w:lineRule="auto"/>
        <w:rPr>
          <w:b/>
          <w:sz w:val="32"/>
          <w:szCs w:val="32"/>
        </w:rPr>
      </w:pPr>
      <w:r w:rsidRPr="00257735">
        <w:rPr>
          <w:b/>
          <w:sz w:val="32"/>
          <w:szCs w:val="32"/>
        </w:rPr>
        <w:t>S</w:t>
      </w:r>
      <w:r w:rsidR="002A35E5" w:rsidRPr="00257735">
        <w:rPr>
          <w:b/>
          <w:sz w:val="32"/>
          <w:szCs w:val="32"/>
        </w:rPr>
        <w:t>tato: Germania</w:t>
      </w:r>
    </w:p>
    <w:p w:rsidR="00A4252F" w:rsidRPr="00257735" w:rsidRDefault="00A4252F" w:rsidP="002A35E5">
      <w:pPr>
        <w:spacing w:line="259" w:lineRule="auto"/>
        <w:contextualSpacing/>
        <w:rPr>
          <w:b/>
          <w:sz w:val="32"/>
          <w:szCs w:val="32"/>
        </w:rPr>
      </w:pPr>
      <w:r w:rsidRPr="00257735">
        <w:rPr>
          <w:b/>
          <w:sz w:val="32"/>
          <w:szCs w:val="32"/>
        </w:rPr>
        <w:t xml:space="preserve">Scheda </w:t>
      </w:r>
      <w:r w:rsidR="00CE10D9" w:rsidRPr="00257735">
        <w:rPr>
          <w:b/>
          <w:sz w:val="32"/>
          <w:szCs w:val="32"/>
        </w:rPr>
        <w:t>5</w:t>
      </w:r>
    </w:p>
    <w:p w:rsidR="00CE10D9" w:rsidRPr="00A4252F" w:rsidRDefault="00CE10D9" w:rsidP="002A35E5">
      <w:pPr>
        <w:spacing w:line="259" w:lineRule="auto"/>
        <w:contextualSpacing/>
        <w:rPr>
          <w:b/>
          <w:sz w:val="36"/>
          <w:szCs w:val="36"/>
        </w:rPr>
      </w:pPr>
    </w:p>
    <w:p w:rsidR="00A4252F" w:rsidRPr="00A4252F" w:rsidRDefault="00970DA5" w:rsidP="00BC2B4A">
      <w:pPr>
        <w:shd w:val="clear" w:color="auto" w:fill="ED7D31" w:themeFill="accent2"/>
        <w:spacing w:line="259" w:lineRule="auto"/>
        <w:ind w:left="720"/>
        <w:contextualSpacing/>
        <w:jc w:val="center"/>
        <w:rPr>
          <w:b/>
          <w:sz w:val="48"/>
          <w:szCs w:val="48"/>
        </w:rPr>
      </w:pPr>
      <w:bookmarkStart w:id="11" w:name="Scheda5"/>
      <w:r>
        <w:rPr>
          <w:b/>
          <w:sz w:val="48"/>
          <w:szCs w:val="48"/>
        </w:rPr>
        <w:t xml:space="preserve">Siti di possibile consultazione </w:t>
      </w:r>
    </w:p>
    <w:bookmarkEnd w:id="11"/>
    <w:p w:rsidR="00A4252F" w:rsidRPr="00A4252F" w:rsidRDefault="00A4252F" w:rsidP="00A4252F">
      <w:pPr>
        <w:spacing w:line="259" w:lineRule="auto"/>
        <w:ind w:left="720"/>
        <w:contextualSpacing/>
        <w:jc w:val="center"/>
        <w:rPr>
          <w:sz w:val="48"/>
          <w:szCs w:val="48"/>
        </w:rPr>
      </w:pPr>
    </w:p>
    <w:tbl>
      <w:tblPr>
        <w:tblStyle w:val="Grigliatabella"/>
        <w:tblW w:w="0" w:type="auto"/>
        <w:tblInd w:w="720" w:type="dxa"/>
        <w:tblLayout w:type="fixed"/>
        <w:tblLook w:val="04A0" w:firstRow="1" w:lastRow="0" w:firstColumn="1" w:lastColumn="0" w:noHBand="0" w:noVBand="1"/>
      </w:tblPr>
      <w:tblGrid>
        <w:gridCol w:w="5342"/>
        <w:gridCol w:w="6354"/>
        <w:gridCol w:w="2087"/>
      </w:tblGrid>
      <w:tr w:rsidR="00C22A1E" w:rsidRPr="00A4252F" w:rsidTr="00257735">
        <w:tc>
          <w:tcPr>
            <w:tcW w:w="5342" w:type="dxa"/>
          </w:tcPr>
          <w:p w:rsidR="00A4252F" w:rsidRPr="00A4252F" w:rsidRDefault="00A4252F" w:rsidP="00A4252F">
            <w:pPr>
              <w:spacing w:line="240" w:lineRule="auto"/>
              <w:contextualSpacing/>
              <w:rPr>
                <w:b/>
                <w:sz w:val="32"/>
                <w:szCs w:val="32"/>
              </w:rPr>
            </w:pPr>
            <w:r w:rsidRPr="00A4252F">
              <w:rPr>
                <w:b/>
                <w:sz w:val="32"/>
                <w:szCs w:val="32"/>
              </w:rPr>
              <w:t>Nome del sito</w:t>
            </w:r>
          </w:p>
        </w:tc>
        <w:tc>
          <w:tcPr>
            <w:tcW w:w="6354" w:type="dxa"/>
          </w:tcPr>
          <w:p w:rsidR="00A4252F" w:rsidRPr="00A4252F" w:rsidRDefault="00A4252F" w:rsidP="00A4252F">
            <w:pPr>
              <w:spacing w:line="240" w:lineRule="auto"/>
              <w:contextualSpacing/>
              <w:rPr>
                <w:b/>
                <w:sz w:val="32"/>
                <w:szCs w:val="32"/>
              </w:rPr>
            </w:pPr>
            <w:r w:rsidRPr="00A4252F">
              <w:rPr>
                <w:b/>
                <w:sz w:val="32"/>
                <w:szCs w:val="32"/>
              </w:rPr>
              <w:t>Contenuto</w:t>
            </w:r>
          </w:p>
        </w:tc>
        <w:tc>
          <w:tcPr>
            <w:tcW w:w="2087" w:type="dxa"/>
            <w:shd w:val="clear" w:color="auto" w:fill="FFFFFF" w:themeFill="background1"/>
          </w:tcPr>
          <w:p w:rsidR="00A4252F" w:rsidRPr="00A4252F" w:rsidRDefault="00A4252F" w:rsidP="00A4252F">
            <w:pPr>
              <w:spacing w:line="240" w:lineRule="auto"/>
              <w:contextualSpacing/>
              <w:rPr>
                <w:b/>
                <w:sz w:val="32"/>
                <w:szCs w:val="32"/>
              </w:rPr>
            </w:pPr>
            <w:r w:rsidRPr="00A4252F">
              <w:rPr>
                <w:b/>
                <w:sz w:val="32"/>
                <w:szCs w:val="32"/>
              </w:rPr>
              <w:t xml:space="preserve">Lingua </w:t>
            </w:r>
          </w:p>
        </w:tc>
      </w:tr>
      <w:tr w:rsidR="00C22A1E" w:rsidRPr="00A4252F" w:rsidTr="00257735">
        <w:tc>
          <w:tcPr>
            <w:tcW w:w="5342" w:type="dxa"/>
            <w:shd w:val="clear" w:color="auto" w:fill="FBE4D5" w:themeFill="accent2" w:themeFillTint="33"/>
          </w:tcPr>
          <w:p w:rsidR="00914A96" w:rsidRDefault="009C6F94" w:rsidP="00914A96">
            <w:pPr>
              <w:spacing w:line="240" w:lineRule="auto"/>
              <w:contextualSpacing/>
            </w:pPr>
            <w:hyperlink r:id="rId46" w:history="1">
              <w:r w:rsidR="00914A96" w:rsidRPr="00D908E1">
                <w:rPr>
                  <w:rStyle w:val="Collegamentoipertestuale"/>
                  <w:b/>
                  <w:sz w:val="20"/>
                  <w:szCs w:val="20"/>
                  <w:lang w:val="en-US"/>
                </w:rPr>
                <w:t>www.bmas.de</w:t>
              </w:r>
            </w:hyperlink>
          </w:p>
          <w:p w:rsidR="00A4252F" w:rsidRPr="00A4252F" w:rsidRDefault="00A4252F" w:rsidP="00A4252F">
            <w:pPr>
              <w:spacing w:line="240" w:lineRule="auto"/>
              <w:contextualSpacing/>
              <w:rPr>
                <w:sz w:val="24"/>
                <w:szCs w:val="24"/>
              </w:rPr>
            </w:pPr>
          </w:p>
        </w:tc>
        <w:tc>
          <w:tcPr>
            <w:tcW w:w="6354" w:type="dxa"/>
            <w:shd w:val="clear" w:color="auto" w:fill="FBE4D5" w:themeFill="accent2" w:themeFillTint="33"/>
          </w:tcPr>
          <w:p w:rsidR="00A4252F" w:rsidRPr="00A4252F" w:rsidRDefault="00914A96" w:rsidP="00914A96">
            <w:pPr>
              <w:spacing w:line="240" w:lineRule="auto"/>
              <w:contextualSpacing/>
              <w:rPr>
                <w:sz w:val="20"/>
                <w:szCs w:val="20"/>
              </w:rPr>
            </w:pPr>
            <w:r>
              <w:rPr>
                <w:sz w:val="20"/>
                <w:szCs w:val="20"/>
              </w:rPr>
              <w:t>È il sito del Ministero del lavoro e degli affari sociali.  Si possono trovare informazioni su: mercato del lavoro, diritti dei lavoratori,</w:t>
            </w:r>
            <w:r w:rsidR="00257735">
              <w:rPr>
                <w:sz w:val="20"/>
                <w:szCs w:val="20"/>
              </w:rPr>
              <w:t xml:space="preserve"> </w:t>
            </w:r>
            <w:r>
              <w:rPr>
                <w:sz w:val="20"/>
                <w:szCs w:val="20"/>
              </w:rPr>
              <w:t xml:space="preserve">prevenzione degli infortuni, istruzione e </w:t>
            </w:r>
            <w:r w:rsidR="00323DFA">
              <w:rPr>
                <w:sz w:val="20"/>
                <w:szCs w:val="20"/>
              </w:rPr>
              <w:t>formazione, politiche</w:t>
            </w:r>
            <w:r>
              <w:rPr>
                <w:sz w:val="20"/>
                <w:szCs w:val="20"/>
              </w:rPr>
              <w:t xml:space="preserve"> occupazionali</w:t>
            </w:r>
          </w:p>
        </w:tc>
        <w:tc>
          <w:tcPr>
            <w:tcW w:w="2087" w:type="dxa"/>
            <w:shd w:val="clear" w:color="auto" w:fill="FBE4D5" w:themeFill="accent2" w:themeFillTint="33"/>
          </w:tcPr>
          <w:p w:rsidR="00A4252F" w:rsidRPr="00914A96" w:rsidRDefault="00914A96" w:rsidP="00A4252F">
            <w:pPr>
              <w:spacing w:line="240" w:lineRule="auto"/>
              <w:contextualSpacing/>
              <w:rPr>
                <w:sz w:val="20"/>
                <w:szCs w:val="20"/>
              </w:rPr>
            </w:pPr>
            <w:r w:rsidRPr="00914A96">
              <w:rPr>
                <w:sz w:val="20"/>
                <w:szCs w:val="20"/>
              </w:rPr>
              <w:t>Tedesco, ma è possibile la traduzione in Italiano</w:t>
            </w:r>
          </w:p>
        </w:tc>
      </w:tr>
      <w:tr w:rsidR="00C22A1E" w:rsidRPr="00A4252F" w:rsidTr="00257735">
        <w:tc>
          <w:tcPr>
            <w:tcW w:w="5342" w:type="dxa"/>
            <w:shd w:val="clear" w:color="auto" w:fill="FBE4D5" w:themeFill="accent2" w:themeFillTint="33"/>
          </w:tcPr>
          <w:p w:rsidR="00914A96" w:rsidRDefault="009C6F94" w:rsidP="00914A96">
            <w:pPr>
              <w:spacing w:line="240" w:lineRule="auto"/>
              <w:contextualSpacing/>
            </w:pPr>
            <w:hyperlink r:id="rId47" w:history="1">
              <w:r w:rsidR="00914A96" w:rsidRPr="00734045">
                <w:rPr>
                  <w:rStyle w:val="Collegamentoipertestuale"/>
                </w:rPr>
                <w:t>www.arbeitsagentur.de</w:t>
              </w:r>
            </w:hyperlink>
          </w:p>
          <w:p w:rsidR="00A4252F" w:rsidRPr="00A4252F" w:rsidRDefault="00A4252F" w:rsidP="00A4252F">
            <w:pPr>
              <w:spacing w:line="240" w:lineRule="auto"/>
              <w:contextualSpacing/>
              <w:rPr>
                <w:sz w:val="24"/>
                <w:szCs w:val="24"/>
              </w:rPr>
            </w:pPr>
          </w:p>
        </w:tc>
        <w:tc>
          <w:tcPr>
            <w:tcW w:w="6354" w:type="dxa"/>
            <w:shd w:val="clear" w:color="auto" w:fill="FBE4D5" w:themeFill="accent2" w:themeFillTint="33"/>
          </w:tcPr>
          <w:p w:rsidR="00A4252F" w:rsidRDefault="00914A96" w:rsidP="00A4252F">
            <w:pPr>
              <w:spacing w:line="240" w:lineRule="auto"/>
              <w:contextualSpacing/>
              <w:rPr>
                <w:sz w:val="20"/>
                <w:szCs w:val="20"/>
              </w:rPr>
            </w:pPr>
            <w:r>
              <w:rPr>
                <w:sz w:val="20"/>
                <w:szCs w:val="20"/>
              </w:rPr>
              <w:t xml:space="preserve">È il sito </w:t>
            </w:r>
            <w:r w:rsidR="00323DFA">
              <w:rPr>
                <w:sz w:val="20"/>
                <w:szCs w:val="20"/>
              </w:rPr>
              <w:t>dell’Agenzia Federale</w:t>
            </w:r>
            <w:r>
              <w:rPr>
                <w:sz w:val="20"/>
                <w:szCs w:val="20"/>
              </w:rPr>
              <w:t xml:space="preserve"> per il </w:t>
            </w:r>
            <w:r w:rsidR="00323DFA">
              <w:rPr>
                <w:sz w:val="20"/>
                <w:szCs w:val="20"/>
              </w:rPr>
              <w:t>Lavoro. Ufficio</w:t>
            </w:r>
            <w:r w:rsidR="00EB1991">
              <w:rPr>
                <w:sz w:val="20"/>
                <w:szCs w:val="20"/>
              </w:rPr>
              <w:t xml:space="preserve"> di collocamento (Arbeitsegentur)</w:t>
            </w:r>
          </w:p>
          <w:p w:rsidR="00914A96" w:rsidRDefault="00914A96" w:rsidP="00A4252F">
            <w:pPr>
              <w:spacing w:line="240" w:lineRule="auto"/>
              <w:contextualSpacing/>
              <w:rPr>
                <w:sz w:val="20"/>
                <w:szCs w:val="20"/>
              </w:rPr>
            </w:pPr>
            <w:r>
              <w:rPr>
                <w:sz w:val="20"/>
                <w:szCs w:val="20"/>
              </w:rPr>
              <w:t>Si poss</w:t>
            </w:r>
            <w:r w:rsidR="00612D2C">
              <w:rPr>
                <w:sz w:val="20"/>
                <w:szCs w:val="20"/>
              </w:rPr>
              <w:t>o</w:t>
            </w:r>
            <w:r>
              <w:rPr>
                <w:sz w:val="20"/>
                <w:szCs w:val="20"/>
              </w:rPr>
              <w:t xml:space="preserve">no trovare </w:t>
            </w:r>
            <w:r w:rsidR="00612D2C">
              <w:rPr>
                <w:sz w:val="20"/>
                <w:szCs w:val="20"/>
              </w:rPr>
              <w:t>informazioni su: lavoro e impiego, disoccupazione, formazione, sussidi famigliari, previdenza sociale, fabbisogno di manodopera,</w:t>
            </w:r>
            <w:r w:rsidR="00834CA0">
              <w:rPr>
                <w:sz w:val="20"/>
                <w:szCs w:val="20"/>
              </w:rPr>
              <w:t xml:space="preserve"> normativa lavoristica, servizi per le imprese</w:t>
            </w:r>
            <w:r w:rsidR="00EB1991">
              <w:rPr>
                <w:sz w:val="20"/>
                <w:szCs w:val="20"/>
              </w:rPr>
              <w:t>.</w:t>
            </w:r>
          </w:p>
          <w:p w:rsidR="00EB1991" w:rsidRDefault="00316286" w:rsidP="00A4252F">
            <w:pPr>
              <w:spacing w:line="240" w:lineRule="auto"/>
              <w:contextualSpacing/>
              <w:rPr>
                <w:sz w:val="20"/>
                <w:szCs w:val="20"/>
              </w:rPr>
            </w:pPr>
            <w:r>
              <w:rPr>
                <w:sz w:val="20"/>
                <w:szCs w:val="20"/>
              </w:rPr>
              <w:t>L’</w:t>
            </w:r>
            <w:r w:rsidR="00323DFA">
              <w:rPr>
                <w:sz w:val="20"/>
                <w:szCs w:val="20"/>
              </w:rPr>
              <w:t>ufficio</w:t>
            </w:r>
            <w:r>
              <w:rPr>
                <w:sz w:val="20"/>
                <w:szCs w:val="20"/>
              </w:rPr>
              <w:t xml:space="preserve"> di collocamento ha pubblicato in lingua italiana una guida per tutti coloro che cercano lavoro e scaricabile dal seguente link</w:t>
            </w:r>
          </w:p>
          <w:p w:rsidR="00316286" w:rsidRDefault="009C6F94" w:rsidP="00316286">
            <w:pPr>
              <w:spacing w:line="240" w:lineRule="auto"/>
              <w:contextualSpacing/>
            </w:pPr>
            <w:hyperlink r:id="rId48" w:history="1">
              <w:r w:rsidR="00316286" w:rsidRPr="00D20D0D">
                <w:rPr>
                  <w:rStyle w:val="Collegamentoipertestuale"/>
                </w:rPr>
                <w:t>www.arbeitsagentur.de/zentraler-Content/Veroeffentlichungen/Intern/BA-Jobboerse-Leitfaden-AN-Italienisch.pdf</w:t>
              </w:r>
            </w:hyperlink>
          </w:p>
          <w:p w:rsidR="00316286" w:rsidRDefault="00316286" w:rsidP="00316286">
            <w:pPr>
              <w:spacing w:line="240" w:lineRule="auto"/>
              <w:contextualSpacing/>
            </w:pPr>
          </w:p>
          <w:p w:rsidR="00316286" w:rsidRPr="00A4252F" w:rsidRDefault="00316286" w:rsidP="00A4252F">
            <w:pPr>
              <w:spacing w:line="240" w:lineRule="auto"/>
              <w:contextualSpacing/>
              <w:rPr>
                <w:sz w:val="20"/>
                <w:szCs w:val="20"/>
              </w:rPr>
            </w:pPr>
          </w:p>
        </w:tc>
        <w:tc>
          <w:tcPr>
            <w:tcW w:w="2087" w:type="dxa"/>
            <w:shd w:val="clear" w:color="auto" w:fill="FBE4D5" w:themeFill="accent2" w:themeFillTint="33"/>
          </w:tcPr>
          <w:p w:rsidR="00A4252F" w:rsidRPr="00A4252F" w:rsidRDefault="00834CA0" w:rsidP="00A4252F">
            <w:pPr>
              <w:spacing w:line="240" w:lineRule="auto"/>
              <w:contextualSpacing/>
              <w:rPr>
                <w:sz w:val="20"/>
                <w:szCs w:val="20"/>
              </w:rPr>
            </w:pPr>
            <w:r>
              <w:rPr>
                <w:sz w:val="20"/>
                <w:szCs w:val="20"/>
              </w:rPr>
              <w:t>Tedesco, inglese e francese. E’ possibile la traduzione in italiano</w:t>
            </w:r>
          </w:p>
        </w:tc>
      </w:tr>
      <w:tr w:rsidR="00C22A1E" w:rsidRPr="00A4252F" w:rsidTr="00257735">
        <w:tc>
          <w:tcPr>
            <w:tcW w:w="5342" w:type="dxa"/>
            <w:shd w:val="clear" w:color="auto" w:fill="FBE4D5" w:themeFill="accent2" w:themeFillTint="33"/>
          </w:tcPr>
          <w:p w:rsidR="002C7C73" w:rsidRDefault="009C6F94" w:rsidP="002C7C73">
            <w:pPr>
              <w:spacing w:line="240" w:lineRule="auto"/>
              <w:contextualSpacing/>
              <w:rPr>
                <w:lang w:val="en-US"/>
              </w:rPr>
            </w:pPr>
            <w:hyperlink r:id="rId49" w:history="1">
              <w:r w:rsidR="00745053" w:rsidRPr="00D20D0D">
                <w:rPr>
                  <w:rStyle w:val="Collegamentoipertestuale"/>
                  <w:lang w:val="en-US"/>
                </w:rPr>
                <w:t>https://jobboerse.arbeitsagentur.de</w:t>
              </w:r>
            </w:hyperlink>
          </w:p>
          <w:p w:rsidR="00A4252F" w:rsidRPr="00A4252F" w:rsidRDefault="00A4252F" w:rsidP="00A4252F">
            <w:pPr>
              <w:spacing w:line="240" w:lineRule="auto"/>
              <w:contextualSpacing/>
              <w:rPr>
                <w:sz w:val="24"/>
                <w:szCs w:val="24"/>
              </w:rPr>
            </w:pPr>
          </w:p>
        </w:tc>
        <w:tc>
          <w:tcPr>
            <w:tcW w:w="6354" w:type="dxa"/>
            <w:shd w:val="clear" w:color="auto" w:fill="FBE4D5" w:themeFill="accent2" w:themeFillTint="33"/>
          </w:tcPr>
          <w:p w:rsidR="00A4252F" w:rsidRDefault="00745053" w:rsidP="00745053">
            <w:pPr>
              <w:spacing w:line="240" w:lineRule="auto"/>
              <w:contextualSpacing/>
              <w:rPr>
                <w:sz w:val="20"/>
                <w:szCs w:val="20"/>
              </w:rPr>
            </w:pPr>
            <w:r>
              <w:rPr>
                <w:sz w:val="20"/>
                <w:szCs w:val="20"/>
              </w:rPr>
              <w:t>E’ il portale dell’Agenzia Federale per il lavoro, il più grande portale per l’impiego della Germania.</w:t>
            </w:r>
          </w:p>
          <w:p w:rsidR="00745053" w:rsidRPr="00A4252F" w:rsidRDefault="00745053" w:rsidP="00745053">
            <w:pPr>
              <w:spacing w:line="240" w:lineRule="auto"/>
              <w:contextualSpacing/>
              <w:rPr>
                <w:sz w:val="20"/>
                <w:szCs w:val="20"/>
              </w:rPr>
            </w:pPr>
            <w:r>
              <w:rPr>
                <w:sz w:val="20"/>
                <w:szCs w:val="20"/>
              </w:rPr>
              <w:t xml:space="preserve"> Vi si possono trovare molte offerte di lavoro, tirocinio, formazione e informazioni per le aziende in cerca di lavoratori e tirocinanti.</w:t>
            </w:r>
          </w:p>
        </w:tc>
        <w:tc>
          <w:tcPr>
            <w:tcW w:w="2087" w:type="dxa"/>
            <w:shd w:val="clear" w:color="auto" w:fill="FBE4D5" w:themeFill="accent2" w:themeFillTint="33"/>
          </w:tcPr>
          <w:p w:rsidR="00A4252F" w:rsidRPr="00A4252F" w:rsidRDefault="00745053" w:rsidP="00A4252F">
            <w:pPr>
              <w:spacing w:line="240" w:lineRule="auto"/>
              <w:contextualSpacing/>
              <w:rPr>
                <w:sz w:val="20"/>
                <w:szCs w:val="20"/>
              </w:rPr>
            </w:pPr>
            <w:r>
              <w:rPr>
                <w:sz w:val="20"/>
                <w:szCs w:val="20"/>
              </w:rPr>
              <w:t>Tedesco, inglese, francese, spagnolo, italiano…</w:t>
            </w:r>
          </w:p>
        </w:tc>
      </w:tr>
      <w:tr w:rsidR="00C22A1E" w:rsidRPr="00A4252F" w:rsidTr="00257735">
        <w:tc>
          <w:tcPr>
            <w:tcW w:w="5342" w:type="dxa"/>
            <w:shd w:val="clear" w:color="auto" w:fill="FBE4D5" w:themeFill="accent2" w:themeFillTint="33"/>
          </w:tcPr>
          <w:p w:rsidR="00A4252F" w:rsidRPr="00A4252F" w:rsidRDefault="009C6F94" w:rsidP="00A4252F">
            <w:pPr>
              <w:spacing w:line="240" w:lineRule="auto"/>
              <w:contextualSpacing/>
              <w:rPr>
                <w:sz w:val="24"/>
                <w:szCs w:val="24"/>
              </w:rPr>
            </w:pPr>
            <w:hyperlink r:id="rId50" w:tgtFrame="_blank" w:tooltip="Nuova finestra: " w:history="1">
              <w:r w:rsidR="00F51434">
                <w:rPr>
                  <w:rStyle w:val="Collegamentoipertestuale"/>
                </w:rPr>
                <w:t xml:space="preserve">www.make-it-in-germany.com </w:t>
              </w:r>
            </w:hyperlink>
          </w:p>
        </w:tc>
        <w:tc>
          <w:tcPr>
            <w:tcW w:w="6354" w:type="dxa"/>
            <w:shd w:val="clear" w:color="auto" w:fill="FBE4D5" w:themeFill="accent2" w:themeFillTint="33"/>
          </w:tcPr>
          <w:p w:rsidR="00A4252F" w:rsidRPr="00DF3A01" w:rsidRDefault="00F51434" w:rsidP="00F51434">
            <w:pPr>
              <w:pStyle w:val="NormaleWeb"/>
              <w:rPr>
                <w:rFonts w:asciiTheme="minorHAnsi" w:hAnsiTheme="minorHAnsi"/>
                <w:sz w:val="20"/>
                <w:szCs w:val="20"/>
              </w:rPr>
            </w:pPr>
            <w:r w:rsidRPr="00DF3A01">
              <w:rPr>
                <w:rStyle w:val="notranslate"/>
                <w:rFonts w:asciiTheme="minorHAnsi" w:hAnsiTheme="minorHAnsi"/>
                <w:sz w:val="20"/>
                <w:szCs w:val="20"/>
              </w:rPr>
              <w:t>Con il portale di benvenuto "Make it in Germany" il Ministero federale dell'economia e dell'energia informa i professionisti internazionali circa le loro prospettive di carriera in Germania - e perché vale la pena di vivere e lavorare qui.</w:t>
            </w:r>
            <w:r w:rsidRPr="00DF3A01">
              <w:rPr>
                <w:rFonts w:asciiTheme="minorHAnsi" w:hAnsiTheme="minorHAnsi"/>
                <w:sz w:val="20"/>
                <w:szCs w:val="20"/>
              </w:rPr>
              <w:t xml:space="preserve"> </w:t>
            </w:r>
          </w:p>
        </w:tc>
        <w:tc>
          <w:tcPr>
            <w:tcW w:w="2087" w:type="dxa"/>
            <w:shd w:val="clear" w:color="auto" w:fill="FBE4D5" w:themeFill="accent2" w:themeFillTint="33"/>
          </w:tcPr>
          <w:p w:rsidR="00A4252F" w:rsidRPr="00A4252F" w:rsidRDefault="00F51434" w:rsidP="00A4252F">
            <w:pPr>
              <w:spacing w:line="240" w:lineRule="auto"/>
              <w:contextualSpacing/>
              <w:rPr>
                <w:sz w:val="20"/>
                <w:szCs w:val="20"/>
              </w:rPr>
            </w:pPr>
            <w:r>
              <w:rPr>
                <w:sz w:val="20"/>
                <w:szCs w:val="20"/>
              </w:rPr>
              <w:t>Tedesco, inglese, spagnolo. E’ possibile la traduzione in italiano</w:t>
            </w:r>
          </w:p>
        </w:tc>
      </w:tr>
      <w:tr w:rsidR="00C22A1E" w:rsidRPr="00A4252F" w:rsidTr="00257735">
        <w:tc>
          <w:tcPr>
            <w:tcW w:w="5342" w:type="dxa"/>
            <w:shd w:val="clear" w:color="auto" w:fill="FBE4D5" w:themeFill="accent2" w:themeFillTint="33"/>
          </w:tcPr>
          <w:p w:rsidR="00A4252F" w:rsidRPr="00A4252F" w:rsidRDefault="009C6F94" w:rsidP="00A4252F">
            <w:pPr>
              <w:spacing w:line="240" w:lineRule="auto"/>
              <w:contextualSpacing/>
              <w:rPr>
                <w:sz w:val="24"/>
                <w:szCs w:val="24"/>
              </w:rPr>
            </w:pPr>
            <w:hyperlink r:id="rId51" w:tgtFrame="_blank" w:tooltip="Vivre et Travailler en Allemagne" w:history="1">
              <w:r w:rsidR="008341D0">
                <w:rPr>
                  <w:rStyle w:val="Collegamentoipertestuale"/>
                </w:rPr>
                <w:t>www.zav-auslandsvermittlung.de/deutschland</w:t>
              </w:r>
            </w:hyperlink>
          </w:p>
        </w:tc>
        <w:tc>
          <w:tcPr>
            <w:tcW w:w="6354" w:type="dxa"/>
            <w:shd w:val="clear" w:color="auto" w:fill="FBE4D5" w:themeFill="accent2" w:themeFillTint="33"/>
          </w:tcPr>
          <w:p w:rsidR="00A4252F" w:rsidRPr="00A4252F" w:rsidRDefault="008341D0" w:rsidP="00A4252F">
            <w:pPr>
              <w:spacing w:line="240" w:lineRule="auto"/>
              <w:contextualSpacing/>
              <w:rPr>
                <w:sz w:val="20"/>
                <w:szCs w:val="20"/>
              </w:rPr>
            </w:pPr>
            <w:r>
              <w:rPr>
                <w:sz w:val="20"/>
                <w:szCs w:val="20"/>
              </w:rPr>
              <w:t xml:space="preserve"> E’ il sito </w:t>
            </w:r>
            <w:r w:rsidR="00A23AF8">
              <w:rPr>
                <w:sz w:val="20"/>
                <w:szCs w:val="20"/>
              </w:rPr>
              <w:t xml:space="preserve">dell’Agenzia Centrale di collocamento per il lavoro specializzato e all’estero. </w:t>
            </w:r>
            <w:r>
              <w:rPr>
                <w:sz w:val="20"/>
                <w:szCs w:val="20"/>
              </w:rPr>
              <w:t>Fornisce tutte le informazioni necessarie per ottenere il permesso di soggiorno, per avere l’autorizzazione al lavoro</w:t>
            </w:r>
            <w:r w:rsidR="00257735">
              <w:rPr>
                <w:sz w:val="20"/>
                <w:szCs w:val="20"/>
              </w:rPr>
              <w:t xml:space="preserve"> </w:t>
            </w:r>
            <w:r>
              <w:rPr>
                <w:sz w:val="20"/>
                <w:szCs w:val="20"/>
              </w:rPr>
              <w:t>(non richiesta per i lavoratori UE) e per conoscere la legislazione di riferimento</w:t>
            </w:r>
          </w:p>
        </w:tc>
        <w:tc>
          <w:tcPr>
            <w:tcW w:w="2087" w:type="dxa"/>
            <w:shd w:val="clear" w:color="auto" w:fill="FBE4D5" w:themeFill="accent2" w:themeFillTint="33"/>
          </w:tcPr>
          <w:p w:rsidR="00A4252F" w:rsidRPr="00A4252F" w:rsidRDefault="00323DFA" w:rsidP="00A4252F">
            <w:pPr>
              <w:spacing w:line="240" w:lineRule="auto"/>
              <w:contextualSpacing/>
              <w:rPr>
                <w:sz w:val="20"/>
                <w:szCs w:val="20"/>
              </w:rPr>
            </w:pPr>
            <w:r>
              <w:rPr>
                <w:sz w:val="20"/>
                <w:szCs w:val="20"/>
              </w:rPr>
              <w:t xml:space="preserve">Tedesco. </w:t>
            </w:r>
            <w:r w:rsidR="00A23AF8">
              <w:rPr>
                <w:sz w:val="20"/>
                <w:szCs w:val="20"/>
              </w:rPr>
              <w:t>E’ possibile la traduzione in italiano</w:t>
            </w:r>
          </w:p>
        </w:tc>
      </w:tr>
      <w:tr w:rsidR="00C22A1E" w:rsidRPr="00A4252F" w:rsidTr="00257735">
        <w:tc>
          <w:tcPr>
            <w:tcW w:w="5342" w:type="dxa"/>
            <w:shd w:val="clear" w:color="auto" w:fill="FBE4D5" w:themeFill="accent2" w:themeFillTint="33"/>
          </w:tcPr>
          <w:p w:rsidR="00901FEB" w:rsidRPr="008A3155" w:rsidRDefault="009C6F94" w:rsidP="00901FEB">
            <w:pPr>
              <w:spacing w:before="100" w:beforeAutospacing="1" w:after="100" w:afterAutospacing="1" w:line="240" w:lineRule="auto"/>
              <w:rPr>
                <w:rFonts w:ascii="Times New Roman" w:eastAsia="Times New Roman" w:hAnsi="Times New Roman" w:cs="Times New Roman"/>
                <w:sz w:val="24"/>
                <w:szCs w:val="24"/>
                <w:lang w:eastAsia="it-IT"/>
              </w:rPr>
            </w:pPr>
            <w:hyperlink r:id="rId52" w:history="1">
              <w:r w:rsidR="00901FEB" w:rsidRPr="008A3155">
                <w:rPr>
                  <w:rStyle w:val="Collegamentoipertestuale"/>
                  <w:rFonts w:ascii="Times New Roman" w:eastAsia="Times New Roman" w:hAnsi="Times New Roman" w:cs="Times New Roman"/>
                  <w:sz w:val="24"/>
                  <w:szCs w:val="24"/>
                  <w:lang w:eastAsia="it-IT"/>
                </w:rPr>
                <w:t>www.bmwi.de</w:t>
              </w:r>
            </w:hyperlink>
          </w:p>
          <w:p w:rsidR="00A4252F" w:rsidRPr="00A4252F" w:rsidRDefault="00A4252F" w:rsidP="00A4252F">
            <w:pPr>
              <w:spacing w:line="240" w:lineRule="auto"/>
              <w:contextualSpacing/>
              <w:rPr>
                <w:sz w:val="24"/>
                <w:szCs w:val="24"/>
              </w:rPr>
            </w:pPr>
          </w:p>
        </w:tc>
        <w:tc>
          <w:tcPr>
            <w:tcW w:w="6354" w:type="dxa"/>
            <w:shd w:val="clear" w:color="auto" w:fill="FBE4D5" w:themeFill="accent2" w:themeFillTint="33"/>
          </w:tcPr>
          <w:p w:rsidR="00C22A1E" w:rsidRPr="00C22A1E" w:rsidRDefault="00901FEB" w:rsidP="00C22A1E">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r>
              <w:rPr>
                <w:sz w:val="20"/>
                <w:szCs w:val="20"/>
              </w:rPr>
              <w:t>E’ il sito del Ministero Federale dell’economia e dell’energia. Oltre ad altri argomenti, vi si trovano indicazioni per creare nuove imprese</w:t>
            </w:r>
            <w:r w:rsidR="00C22A1E">
              <w:rPr>
                <w:sz w:val="20"/>
                <w:szCs w:val="20"/>
              </w:rPr>
              <w:t xml:space="preserve"> sul portale</w:t>
            </w:r>
          </w:p>
          <w:p w:rsidR="00C22A1E" w:rsidRPr="00900936" w:rsidRDefault="009C6F94" w:rsidP="00C22A1E">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hyperlink r:id="rId53" w:tgtFrame="_blank" w:history="1">
              <w:r w:rsidR="00C22A1E" w:rsidRPr="00900936">
                <w:rPr>
                  <w:rFonts w:ascii="Times New Roman" w:eastAsia="Times New Roman" w:hAnsi="Times New Roman" w:cs="Times New Roman"/>
                  <w:color w:val="0000FF"/>
                  <w:sz w:val="24"/>
                  <w:szCs w:val="24"/>
                  <w:u w:val="single"/>
                  <w:lang w:eastAsia="it-IT"/>
                </w:rPr>
                <w:t>www.existenzgruender.de</w:t>
              </w:r>
            </w:hyperlink>
          </w:p>
          <w:p w:rsidR="00A4252F" w:rsidRPr="00A4252F" w:rsidRDefault="00A4252F" w:rsidP="00C22A1E">
            <w:pPr>
              <w:spacing w:line="240" w:lineRule="auto"/>
              <w:contextualSpacing/>
              <w:rPr>
                <w:sz w:val="20"/>
                <w:szCs w:val="20"/>
              </w:rPr>
            </w:pPr>
          </w:p>
        </w:tc>
        <w:tc>
          <w:tcPr>
            <w:tcW w:w="2087" w:type="dxa"/>
            <w:shd w:val="clear" w:color="auto" w:fill="FBE4D5" w:themeFill="accent2" w:themeFillTint="33"/>
          </w:tcPr>
          <w:p w:rsidR="00A4252F" w:rsidRPr="00A4252F" w:rsidRDefault="00901FEB" w:rsidP="00901FEB">
            <w:pPr>
              <w:spacing w:line="240" w:lineRule="auto"/>
              <w:contextualSpacing/>
              <w:rPr>
                <w:sz w:val="20"/>
                <w:szCs w:val="20"/>
              </w:rPr>
            </w:pPr>
            <w:r>
              <w:rPr>
                <w:sz w:val="20"/>
                <w:szCs w:val="20"/>
              </w:rPr>
              <w:t>Tedesco</w:t>
            </w:r>
            <w:r w:rsidR="00257735">
              <w:rPr>
                <w:sz w:val="20"/>
                <w:szCs w:val="20"/>
              </w:rPr>
              <w:t xml:space="preserve"> ,i</w:t>
            </w:r>
            <w:r>
              <w:rPr>
                <w:sz w:val="20"/>
                <w:szCs w:val="20"/>
              </w:rPr>
              <w:t>nglese, francese. E’ possibile la traduzione in italiano.</w:t>
            </w:r>
          </w:p>
        </w:tc>
      </w:tr>
      <w:tr w:rsidR="00C22A1E" w:rsidRPr="00A4252F" w:rsidTr="00257735">
        <w:tc>
          <w:tcPr>
            <w:tcW w:w="5342" w:type="dxa"/>
            <w:shd w:val="clear" w:color="auto" w:fill="FBE4D5" w:themeFill="accent2" w:themeFillTint="33"/>
          </w:tcPr>
          <w:p w:rsidR="00127BD3" w:rsidRPr="00C477F0" w:rsidRDefault="009C6F94" w:rsidP="00127BD3">
            <w:pPr>
              <w:spacing w:line="240" w:lineRule="auto"/>
              <w:contextualSpacing/>
              <w:rPr>
                <w:b/>
                <w:color w:val="0070C0"/>
                <w:sz w:val="20"/>
                <w:szCs w:val="20"/>
              </w:rPr>
            </w:pPr>
            <w:hyperlink r:id="rId54" w:history="1">
              <w:r w:rsidR="00127BD3" w:rsidRPr="00C477F0">
                <w:rPr>
                  <w:rStyle w:val="Collegamentoipertestuale"/>
                  <w:b/>
                  <w:color w:val="0070C0"/>
                  <w:sz w:val="20"/>
                  <w:szCs w:val="20"/>
                </w:rPr>
                <w:t>www.dgb.de</w:t>
              </w:r>
            </w:hyperlink>
          </w:p>
          <w:p w:rsidR="00A4252F" w:rsidRPr="00A4252F" w:rsidRDefault="00A4252F" w:rsidP="00A4252F">
            <w:pPr>
              <w:spacing w:line="240" w:lineRule="auto"/>
              <w:contextualSpacing/>
              <w:rPr>
                <w:sz w:val="24"/>
                <w:szCs w:val="24"/>
              </w:rPr>
            </w:pPr>
          </w:p>
        </w:tc>
        <w:tc>
          <w:tcPr>
            <w:tcW w:w="6354" w:type="dxa"/>
            <w:shd w:val="clear" w:color="auto" w:fill="FBE4D5" w:themeFill="accent2" w:themeFillTint="33"/>
          </w:tcPr>
          <w:p w:rsidR="00A4252F" w:rsidRPr="00A4252F" w:rsidRDefault="00127BD3" w:rsidP="00A4252F">
            <w:pPr>
              <w:spacing w:line="240" w:lineRule="auto"/>
              <w:contextualSpacing/>
              <w:rPr>
                <w:sz w:val="20"/>
                <w:szCs w:val="20"/>
              </w:rPr>
            </w:pPr>
            <w:r>
              <w:rPr>
                <w:sz w:val="20"/>
                <w:szCs w:val="20"/>
              </w:rPr>
              <w:t>E’ il sito della più grande confederazione dei sindacati tedeschi, la DGB. Vi si trovano informazioni sui seguenti argomenti: mercato del lavoro, formazione, condizioni di lavoro, salari, contratti collettivi, pensioni, legislazione.</w:t>
            </w:r>
          </w:p>
        </w:tc>
        <w:tc>
          <w:tcPr>
            <w:tcW w:w="2087" w:type="dxa"/>
            <w:shd w:val="clear" w:color="auto" w:fill="FBE4D5" w:themeFill="accent2" w:themeFillTint="33"/>
          </w:tcPr>
          <w:p w:rsidR="00A4252F" w:rsidRPr="00A4252F" w:rsidRDefault="00B1775F" w:rsidP="00A4252F">
            <w:pPr>
              <w:spacing w:line="240" w:lineRule="auto"/>
              <w:contextualSpacing/>
              <w:rPr>
                <w:sz w:val="20"/>
                <w:szCs w:val="20"/>
              </w:rPr>
            </w:pPr>
            <w:r>
              <w:rPr>
                <w:sz w:val="20"/>
                <w:szCs w:val="20"/>
              </w:rPr>
              <w:t xml:space="preserve">Tedesco, </w:t>
            </w:r>
            <w:r w:rsidR="00257735">
              <w:rPr>
                <w:sz w:val="20"/>
                <w:szCs w:val="20"/>
              </w:rPr>
              <w:t>inglese, francese</w:t>
            </w:r>
            <w:r>
              <w:rPr>
                <w:sz w:val="20"/>
                <w:szCs w:val="20"/>
              </w:rPr>
              <w:t>, spagnolo. E’ possibile la traduzione in italiano.</w:t>
            </w:r>
          </w:p>
        </w:tc>
      </w:tr>
      <w:tr w:rsidR="00C22A1E" w:rsidRPr="00A4252F" w:rsidTr="00257735">
        <w:tc>
          <w:tcPr>
            <w:tcW w:w="5342" w:type="dxa"/>
            <w:shd w:val="clear" w:color="auto" w:fill="FBE4D5" w:themeFill="accent2" w:themeFillTint="33"/>
          </w:tcPr>
          <w:p w:rsidR="00012F66" w:rsidRDefault="009C6F94" w:rsidP="00127BD3">
            <w:pPr>
              <w:spacing w:line="240" w:lineRule="auto"/>
              <w:contextualSpacing/>
            </w:pPr>
            <w:hyperlink r:id="rId55" w:tooltip="www.dihk.de " w:history="1">
              <w:r w:rsidR="00012F66">
                <w:rPr>
                  <w:rStyle w:val="Collegamentoipertestuale"/>
                </w:rPr>
                <w:t>www.dihk.de</w:t>
              </w:r>
            </w:hyperlink>
          </w:p>
        </w:tc>
        <w:tc>
          <w:tcPr>
            <w:tcW w:w="6354" w:type="dxa"/>
            <w:shd w:val="clear" w:color="auto" w:fill="FBE4D5" w:themeFill="accent2" w:themeFillTint="33"/>
          </w:tcPr>
          <w:p w:rsidR="00012F66" w:rsidRDefault="00012F66" w:rsidP="00012F66">
            <w:pPr>
              <w:spacing w:line="240" w:lineRule="auto"/>
              <w:contextualSpacing/>
              <w:rPr>
                <w:sz w:val="20"/>
                <w:szCs w:val="20"/>
              </w:rPr>
            </w:pPr>
            <w:r>
              <w:rPr>
                <w:sz w:val="20"/>
                <w:szCs w:val="20"/>
              </w:rPr>
              <w:t xml:space="preserve">E’ il sito delle Camere di commercio </w:t>
            </w:r>
            <w:r w:rsidR="00257735">
              <w:rPr>
                <w:sz w:val="20"/>
                <w:szCs w:val="20"/>
              </w:rPr>
              <w:t>tedesche. Contiene informazioni</w:t>
            </w:r>
            <w:r>
              <w:rPr>
                <w:sz w:val="20"/>
                <w:szCs w:val="20"/>
              </w:rPr>
              <w:t xml:space="preserve"> utili per i datori di lavoro nell’ambito dell’industria, </w:t>
            </w:r>
            <w:r w:rsidR="00257735">
              <w:rPr>
                <w:sz w:val="20"/>
                <w:szCs w:val="20"/>
              </w:rPr>
              <w:t>commercio, agricoltura</w:t>
            </w:r>
            <w:r>
              <w:rPr>
                <w:sz w:val="20"/>
                <w:szCs w:val="20"/>
              </w:rPr>
              <w:t xml:space="preserve"> </w:t>
            </w:r>
          </w:p>
          <w:p w:rsidR="00012F66" w:rsidRDefault="00012F66" w:rsidP="00012F66">
            <w:pPr>
              <w:spacing w:line="240" w:lineRule="auto"/>
              <w:contextualSpacing/>
              <w:rPr>
                <w:sz w:val="20"/>
                <w:szCs w:val="20"/>
              </w:rPr>
            </w:pPr>
            <w:r>
              <w:rPr>
                <w:sz w:val="20"/>
                <w:szCs w:val="20"/>
              </w:rPr>
              <w:t>e lavoratori autonomi e professionisti.</w:t>
            </w:r>
          </w:p>
        </w:tc>
        <w:tc>
          <w:tcPr>
            <w:tcW w:w="2087" w:type="dxa"/>
            <w:shd w:val="clear" w:color="auto" w:fill="FBE4D5" w:themeFill="accent2" w:themeFillTint="33"/>
          </w:tcPr>
          <w:p w:rsidR="00012F66" w:rsidRDefault="00012F66" w:rsidP="00A4252F">
            <w:pPr>
              <w:spacing w:line="240" w:lineRule="auto"/>
              <w:contextualSpacing/>
              <w:rPr>
                <w:sz w:val="20"/>
                <w:szCs w:val="20"/>
              </w:rPr>
            </w:pPr>
            <w:r>
              <w:rPr>
                <w:sz w:val="20"/>
                <w:szCs w:val="20"/>
              </w:rPr>
              <w:t>Tedesco, inglese. E’ possibile la traduzione in italiano.</w:t>
            </w:r>
          </w:p>
        </w:tc>
      </w:tr>
      <w:tr w:rsidR="00C22A1E" w:rsidRPr="00A4252F" w:rsidTr="00257735">
        <w:tc>
          <w:tcPr>
            <w:tcW w:w="5342" w:type="dxa"/>
            <w:shd w:val="clear" w:color="auto" w:fill="FBE4D5" w:themeFill="accent2" w:themeFillTint="33"/>
          </w:tcPr>
          <w:p w:rsidR="00C40622" w:rsidRPr="00012F66" w:rsidRDefault="00C40622" w:rsidP="00C40622">
            <w:pPr>
              <w:spacing w:line="240" w:lineRule="auto"/>
              <w:rPr>
                <w:rFonts w:eastAsia="Times New Roman" w:cs="Arial"/>
                <w:color w:val="0070C0"/>
                <w:sz w:val="20"/>
                <w:szCs w:val="20"/>
                <w:lang w:val="en-US" w:eastAsia="it-IT"/>
              </w:rPr>
            </w:pPr>
            <w:r w:rsidRPr="00012F66">
              <w:rPr>
                <w:rFonts w:eastAsia="Times New Roman" w:cs="Arial"/>
                <w:color w:val="0070C0"/>
                <w:sz w:val="20"/>
                <w:szCs w:val="20"/>
                <w:lang w:val="en-US" w:eastAsia="it-IT"/>
              </w:rPr>
              <w:t>www.arbeitgeber.de</w:t>
            </w:r>
          </w:p>
          <w:p w:rsidR="00012F66" w:rsidRDefault="00012F66" w:rsidP="00127BD3">
            <w:pPr>
              <w:spacing w:line="240" w:lineRule="auto"/>
              <w:contextualSpacing/>
            </w:pPr>
          </w:p>
        </w:tc>
        <w:tc>
          <w:tcPr>
            <w:tcW w:w="6354" w:type="dxa"/>
            <w:shd w:val="clear" w:color="auto" w:fill="FBE4D5" w:themeFill="accent2" w:themeFillTint="33"/>
          </w:tcPr>
          <w:p w:rsidR="00012F66" w:rsidRDefault="00C40622" w:rsidP="00C40622">
            <w:pPr>
              <w:spacing w:line="240" w:lineRule="auto"/>
              <w:contextualSpacing/>
              <w:rPr>
                <w:sz w:val="20"/>
                <w:szCs w:val="20"/>
              </w:rPr>
            </w:pPr>
            <w:r>
              <w:rPr>
                <w:sz w:val="20"/>
                <w:szCs w:val="20"/>
              </w:rPr>
              <w:t>E’ il sito della Federazione dei datori di lavoro tedeschi BDA. Contiene informazioni a supporto degli imprenditori nei seguenti settori: occupazione, previdenza sociale, diritto del lavoro e della contrattazione collettiva, politica aziendale, econ</w:t>
            </w:r>
            <w:r w:rsidR="00257735">
              <w:rPr>
                <w:sz w:val="20"/>
                <w:szCs w:val="20"/>
              </w:rPr>
              <w:t>omia, rapporti internazionali,</w:t>
            </w:r>
          </w:p>
        </w:tc>
        <w:tc>
          <w:tcPr>
            <w:tcW w:w="2087" w:type="dxa"/>
            <w:shd w:val="clear" w:color="auto" w:fill="FBE4D5" w:themeFill="accent2" w:themeFillTint="33"/>
          </w:tcPr>
          <w:p w:rsidR="00012F66" w:rsidRDefault="00D20806" w:rsidP="00A4252F">
            <w:pPr>
              <w:spacing w:line="240" w:lineRule="auto"/>
              <w:contextualSpacing/>
              <w:rPr>
                <w:sz w:val="20"/>
                <w:szCs w:val="20"/>
              </w:rPr>
            </w:pPr>
            <w:r>
              <w:rPr>
                <w:sz w:val="20"/>
                <w:szCs w:val="20"/>
              </w:rPr>
              <w:t>Tedesco, inglese. E’ possibile la traduzione in italiano.</w:t>
            </w:r>
          </w:p>
        </w:tc>
      </w:tr>
      <w:tr w:rsidR="00C22A1E" w:rsidRPr="00A4252F" w:rsidTr="00257735">
        <w:tc>
          <w:tcPr>
            <w:tcW w:w="5342" w:type="dxa"/>
            <w:shd w:val="clear" w:color="auto" w:fill="FBE4D5" w:themeFill="accent2" w:themeFillTint="33"/>
          </w:tcPr>
          <w:p w:rsidR="00012F66" w:rsidRDefault="009C6F94" w:rsidP="00127BD3">
            <w:pPr>
              <w:spacing w:line="240" w:lineRule="auto"/>
              <w:contextualSpacing/>
            </w:pPr>
            <w:hyperlink r:id="rId56" w:history="1">
              <w:r w:rsidR="003556B3" w:rsidRPr="00D20D0D">
                <w:rPr>
                  <w:rStyle w:val="Collegamentoipertestuale"/>
                </w:rPr>
                <w:t>www.bdi.eu</w:t>
              </w:r>
            </w:hyperlink>
          </w:p>
          <w:p w:rsidR="003556B3" w:rsidRDefault="003556B3" w:rsidP="00127BD3">
            <w:pPr>
              <w:spacing w:line="240" w:lineRule="auto"/>
              <w:contextualSpacing/>
            </w:pPr>
          </w:p>
        </w:tc>
        <w:tc>
          <w:tcPr>
            <w:tcW w:w="6354" w:type="dxa"/>
            <w:shd w:val="clear" w:color="auto" w:fill="FBE4D5" w:themeFill="accent2" w:themeFillTint="33"/>
          </w:tcPr>
          <w:p w:rsidR="00012F66" w:rsidRDefault="003556B3" w:rsidP="00A4252F">
            <w:pPr>
              <w:spacing w:line="240" w:lineRule="auto"/>
              <w:contextualSpacing/>
              <w:rPr>
                <w:sz w:val="20"/>
                <w:szCs w:val="20"/>
              </w:rPr>
            </w:pPr>
            <w:r>
              <w:rPr>
                <w:sz w:val="20"/>
                <w:szCs w:val="20"/>
              </w:rPr>
              <w:t xml:space="preserve">E’ il </w:t>
            </w:r>
            <w:r w:rsidR="00DE5206">
              <w:rPr>
                <w:sz w:val="20"/>
                <w:szCs w:val="20"/>
              </w:rPr>
              <w:t>sito della</w:t>
            </w:r>
            <w:r>
              <w:rPr>
                <w:sz w:val="20"/>
                <w:szCs w:val="20"/>
              </w:rPr>
              <w:t xml:space="preserve"> Federazione delle industrie tedesche. Vi si trovano informazioni a supporto dei datori di lavoro nell’industria sui seguenti temi: commercio estero. innovazione economica e industriale, PMI e imprese famigliari, ricerca, sicurezza, legislazione, politica fiscale.</w:t>
            </w:r>
          </w:p>
        </w:tc>
        <w:tc>
          <w:tcPr>
            <w:tcW w:w="2087" w:type="dxa"/>
            <w:shd w:val="clear" w:color="auto" w:fill="FBE4D5" w:themeFill="accent2" w:themeFillTint="33"/>
          </w:tcPr>
          <w:p w:rsidR="00012F66" w:rsidRDefault="003556B3" w:rsidP="00A4252F">
            <w:pPr>
              <w:spacing w:line="240" w:lineRule="auto"/>
              <w:contextualSpacing/>
              <w:rPr>
                <w:sz w:val="20"/>
                <w:szCs w:val="20"/>
              </w:rPr>
            </w:pPr>
            <w:r>
              <w:rPr>
                <w:sz w:val="20"/>
                <w:szCs w:val="20"/>
              </w:rPr>
              <w:t>Tedesco, inglese. E’ possibile la traduzione in italiano.</w:t>
            </w:r>
          </w:p>
        </w:tc>
      </w:tr>
      <w:tr w:rsidR="00C22A1E" w:rsidRPr="00A4252F" w:rsidTr="00257735">
        <w:tc>
          <w:tcPr>
            <w:tcW w:w="5342" w:type="dxa"/>
            <w:shd w:val="clear" w:color="auto" w:fill="FBE4D5" w:themeFill="accent2" w:themeFillTint="33"/>
          </w:tcPr>
          <w:p w:rsidR="004C5A73" w:rsidRDefault="009C6F94" w:rsidP="00127BD3">
            <w:pPr>
              <w:spacing w:line="240" w:lineRule="auto"/>
              <w:contextualSpacing/>
            </w:pPr>
            <w:hyperlink r:id="rId57" w:history="1">
              <w:r w:rsidR="004C5A73" w:rsidRPr="008157E3">
                <w:rPr>
                  <w:rStyle w:val="Collegamentoipertestuale"/>
                </w:rPr>
                <w:t>www.zdh.de/italiano/artigianato-oggi.htlm</w:t>
              </w:r>
            </w:hyperlink>
          </w:p>
          <w:p w:rsidR="004C5A73" w:rsidRDefault="004C5A73" w:rsidP="00127BD3">
            <w:pPr>
              <w:spacing w:line="240" w:lineRule="auto"/>
              <w:contextualSpacing/>
            </w:pPr>
          </w:p>
        </w:tc>
        <w:tc>
          <w:tcPr>
            <w:tcW w:w="6354" w:type="dxa"/>
            <w:shd w:val="clear" w:color="auto" w:fill="FBE4D5" w:themeFill="accent2" w:themeFillTint="33"/>
          </w:tcPr>
          <w:p w:rsidR="004C5A73" w:rsidRDefault="004C5A73" w:rsidP="004C5A73">
            <w:pPr>
              <w:spacing w:line="240" w:lineRule="auto"/>
              <w:contextualSpacing/>
              <w:rPr>
                <w:sz w:val="20"/>
                <w:szCs w:val="20"/>
              </w:rPr>
            </w:pPr>
            <w:r>
              <w:rPr>
                <w:sz w:val="20"/>
                <w:szCs w:val="20"/>
              </w:rPr>
              <w:t xml:space="preserve">E’ il </w:t>
            </w:r>
            <w:r w:rsidR="00DE5206">
              <w:rPr>
                <w:sz w:val="20"/>
                <w:szCs w:val="20"/>
              </w:rPr>
              <w:t>sito dell’Associazione</w:t>
            </w:r>
            <w:r>
              <w:rPr>
                <w:sz w:val="20"/>
                <w:szCs w:val="20"/>
              </w:rPr>
              <w:t xml:space="preserve"> nazionale dell’Artigianato tedesco. Vi si trovano tutte le informazioni necessarie sulle imprese artigiane in Germania e le indicazioni su come aprire un’attività.</w:t>
            </w:r>
          </w:p>
        </w:tc>
        <w:tc>
          <w:tcPr>
            <w:tcW w:w="2087" w:type="dxa"/>
            <w:shd w:val="clear" w:color="auto" w:fill="FBE4D5" w:themeFill="accent2" w:themeFillTint="33"/>
          </w:tcPr>
          <w:p w:rsidR="004C5A73" w:rsidRDefault="004C5A73" w:rsidP="00A4252F">
            <w:pPr>
              <w:spacing w:line="240" w:lineRule="auto"/>
              <w:contextualSpacing/>
              <w:rPr>
                <w:sz w:val="20"/>
                <w:szCs w:val="20"/>
              </w:rPr>
            </w:pPr>
            <w:r>
              <w:rPr>
                <w:sz w:val="20"/>
                <w:szCs w:val="20"/>
              </w:rPr>
              <w:t>Tedesco, italiano</w:t>
            </w:r>
          </w:p>
        </w:tc>
      </w:tr>
      <w:tr w:rsidR="00C22A1E" w:rsidRPr="00A4252F" w:rsidTr="00257735">
        <w:tc>
          <w:tcPr>
            <w:tcW w:w="5342" w:type="dxa"/>
            <w:shd w:val="clear" w:color="auto" w:fill="FBE4D5" w:themeFill="accent2" w:themeFillTint="33"/>
          </w:tcPr>
          <w:p w:rsidR="00012F66" w:rsidRDefault="009C6F94" w:rsidP="003D60CD">
            <w:pPr>
              <w:spacing w:line="240" w:lineRule="auto"/>
              <w:contextualSpacing/>
            </w:pPr>
            <w:hyperlink r:id="rId58" w:history="1">
              <w:r w:rsidR="00C03EC1" w:rsidRPr="008157E3">
                <w:rPr>
                  <w:rStyle w:val="Collegamentoipertestuale"/>
                </w:rPr>
                <w:t>www.thejobofmylife.de/de/home.html</w:t>
              </w:r>
            </w:hyperlink>
          </w:p>
          <w:p w:rsidR="00C03EC1" w:rsidRDefault="00C03EC1" w:rsidP="003D60CD">
            <w:pPr>
              <w:spacing w:line="240" w:lineRule="auto"/>
              <w:contextualSpacing/>
            </w:pPr>
          </w:p>
          <w:p w:rsidR="00A3507C" w:rsidRDefault="00A3507C" w:rsidP="003D60CD">
            <w:pPr>
              <w:spacing w:line="240" w:lineRule="auto"/>
              <w:contextualSpacing/>
            </w:pPr>
          </w:p>
        </w:tc>
        <w:tc>
          <w:tcPr>
            <w:tcW w:w="6354" w:type="dxa"/>
            <w:shd w:val="clear" w:color="auto" w:fill="FBE4D5" w:themeFill="accent2" w:themeFillTint="33"/>
          </w:tcPr>
          <w:p w:rsidR="00012F66" w:rsidRDefault="00662858" w:rsidP="00A4252F">
            <w:pPr>
              <w:spacing w:line="240" w:lineRule="auto"/>
              <w:contextualSpacing/>
              <w:rPr>
                <w:sz w:val="20"/>
                <w:szCs w:val="20"/>
              </w:rPr>
            </w:pPr>
            <w:r>
              <w:rPr>
                <w:sz w:val="20"/>
                <w:szCs w:val="20"/>
              </w:rPr>
              <w:t>E’ un portale dell’Agenzia federale del lavoro dedicato a coloro che sono alla ricerca di un apprendistato in aziende tedesche</w:t>
            </w:r>
          </w:p>
        </w:tc>
        <w:tc>
          <w:tcPr>
            <w:tcW w:w="2087" w:type="dxa"/>
            <w:shd w:val="clear" w:color="auto" w:fill="FBE4D5" w:themeFill="accent2" w:themeFillTint="33"/>
          </w:tcPr>
          <w:p w:rsidR="00012F66" w:rsidRDefault="00C03EC1" w:rsidP="00A4252F">
            <w:pPr>
              <w:spacing w:line="240" w:lineRule="auto"/>
              <w:contextualSpacing/>
              <w:rPr>
                <w:sz w:val="20"/>
                <w:szCs w:val="20"/>
              </w:rPr>
            </w:pPr>
            <w:r>
              <w:rPr>
                <w:sz w:val="20"/>
                <w:szCs w:val="20"/>
              </w:rPr>
              <w:t>Tedesco, inglese</w:t>
            </w:r>
          </w:p>
        </w:tc>
      </w:tr>
      <w:tr w:rsidR="00C22A1E" w:rsidRPr="00A4252F" w:rsidTr="00257735">
        <w:tc>
          <w:tcPr>
            <w:tcW w:w="5342" w:type="dxa"/>
            <w:shd w:val="clear" w:color="auto" w:fill="FBE4D5" w:themeFill="accent2" w:themeFillTint="33"/>
          </w:tcPr>
          <w:p w:rsidR="00012F66" w:rsidRDefault="009C6F94" w:rsidP="00127BD3">
            <w:pPr>
              <w:spacing w:line="240" w:lineRule="auto"/>
              <w:contextualSpacing/>
            </w:pPr>
            <w:hyperlink r:id="rId59" w:history="1">
              <w:r w:rsidR="00A171A7" w:rsidRPr="00B43C10">
                <w:rPr>
                  <w:rStyle w:val="Collegamentoipertestuale"/>
                </w:rPr>
                <w:t>http://www.minijob-zentrale.de</w:t>
              </w:r>
            </w:hyperlink>
          </w:p>
          <w:p w:rsidR="00A171A7" w:rsidRDefault="00A171A7" w:rsidP="00127BD3">
            <w:pPr>
              <w:spacing w:line="240" w:lineRule="auto"/>
              <w:contextualSpacing/>
            </w:pPr>
          </w:p>
        </w:tc>
        <w:tc>
          <w:tcPr>
            <w:tcW w:w="6354" w:type="dxa"/>
            <w:shd w:val="clear" w:color="auto" w:fill="FBE4D5" w:themeFill="accent2" w:themeFillTint="33"/>
          </w:tcPr>
          <w:p w:rsidR="00012F66" w:rsidRDefault="00A171A7" w:rsidP="00A171A7">
            <w:pPr>
              <w:spacing w:line="240" w:lineRule="auto"/>
              <w:contextualSpacing/>
              <w:rPr>
                <w:sz w:val="20"/>
                <w:szCs w:val="20"/>
              </w:rPr>
            </w:pPr>
            <w:r>
              <w:rPr>
                <w:sz w:val="20"/>
                <w:szCs w:val="20"/>
              </w:rPr>
              <w:t xml:space="preserve"> Sul sito si possono reperire molte informazioni dettagliate sul minijob e su come accedervi</w:t>
            </w:r>
          </w:p>
        </w:tc>
        <w:tc>
          <w:tcPr>
            <w:tcW w:w="2087" w:type="dxa"/>
            <w:shd w:val="clear" w:color="auto" w:fill="FBE4D5" w:themeFill="accent2" w:themeFillTint="33"/>
          </w:tcPr>
          <w:p w:rsidR="00012F66" w:rsidRDefault="00257735" w:rsidP="00A4252F">
            <w:pPr>
              <w:spacing w:line="240" w:lineRule="auto"/>
              <w:contextualSpacing/>
              <w:rPr>
                <w:sz w:val="20"/>
                <w:szCs w:val="20"/>
              </w:rPr>
            </w:pPr>
            <w:r>
              <w:rPr>
                <w:sz w:val="20"/>
                <w:szCs w:val="20"/>
              </w:rPr>
              <w:t>T</w:t>
            </w:r>
            <w:r w:rsidR="00A171A7">
              <w:rPr>
                <w:sz w:val="20"/>
                <w:szCs w:val="20"/>
              </w:rPr>
              <w:t>edesco</w:t>
            </w:r>
          </w:p>
        </w:tc>
      </w:tr>
      <w:tr w:rsidR="00C22A1E" w:rsidRPr="00A4252F" w:rsidTr="00257735">
        <w:tc>
          <w:tcPr>
            <w:tcW w:w="5342" w:type="dxa"/>
            <w:shd w:val="clear" w:color="auto" w:fill="FBE4D5" w:themeFill="accent2" w:themeFillTint="33"/>
          </w:tcPr>
          <w:p w:rsidR="00012F66" w:rsidRDefault="009C6F94" w:rsidP="00D2157C">
            <w:pPr>
              <w:spacing w:line="240" w:lineRule="auto"/>
              <w:contextualSpacing/>
            </w:pPr>
            <w:hyperlink r:id="rId60" w:history="1">
              <w:r w:rsidR="00221E31" w:rsidRPr="008157E3">
                <w:rPr>
                  <w:rStyle w:val="Collegamentoipertestuale"/>
                </w:rPr>
                <w:t>www.germanitalia.job.com/it/c/stipendi-e-agevolazioni-in-germania</w:t>
              </w:r>
            </w:hyperlink>
          </w:p>
          <w:p w:rsidR="00221E31" w:rsidRDefault="00221E31" w:rsidP="00D2157C">
            <w:pPr>
              <w:spacing w:line="240" w:lineRule="auto"/>
              <w:contextualSpacing/>
            </w:pPr>
          </w:p>
        </w:tc>
        <w:tc>
          <w:tcPr>
            <w:tcW w:w="6354" w:type="dxa"/>
            <w:shd w:val="clear" w:color="auto" w:fill="FBE4D5" w:themeFill="accent2" w:themeFillTint="33"/>
          </w:tcPr>
          <w:p w:rsidR="00012F66" w:rsidRDefault="00D2157C" w:rsidP="00221E31">
            <w:pPr>
              <w:spacing w:line="240" w:lineRule="auto"/>
              <w:contextualSpacing/>
              <w:rPr>
                <w:sz w:val="20"/>
                <w:szCs w:val="20"/>
              </w:rPr>
            </w:pPr>
            <w:r>
              <w:rPr>
                <w:sz w:val="20"/>
                <w:szCs w:val="20"/>
              </w:rPr>
              <w:t>E’ il sito di un</w:t>
            </w:r>
            <w:r w:rsidR="00221E31">
              <w:rPr>
                <w:sz w:val="20"/>
                <w:szCs w:val="20"/>
              </w:rPr>
              <w:t>’</w:t>
            </w:r>
            <w:r>
              <w:rPr>
                <w:sz w:val="20"/>
                <w:szCs w:val="20"/>
              </w:rPr>
              <w:t>agenzia privata per la ricerca di personale italo-tedesco</w:t>
            </w:r>
            <w:r w:rsidR="00221E31">
              <w:rPr>
                <w:sz w:val="20"/>
                <w:szCs w:val="20"/>
              </w:rPr>
              <w:t>. Vi si trovano molte informazioni  sul mondo del lavoro tedesco</w:t>
            </w:r>
          </w:p>
        </w:tc>
        <w:tc>
          <w:tcPr>
            <w:tcW w:w="2087" w:type="dxa"/>
            <w:shd w:val="clear" w:color="auto" w:fill="FBE4D5" w:themeFill="accent2" w:themeFillTint="33"/>
          </w:tcPr>
          <w:p w:rsidR="00012F66" w:rsidRDefault="00221E31" w:rsidP="00A4252F">
            <w:pPr>
              <w:spacing w:line="240" w:lineRule="auto"/>
              <w:contextualSpacing/>
              <w:rPr>
                <w:sz w:val="20"/>
                <w:szCs w:val="20"/>
              </w:rPr>
            </w:pPr>
            <w:r>
              <w:rPr>
                <w:sz w:val="20"/>
                <w:szCs w:val="20"/>
              </w:rPr>
              <w:t>Italiano, tedesco</w:t>
            </w:r>
          </w:p>
        </w:tc>
      </w:tr>
      <w:tr w:rsidR="00C22A1E" w:rsidRPr="00A4252F" w:rsidTr="00257735">
        <w:tc>
          <w:tcPr>
            <w:tcW w:w="5342" w:type="dxa"/>
            <w:shd w:val="clear" w:color="auto" w:fill="FBE4D5" w:themeFill="accent2" w:themeFillTint="33"/>
          </w:tcPr>
          <w:p w:rsidR="00012F66" w:rsidRDefault="009C6F94" w:rsidP="00127BD3">
            <w:pPr>
              <w:spacing w:line="240" w:lineRule="auto"/>
              <w:contextualSpacing/>
            </w:pPr>
            <w:hyperlink r:id="rId61" w:history="1">
              <w:r w:rsidR="00221E31" w:rsidRPr="008157E3">
                <w:rPr>
                  <w:rStyle w:val="Collegamentoipertestuale"/>
                </w:rPr>
                <w:t>www.rom.diplo.de</w:t>
              </w:r>
            </w:hyperlink>
          </w:p>
          <w:p w:rsidR="00221E31" w:rsidRDefault="00221E31" w:rsidP="00127BD3">
            <w:pPr>
              <w:spacing w:line="240" w:lineRule="auto"/>
              <w:contextualSpacing/>
            </w:pPr>
          </w:p>
        </w:tc>
        <w:tc>
          <w:tcPr>
            <w:tcW w:w="6354" w:type="dxa"/>
            <w:shd w:val="clear" w:color="auto" w:fill="FBE4D5" w:themeFill="accent2" w:themeFillTint="33"/>
          </w:tcPr>
          <w:p w:rsidR="00012F66" w:rsidRDefault="00221E31" w:rsidP="00A4252F">
            <w:pPr>
              <w:spacing w:line="240" w:lineRule="auto"/>
              <w:contextualSpacing/>
              <w:rPr>
                <w:sz w:val="20"/>
                <w:szCs w:val="20"/>
              </w:rPr>
            </w:pPr>
            <w:r>
              <w:rPr>
                <w:sz w:val="20"/>
                <w:szCs w:val="20"/>
              </w:rPr>
              <w:t>E’ il sito dell’Ambasciata tedesca a Roma. Vi si trovano molte indicazioni utili per l’espatrio in Germania e sul mondo del lavoro tedesco</w:t>
            </w:r>
          </w:p>
        </w:tc>
        <w:tc>
          <w:tcPr>
            <w:tcW w:w="2087" w:type="dxa"/>
            <w:shd w:val="clear" w:color="auto" w:fill="FBE4D5" w:themeFill="accent2" w:themeFillTint="33"/>
          </w:tcPr>
          <w:p w:rsidR="00012F66" w:rsidRDefault="00221E31" w:rsidP="00A4252F">
            <w:pPr>
              <w:spacing w:line="240" w:lineRule="auto"/>
              <w:contextualSpacing/>
              <w:rPr>
                <w:sz w:val="20"/>
                <w:szCs w:val="20"/>
              </w:rPr>
            </w:pPr>
            <w:r>
              <w:rPr>
                <w:sz w:val="20"/>
                <w:szCs w:val="20"/>
              </w:rPr>
              <w:t>Italiano, tedesco</w:t>
            </w:r>
          </w:p>
        </w:tc>
      </w:tr>
      <w:tr w:rsidR="00C22A1E" w:rsidRPr="00A4252F" w:rsidTr="00257735">
        <w:tc>
          <w:tcPr>
            <w:tcW w:w="5342" w:type="dxa"/>
            <w:shd w:val="clear" w:color="auto" w:fill="FBE4D5" w:themeFill="accent2" w:themeFillTint="33"/>
          </w:tcPr>
          <w:p w:rsidR="00012F66" w:rsidRDefault="009C6F94" w:rsidP="00127BD3">
            <w:pPr>
              <w:spacing w:line="240" w:lineRule="auto"/>
              <w:contextualSpacing/>
            </w:pPr>
            <w:hyperlink r:id="rId62" w:history="1">
              <w:r w:rsidR="00C03EC1" w:rsidRPr="008157E3">
                <w:rPr>
                  <w:rStyle w:val="Collegamentoipertestuale"/>
                </w:rPr>
                <w:t>www.anerkennung-in-deutschland.de</w:t>
              </w:r>
            </w:hyperlink>
          </w:p>
          <w:p w:rsidR="00C03EC1" w:rsidRDefault="00C03EC1" w:rsidP="00127BD3">
            <w:pPr>
              <w:spacing w:line="240" w:lineRule="auto"/>
              <w:contextualSpacing/>
            </w:pPr>
          </w:p>
        </w:tc>
        <w:tc>
          <w:tcPr>
            <w:tcW w:w="6354" w:type="dxa"/>
            <w:shd w:val="clear" w:color="auto" w:fill="FBE4D5" w:themeFill="accent2" w:themeFillTint="33"/>
          </w:tcPr>
          <w:p w:rsidR="00012F66" w:rsidRDefault="00221E31" w:rsidP="00221E31">
            <w:pPr>
              <w:spacing w:line="240" w:lineRule="auto"/>
              <w:contextualSpacing/>
              <w:rPr>
                <w:sz w:val="20"/>
                <w:szCs w:val="20"/>
              </w:rPr>
            </w:pPr>
            <w:r>
              <w:rPr>
                <w:sz w:val="20"/>
                <w:szCs w:val="20"/>
              </w:rPr>
              <w:t>E’ il portale  del ministero dell’istruzione tedesco dove sono fornite indicazioni sul riconoscimento delle professioni e dei titoli di studio stranieri</w:t>
            </w:r>
          </w:p>
        </w:tc>
        <w:tc>
          <w:tcPr>
            <w:tcW w:w="2087" w:type="dxa"/>
            <w:shd w:val="clear" w:color="auto" w:fill="FBE4D5" w:themeFill="accent2" w:themeFillTint="33"/>
          </w:tcPr>
          <w:p w:rsidR="00012F66" w:rsidRDefault="00221E31" w:rsidP="00A4252F">
            <w:pPr>
              <w:spacing w:line="240" w:lineRule="auto"/>
              <w:contextualSpacing/>
              <w:rPr>
                <w:sz w:val="20"/>
                <w:szCs w:val="20"/>
              </w:rPr>
            </w:pPr>
            <w:r>
              <w:rPr>
                <w:sz w:val="20"/>
                <w:szCs w:val="20"/>
              </w:rPr>
              <w:t>Tedesco, inglese</w:t>
            </w:r>
          </w:p>
        </w:tc>
      </w:tr>
      <w:tr w:rsidR="00C22A1E" w:rsidRPr="00A4252F" w:rsidTr="00257735">
        <w:tc>
          <w:tcPr>
            <w:tcW w:w="5342" w:type="dxa"/>
            <w:shd w:val="clear" w:color="auto" w:fill="FBE4D5" w:themeFill="accent2" w:themeFillTint="33"/>
          </w:tcPr>
          <w:p w:rsidR="00C03EC1" w:rsidRDefault="009C6F94" w:rsidP="00C22A1E">
            <w:pPr>
              <w:spacing w:line="240" w:lineRule="auto"/>
              <w:contextualSpacing/>
            </w:pPr>
            <w:hyperlink r:id="rId63" w:history="1">
              <w:r w:rsidR="00C22A1E" w:rsidRPr="008157E3">
                <w:rPr>
                  <w:rStyle w:val="Collegamentoipertestuale"/>
                </w:rPr>
                <w:t>https://ec.europa.eu/eures/main.jsp?acro=lmi&amp;lang=it&amp;parentId=0&amp;countryId=DE</w:t>
              </w:r>
            </w:hyperlink>
          </w:p>
          <w:p w:rsidR="00C22A1E" w:rsidRDefault="00C22A1E" w:rsidP="00C22A1E">
            <w:pPr>
              <w:spacing w:line="240" w:lineRule="auto"/>
              <w:contextualSpacing/>
            </w:pPr>
          </w:p>
        </w:tc>
        <w:tc>
          <w:tcPr>
            <w:tcW w:w="6354" w:type="dxa"/>
            <w:shd w:val="clear" w:color="auto" w:fill="FBE4D5" w:themeFill="accent2" w:themeFillTint="33"/>
          </w:tcPr>
          <w:p w:rsidR="00C03EC1" w:rsidRDefault="00C22A1E" w:rsidP="00221E31">
            <w:pPr>
              <w:spacing w:line="240" w:lineRule="auto"/>
              <w:contextualSpacing/>
              <w:rPr>
                <w:sz w:val="20"/>
                <w:szCs w:val="20"/>
              </w:rPr>
            </w:pPr>
            <w:r>
              <w:rPr>
                <w:sz w:val="20"/>
                <w:szCs w:val="20"/>
              </w:rPr>
              <w:t>E’ il portale EURES della mobilità europea, utile per la ricerca di un lavoro.</w:t>
            </w:r>
          </w:p>
        </w:tc>
        <w:tc>
          <w:tcPr>
            <w:tcW w:w="2087" w:type="dxa"/>
            <w:shd w:val="clear" w:color="auto" w:fill="FBE4D5" w:themeFill="accent2" w:themeFillTint="33"/>
          </w:tcPr>
          <w:p w:rsidR="00C03EC1" w:rsidRDefault="00257735" w:rsidP="00A4252F">
            <w:pPr>
              <w:spacing w:line="240" w:lineRule="auto"/>
              <w:contextualSpacing/>
              <w:rPr>
                <w:sz w:val="20"/>
                <w:szCs w:val="20"/>
              </w:rPr>
            </w:pPr>
            <w:r>
              <w:rPr>
                <w:sz w:val="20"/>
                <w:szCs w:val="20"/>
              </w:rPr>
              <w:t>I</w:t>
            </w:r>
            <w:r w:rsidR="00C22A1E">
              <w:rPr>
                <w:sz w:val="20"/>
                <w:szCs w:val="20"/>
              </w:rPr>
              <w:t>taliano</w:t>
            </w:r>
          </w:p>
        </w:tc>
      </w:tr>
      <w:tr w:rsidR="00C22A1E" w:rsidRPr="00A4252F" w:rsidTr="00257735">
        <w:tc>
          <w:tcPr>
            <w:tcW w:w="5342" w:type="dxa"/>
            <w:shd w:val="clear" w:color="auto" w:fill="FBE4D5" w:themeFill="accent2" w:themeFillTint="33"/>
          </w:tcPr>
          <w:p w:rsidR="00C03EC1" w:rsidRDefault="009C6F94" w:rsidP="00DF07E2">
            <w:pPr>
              <w:spacing w:line="240" w:lineRule="auto"/>
              <w:contextualSpacing/>
            </w:pPr>
            <w:hyperlink r:id="rId64" w:history="1">
              <w:r w:rsidR="00DF07E2" w:rsidRPr="008157E3">
                <w:rPr>
                  <w:rStyle w:val="Collegamentoipertestuale"/>
                </w:rPr>
                <w:t>www.justlanded.com</w:t>
              </w:r>
            </w:hyperlink>
          </w:p>
          <w:p w:rsidR="00DF07E2" w:rsidRDefault="00DF07E2" w:rsidP="00DF07E2">
            <w:pPr>
              <w:spacing w:line="240" w:lineRule="auto"/>
              <w:contextualSpacing/>
            </w:pPr>
          </w:p>
        </w:tc>
        <w:tc>
          <w:tcPr>
            <w:tcW w:w="6354" w:type="dxa"/>
            <w:shd w:val="clear" w:color="auto" w:fill="FBE4D5" w:themeFill="accent2" w:themeFillTint="33"/>
          </w:tcPr>
          <w:p w:rsidR="00C03EC1" w:rsidRDefault="00DF07E2" w:rsidP="00221E31">
            <w:pPr>
              <w:spacing w:line="240" w:lineRule="auto"/>
              <w:contextualSpacing/>
              <w:rPr>
                <w:sz w:val="20"/>
                <w:szCs w:val="20"/>
              </w:rPr>
            </w:pPr>
            <w:r>
              <w:rPr>
                <w:sz w:val="20"/>
                <w:szCs w:val="20"/>
              </w:rPr>
              <w:t>E’ un sito che fornisce numerose informazioni e guide dettagliate utili per tutti coloro che vogliono espatriare in cerca di lavoro</w:t>
            </w:r>
          </w:p>
        </w:tc>
        <w:tc>
          <w:tcPr>
            <w:tcW w:w="2087" w:type="dxa"/>
            <w:shd w:val="clear" w:color="auto" w:fill="FBE4D5" w:themeFill="accent2" w:themeFillTint="33"/>
          </w:tcPr>
          <w:p w:rsidR="00C03EC1" w:rsidRDefault="00257735" w:rsidP="00A4252F">
            <w:pPr>
              <w:spacing w:line="240" w:lineRule="auto"/>
              <w:contextualSpacing/>
              <w:rPr>
                <w:sz w:val="20"/>
                <w:szCs w:val="20"/>
              </w:rPr>
            </w:pPr>
            <w:r>
              <w:rPr>
                <w:sz w:val="20"/>
                <w:szCs w:val="20"/>
              </w:rPr>
              <w:t>Italiano</w:t>
            </w:r>
          </w:p>
        </w:tc>
      </w:tr>
      <w:tr w:rsidR="00C22A1E" w:rsidRPr="00A4252F" w:rsidTr="00257735">
        <w:tc>
          <w:tcPr>
            <w:tcW w:w="5342" w:type="dxa"/>
            <w:shd w:val="clear" w:color="auto" w:fill="FBE4D5" w:themeFill="accent2" w:themeFillTint="33"/>
          </w:tcPr>
          <w:p w:rsidR="00C03EC1" w:rsidRDefault="009C6F94" w:rsidP="00127BD3">
            <w:pPr>
              <w:spacing w:line="240" w:lineRule="auto"/>
              <w:contextualSpacing/>
            </w:pPr>
            <w:hyperlink r:id="rId65" w:history="1">
              <w:r w:rsidR="00907C8C" w:rsidRPr="000319B9">
                <w:rPr>
                  <w:rStyle w:val="Collegamentoipertestuale"/>
                </w:rPr>
                <w:t>www.italien.diplo.de</w:t>
              </w:r>
            </w:hyperlink>
          </w:p>
          <w:p w:rsidR="00907C8C" w:rsidRDefault="00907C8C" w:rsidP="00127BD3">
            <w:pPr>
              <w:spacing w:line="240" w:lineRule="auto"/>
              <w:contextualSpacing/>
            </w:pPr>
          </w:p>
        </w:tc>
        <w:tc>
          <w:tcPr>
            <w:tcW w:w="6354" w:type="dxa"/>
            <w:shd w:val="clear" w:color="auto" w:fill="FBE4D5" w:themeFill="accent2" w:themeFillTint="33"/>
          </w:tcPr>
          <w:p w:rsidR="00C03EC1" w:rsidRDefault="00C13A05" w:rsidP="00221E31">
            <w:pPr>
              <w:spacing w:line="240" w:lineRule="auto"/>
              <w:contextualSpacing/>
              <w:rPr>
                <w:sz w:val="20"/>
                <w:szCs w:val="20"/>
              </w:rPr>
            </w:pPr>
            <w:r>
              <w:rPr>
                <w:sz w:val="20"/>
                <w:szCs w:val="20"/>
              </w:rPr>
              <w:t>E’ il sito del consolato tedesco a Milano.</w:t>
            </w:r>
          </w:p>
          <w:p w:rsidR="00C13A05" w:rsidRDefault="00C13A05" w:rsidP="00221E31">
            <w:pPr>
              <w:spacing w:line="240" w:lineRule="auto"/>
              <w:contextualSpacing/>
              <w:rPr>
                <w:sz w:val="20"/>
                <w:szCs w:val="20"/>
              </w:rPr>
            </w:pPr>
            <w:r>
              <w:rPr>
                <w:sz w:val="20"/>
                <w:szCs w:val="20"/>
              </w:rPr>
              <w:t>Vi si trovano molte indicazioni utili per l’espatrio in Germania e sul mondo del lavoro tedesco, nella sezione “Lavoro formazione e studio in Germania)</w:t>
            </w:r>
          </w:p>
        </w:tc>
        <w:tc>
          <w:tcPr>
            <w:tcW w:w="2087" w:type="dxa"/>
            <w:shd w:val="clear" w:color="auto" w:fill="FBE4D5" w:themeFill="accent2" w:themeFillTint="33"/>
          </w:tcPr>
          <w:p w:rsidR="00C03EC1" w:rsidRDefault="00C13A05" w:rsidP="00A4252F">
            <w:pPr>
              <w:spacing w:line="240" w:lineRule="auto"/>
              <w:contextualSpacing/>
              <w:rPr>
                <w:sz w:val="20"/>
                <w:szCs w:val="20"/>
              </w:rPr>
            </w:pPr>
            <w:r>
              <w:rPr>
                <w:sz w:val="20"/>
                <w:szCs w:val="20"/>
              </w:rPr>
              <w:t>Italiano, tedesco</w:t>
            </w:r>
          </w:p>
        </w:tc>
      </w:tr>
      <w:tr w:rsidR="00907C8C" w:rsidRPr="00A4252F" w:rsidTr="00257735">
        <w:tc>
          <w:tcPr>
            <w:tcW w:w="5342" w:type="dxa"/>
            <w:shd w:val="clear" w:color="auto" w:fill="FBE4D5" w:themeFill="accent2" w:themeFillTint="33"/>
          </w:tcPr>
          <w:p w:rsidR="00907C8C" w:rsidRPr="00A4252F" w:rsidRDefault="009C6F94" w:rsidP="00037060">
            <w:pPr>
              <w:spacing w:line="240" w:lineRule="auto"/>
              <w:contextualSpacing/>
              <w:rPr>
                <w:sz w:val="24"/>
                <w:szCs w:val="24"/>
              </w:rPr>
            </w:pPr>
            <w:hyperlink r:id="rId66" w:history="1">
              <w:r w:rsidR="00907C8C" w:rsidRPr="003E3FCB">
                <w:rPr>
                  <w:rStyle w:val="Collegamentoipertestuale"/>
                  <w:sz w:val="24"/>
                  <w:szCs w:val="24"/>
                </w:rPr>
                <w:t>www.stellenanzeigen.de</w:t>
              </w:r>
            </w:hyperlink>
          </w:p>
        </w:tc>
        <w:tc>
          <w:tcPr>
            <w:tcW w:w="6354" w:type="dxa"/>
            <w:shd w:val="clear" w:color="auto" w:fill="FBE4D5" w:themeFill="accent2" w:themeFillTint="33"/>
          </w:tcPr>
          <w:p w:rsidR="00907C8C" w:rsidRPr="00A4252F" w:rsidRDefault="00907C8C" w:rsidP="00037060">
            <w:pPr>
              <w:spacing w:line="240" w:lineRule="auto"/>
              <w:contextualSpacing/>
              <w:rPr>
                <w:sz w:val="20"/>
                <w:szCs w:val="20"/>
              </w:rPr>
            </w:pPr>
            <w:r>
              <w:rPr>
                <w:sz w:val="20"/>
                <w:szCs w:val="20"/>
              </w:rPr>
              <w:t>È un portale utile per trovare un’occupazione in Germania</w:t>
            </w:r>
          </w:p>
        </w:tc>
        <w:tc>
          <w:tcPr>
            <w:tcW w:w="2087" w:type="dxa"/>
            <w:shd w:val="clear" w:color="auto" w:fill="FBE4D5" w:themeFill="accent2" w:themeFillTint="33"/>
          </w:tcPr>
          <w:p w:rsidR="00907C8C" w:rsidRPr="00A4252F" w:rsidRDefault="00907C8C" w:rsidP="00037060">
            <w:pPr>
              <w:spacing w:line="240" w:lineRule="auto"/>
              <w:contextualSpacing/>
              <w:rPr>
                <w:sz w:val="20"/>
                <w:szCs w:val="20"/>
              </w:rPr>
            </w:pPr>
            <w:r>
              <w:rPr>
                <w:sz w:val="20"/>
                <w:szCs w:val="20"/>
              </w:rPr>
              <w:t>Tedesco</w:t>
            </w:r>
          </w:p>
        </w:tc>
      </w:tr>
      <w:tr w:rsidR="00C13A05" w:rsidRPr="00A4252F" w:rsidTr="00257735">
        <w:tc>
          <w:tcPr>
            <w:tcW w:w="5342" w:type="dxa"/>
            <w:shd w:val="clear" w:color="auto" w:fill="FBE4D5" w:themeFill="accent2" w:themeFillTint="33"/>
          </w:tcPr>
          <w:p w:rsidR="00C13A05" w:rsidRDefault="009C6F94" w:rsidP="00C13A05">
            <w:pPr>
              <w:numPr>
                <w:ilvl w:val="0"/>
                <w:numId w:val="20"/>
              </w:numPr>
              <w:spacing w:before="100" w:beforeAutospacing="1" w:after="100" w:afterAutospacing="1" w:line="240" w:lineRule="auto"/>
            </w:pPr>
            <w:hyperlink r:id="rId67" w:tgtFrame="_self" w:history="1">
              <w:r w:rsidR="00C13A05">
                <w:rPr>
                  <w:rStyle w:val="Collegamentoipertestuale"/>
                </w:rPr>
                <w:t>http://adecco.de</w:t>
              </w:r>
            </w:hyperlink>
            <w:r w:rsidR="00C13A05">
              <w:t xml:space="preserve"> </w:t>
            </w:r>
          </w:p>
          <w:p w:rsidR="00C13A05" w:rsidRDefault="009C6F94" w:rsidP="00C13A05">
            <w:pPr>
              <w:numPr>
                <w:ilvl w:val="0"/>
                <w:numId w:val="20"/>
              </w:numPr>
              <w:spacing w:before="100" w:beforeAutospacing="1" w:after="100" w:afterAutospacing="1" w:line="240" w:lineRule="auto"/>
            </w:pPr>
            <w:hyperlink r:id="rId68" w:tgtFrame="_self" w:history="1">
              <w:r w:rsidR="00C13A05">
                <w:rPr>
                  <w:rStyle w:val="Collegamentoipertestuale"/>
                </w:rPr>
                <w:t>http://manpower.de</w:t>
              </w:r>
            </w:hyperlink>
            <w:r w:rsidR="00C13A05">
              <w:t xml:space="preserve"> </w:t>
            </w:r>
          </w:p>
          <w:p w:rsidR="00C13A05" w:rsidRDefault="009C6F94" w:rsidP="00C13A05">
            <w:pPr>
              <w:numPr>
                <w:ilvl w:val="0"/>
                <w:numId w:val="20"/>
              </w:numPr>
              <w:spacing w:before="100" w:beforeAutospacing="1" w:after="100" w:afterAutospacing="1" w:line="240" w:lineRule="auto"/>
            </w:pPr>
            <w:hyperlink r:id="rId69" w:tgtFrame="_self" w:history="1">
              <w:r w:rsidR="00C13A05">
                <w:rPr>
                  <w:rStyle w:val="Collegamentoipertestuale"/>
                </w:rPr>
                <w:t>http://randstad.de</w:t>
              </w:r>
            </w:hyperlink>
            <w:r w:rsidR="00C13A05">
              <w:t xml:space="preserve"> </w:t>
            </w:r>
          </w:p>
          <w:p w:rsidR="00C13A05" w:rsidRDefault="009C6F94" w:rsidP="00C13A05">
            <w:pPr>
              <w:numPr>
                <w:ilvl w:val="0"/>
                <w:numId w:val="20"/>
              </w:numPr>
              <w:spacing w:before="100" w:beforeAutospacing="1" w:after="100" w:afterAutospacing="1" w:line="240" w:lineRule="auto"/>
            </w:pPr>
            <w:hyperlink r:id="rId70" w:tgtFrame="_self" w:history="1">
              <w:r w:rsidR="00C13A05">
                <w:rPr>
                  <w:rStyle w:val="Collegamentoipertestuale"/>
                </w:rPr>
                <w:t>http://vedior.de</w:t>
              </w:r>
            </w:hyperlink>
            <w:r w:rsidR="00C13A05">
              <w:t xml:space="preserve"> </w:t>
            </w:r>
          </w:p>
          <w:p w:rsidR="00C13A05" w:rsidRDefault="009C6F94" w:rsidP="00C13A05">
            <w:pPr>
              <w:numPr>
                <w:ilvl w:val="0"/>
                <w:numId w:val="20"/>
              </w:numPr>
              <w:spacing w:before="100" w:beforeAutospacing="1" w:after="100" w:afterAutospacing="1" w:line="240" w:lineRule="auto"/>
            </w:pPr>
            <w:hyperlink r:id="rId71" w:tgtFrame="_self" w:history="1">
              <w:r w:rsidR="00C13A05">
                <w:rPr>
                  <w:rStyle w:val="Collegamentoipertestuale"/>
                </w:rPr>
                <w:t>http://dis.ag.de</w:t>
              </w:r>
            </w:hyperlink>
            <w:r w:rsidR="00C13A05">
              <w:t xml:space="preserve"> </w:t>
            </w:r>
          </w:p>
          <w:p w:rsidR="00C13A05" w:rsidRDefault="009C6F94" w:rsidP="00C13A05">
            <w:pPr>
              <w:numPr>
                <w:ilvl w:val="0"/>
                <w:numId w:val="20"/>
              </w:numPr>
              <w:spacing w:before="100" w:beforeAutospacing="1" w:after="100" w:afterAutospacing="1" w:line="240" w:lineRule="auto"/>
            </w:pPr>
            <w:hyperlink r:id="rId72" w:tgtFrame="_self" w:history="1">
              <w:r w:rsidR="00C13A05">
                <w:rPr>
                  <w:rStyle w:val="Collegamentoipertestuale"/>
                </w:rPr>
                <w:t>http://www.tuja.de</w:t>
              </w:r>
            </w:hyperlink>
            <w:r w:rsidR="00C13A05">
              <w:t xml:space="preserve"> </w:t>
            </w:r>
          </w:p>
          <w:p w:rsidR="00C13A05" w:rsidRDefault="009C6F94" w:rsidP="00C13A05">
            <w:pPr>
              <w:numPr>
                <w:ilvl w:val="0"/>
                <w:numId w:val="20"/>
              </w:numPr>
              <w:spacing w:before="100" w:beforeAutospacing="1" w:after="100" w:afterAutospacing="1" w:line="240" w:lineRule="auto"/>
            </w:pPr>
            <w:hyperlink r:id="rId73" w:tgtFrame="_self" w:history="1">
              <w:r w:rsidR="00C13A05">
                <w:rPr>
                  <w:rStyle w:val="Collegamentoipertestuale"/>
                </w:rPr>
                <w:t>http://www.koetter.de</w:t>
              </w:r>
            </w:hyperlink>
            <w:r w:rsidR="00C13A05">
              <w:t xml:space="preserve"> </w:t>
            </w:r>
          </w:p>
          <w:p w:rsidR="00C13A05" w:rsidRDefault="00C13A05" w:rsidP="00127BD3">
            <w:pPr>
              <w:spacing w:line="240" w:lineRule="auto"/>
              <w:contextualSpacing/>
            </w:pPr>
          </w:p>
        </w:tc>
        <w:tc>
          <w:tcPr>
            <w:tcW w:w="6354" w:type="dxa"/>
            <w:shd w:val="clear" w:color="auto" w:fill="FBE4D5" w:themeFill="accent2" w:themeFillTint="33"/>
          </w:tcPr>
          <w:p w:rsidR="00C13A05" w:rsidRDefault="00832FD1" w:rsidP="00221E31">
            <w:pPr>
              <w:spacing w:line="240" w:lineRule="auto"/>
              <w:contextualSpacing/>
              <w:rPr>
                <w:sz w:val="20"/>
                <w:szCs w:val="20"/>
              </w:rPr>
            </w:pPr>
            <w:r>
              <w:rPr>
                <w:sz w:val="20"/>
                <w:szCs w:val="20"/>
              </w:rPr>
              <w:t>Sono i siti delle più importanti agenzie di lavoro interinale</w:t>
            </w:r>
          </w:p>
        </w:tc>
        <w:tc>
          <w:tcPr>
            <w:tcW w:w="2087" w:type="dxa"/>
            <w:shd w:val="clear" w:color="auto" w:fill="FBE4D5" w:themeFill="accent2" w:themeFillTint="33"/>
          </w:tcPr>
          <w:p w:rsidR="00C13A05" w:rsidRDefault="00C13A05" w:rsidP="00A4252F">
            <w:pPr>
              <w:spacing w:line="240" w:lineRule="auto"/>
              <w:contextualSpacing/>
              <w:rPr>
                <w:sz w:val="20"/>
                <w:szCs w:val="20"/>
              </w:rPr>
            </w:pPr>
          </w:p>
        </w:tc>
      </w:tr>
      <w:tr w:rsidR="00C13A05" w:rsidRPr="00A4252F" w:rsidTr="00257735">
        <w:tc>
          <w:tcPr>
            <w:tcW w:w="5342" w:type="dxa"/>
            <w:shd w:val="clear" w:color="auto" w:fill="FBE4D5" w:themeFill="accent2" w:themeFillTint="33"/>
          </w:tcPr>
          <w:p w:rsidR="00832FD1" w:rsidRDefault="009C6F94" w:rsidP="00832FD1">
            <w:pPr>
              <w:numPr>
                <w:ilvl w:val="0"/>
                <w:numId w:val="21"/>
              </w:numPr>
              <w:spacing w:before="100" w:beforeAutospacing="1" w:after="100" w:afterAutospacing="1" w:line="240" w:lineRule="auto"/>
            </w:pPr>
            <w:hyperlink r:id="rId74" w:tgtFrame="_self" w:history="1">
              <w:r w:rsidR="00832FD1">
                <w:rPr>
                  <w:rStyle w:val="Collegamentoipertestuale"/>
                </w:rPr>
                <w:t>http://abiw.de</w:t>
              </w:r>
            </w:hyperlink>
            <w:r w:rsidR="00832FD1">
              <w:t xml:space="preserve"> - banca dati on-line che offre servizio di autocandidatura per studenti e neolaureati </w:t>
            </w:r>
          </w:p>
          <w:p w:rsidR="00832FD1" w:rsidRDefault="009C6F94" w:rsidP="00832FD1">
            <w:pPr>
              <w:numPr>
                <w:ilvl w:val="0"/>
                <w:numId w:val="21"/>
              </w:numPr>
              <w:spacing w:before="100" w:beforeAutospacing="1" w:after="100" w:afterAutospacing="1" w:line="240" w:lineRule="auto"/>
            </w:pPr>
            <w:hyperlink r:id="rId75" w:tgtFrame="_self" w:history="1">
              <w:r w:rsidR="00832FD1">
                <w:rPr>
                  <w:rStyle w:val="Collegamentoipertestuale"/>
                </w:rPr>
                <w:t>http://www.deutscher-stellenmark.de</w:t>
              </w:r>
            </w:hyperlink>
            <w:r w:rsidR="00832FD1">
              <w:t xml:space="preserve"> - sito articolato a seconda delle professioni, con numerose offerte e indicazioni per lavoro e stage</w:t>
            </w:r>
          </w:p>
          <w:p w:rsidR="00832FD1" w:rsidRDefault="009C6F94" w:rsidP="00832FD1">
            <w:pPr>
              <w:numPr>
                <w:ilvl w:val="0"/>
                <w:numId w:val="21"/>
              </w:numPr>
              <w:spacing w:before="100" w:beforeAutospacing="1" w:after="100" w:afterAutospacing="1" w:line="240" w:lineRule="auto"/>
            </w:pPr>
            <w:hyperlink r:id="rId76" w:tgtFrame="_self" w:history="1">
              <w:r w:rsidR="00832FD1">
                <w:rPr>
                  <w:rStyle w:val="Collegamentoipertestuale"/>
                </w:rPr>
                <w:t>http://www.monster.de</w:t>
              </w:r>
            </w:hyperlink>
            <w:r w:rsidR="00832FD1">
              <w:t xml:space="preserve"> </w:t>
            </w:r>
          </w:p>
          <w:p w:rsidR="00832FD1" w:rsidRDefault="009C6F94" w:rsidP="00832FD1">
            <w:pPr>
              <w:numPr>
                <w:ilvl w:val="0"/>
                <w:numId w:val="21"/>
              </w:numPr>
              <w:spacing w:before="100" w:beforeAutospacing="1" w:after="100" w:afterAutospacing="1" w:line="240" w:lineRule="auto"/>
            </w:pPr>
            <w:hyperlink r:id="rId77" w:tgtFrame="_self" w:history="1">
              <w:r w:rsidR="00832FD1">
                <w:rPr>
                  <w:rStyle w:val="Collegamentoipertestuale"/>
                </w:rPr>
                <w:t>http://www.stepstone.de</w:t>
              </w:r>
            </w:hyperlink>
            <w:r w:rsidR="00832FD1">
              <w:t xml:space="preserve"> </w:t>
            </w:r>
          </w:p>
          <w:p w:rsidR="00832FD1" w:rsidRDefault="00832FD1" w:rsidP="00832FD1">
            <w:pPr>
              <w:numPr>
                <w:ilvl w:val="0"/>
                <w:numId w:val="21"/>
              </w:numPr>
              <w:spacing w:before="100" w:beforeAutospacing="1" w:after="100" w:afterAutospacing="1" w:line="240" w:lineRule="auto"/>
            </w:pPr>
            <w:r>
              <w:t xml:space="preserve">http:// </w:t>
            </w:r>
            <w:hyperlink r:id="rId78" w:tgtFrame="_self" w:history="1">
              <w:r>
                <w:rPr>
                  <w:rStyle w:val="Collegamentoipertestuale"/>
                </w:rPr>
                <w:t>www.jobsite.co.uk</w:t>
              </w:r>
            </w:hyperlink>
            <w:r>
              <w:t xml:space="preserve"> (sito in inglese)</w:t>
            </w:r>
          </w:p>
          <w:p w:rsidR="00832FD1" w:rsidRDefault="009C6F94" w:rsidP="00832FD1">
            <w:pPr>
              <w:numPr>
                <w:ilvl w:val="0"/>
                <w:numId w:val="21"/>
              </w:numPr>
              <w:spacing w:before="100" w:beforeAutospacing="1" w:after="100" w:afterAutospacing="1" w:line="240" w:lineRule="auto"/>
            </w:pPr>
            <w:hyperlink r:id="rId79" w:tgtFrame="_self" w:history="1">
              <w:r w:rsidR="00832FD1">
                <w:rPr>
                  <w:rStyle w:val="Collegamentoipertestuale"/>
                </w:rPr>
                <w:t>http://www.jobworld.de</w:t>
              </w:r>
            </w:hyperlink>
            <w:r w:rsidR="00832FD1">
              <w:t xml:space="preserve"> - consente una ricerca incrociata su più portali dedicati alle offerte di lavoro</w:t>
            </w:r>
          </w:p>
          <w:p w:rsidR="00832FD1" w:rsidRDefault="009C6F94" w:rsidP="00832FD1">
            <w:pPr>
              <w:numPr>
                <w:ilvl w:val="0"/>
                <w:numId w:val="21"/>
              </w:numPr>
              <w:spacing w:before="100" w:beforeAutospacing="1" w:after="100" w:afterAutospacing="1" w:line="240" w:lineRule="auto"/>
            </w:pPr>
            <w:hyperlink r:id="rId80" w:tgtFrame="_self" w:history="1">
              <w:r w:rsidR="00832FD1">
                <w:rPr>
                  <w:rStyle w:val="Collegamentoipertestuale"/>
                </w:rPr>
                <w:t>http://www.access.de</w:t>
              </w:r>
            </w:hyperlink>
            <w:r w:rsidR="00832FD1">
              <w:t xml:space="preserve"> - portale anche in inglese.</w:t>
            </w:r>
          </w:p>
          <w:p w:rsidR="00C13A05" w:rsidRDefault="00C13A05" w:rsidP="00127BD3">
            <w:pPr>
              <w:spacing w:line="240" w:lineRule="auto"/>
              <w:contextualSpacing/>
            </w:pPr>
          </w:p>
        </w:tc>
        <w:tc>
          <w:tcPr>
            <w:tcW w:w="6354" w:type="dxa"/>
            <w:shd w:val="clear" w:color="auto" w:fill="FBE4D5" w:themeFill="accent2" w:themeFillTint="33"/>
          </w:tcPr>
          <w:p w:rsidR="00C13A05" w:rsidRDefault="00832FD1" w:rsidP="00221E31">
            <w:pPr>
              <w:spacing w:line="240" w:lineRule="auto"/>
              <w:contextualSpacing/>
              <w:rPr>
                <w:sz w:val="20"/>
                <w:szCs w:val="20"/>
              </w:rPr>
            </w:pPr>
            <w:r>
              <w:rPr>
                <w:sz w:val="20"/>
                <w:szCs w:val="20"/>
              </w:rPr>
              <w:t>Sono siti e banche dati on - line che pubblicano annunci di lavoro</w:t>
            </w:r>
          </w:p>
        </w:tc>
        <w:tc>
          <w:tcPr>
            <w:tcW w:w="2087" w:type="dxa"/>
            <w:shd w:val="clear" w:color="auto" w:fill="FBE4D5" w:themeFill="accent2" w:themeFillTint="33"/>
          </w:tcPr>
          <w:p w:rsidR="00C13A05" w:rsidRDefault="00832FD1" w:rsidP="00A4252F">
            <w:pPr>
              <w:spacing w:line="240" w:lineRule="auto"/>
              <w:contextualSpacing/>
              <w:rPr>
                <w:sz w:val="20"/>
                <w:szCs w:val="20"/>
              </w:rPr>
            </w:pPr>
            <w:r>
              <w:rPr>
                <w:sz w:val="20"/>
                <w:szCs w:val="20"/>
              </w:rPr>
              <w:t>Tutti in lingua tedesca e alcuni (vedi indicazioni) anche il inglese</w:t>
            </w:r>
          </w:p>
        </w:tc>
      </w:tr>
      <w:tr w:rsidR="00C13A05" w:rsidRPr="00A4252F" w:rsidTr="00257735">
        <w:tc>
          <w:tcPr>
            <w:tcW w:w="5342" w:type="dxa"/>
            <w:shd w:val="clear" w:color="auto" w:fill="FBE4D5" w:themeFill="accent2" w:themeFillTint="33"/>
          </w:tcPr>
          <w:p w:rsidR="00C13A05" w:rsidRDefault="0016093E" w:rsidP="00127BD3">
            <w:pPr>
              <w:spacing w:line="240" w:lineRule="auto"/>
              <w:contextualSpacing/>
            </w:pPr>
            <w:r>
              <w:t>www.lavoroingermania.it</w:t>
            </w:r>
          </w:p>
        </w:tc>
        <w:tc>
          <w:tcPr>
            <w:tcW w:w="6354" w:type="dxa"/>
            <w:shd w:val="clear" w:color="auto" w:fill="FBE4D5" w:themeFill="accent2" w:themeFillTint="33"/>
          </w:tcPr>
          <w:p w:rsidR="00C13A05" w:rsidRDefault="0016093E" w:rsidP="00A71280">
            <w:pPr>
              <w:spacing w:line="240" w:lineRule="auto"/>
              <w:contextualSpacing/>
              <w:rPr>
                <w:sz w:val="20"/>
                <w:szCs w:val="20"/>
              </w:rPr>
            </w:pPr>
            <w:r>
              <w:rPr>
                <w:sz w:val="20"/>
                <w:szCs w:val="20"/>
              </w:rPr>
              <w:t xml:space="preserve">E’ un </w:t>
            </w:r>
            <w:r w:rsidR="00A71280">
              <w:rPr>
                <w:sz w:val="20"/>
                <w:szCs w:val="20"/>
              </w:rPr>
              <w:t xml:space="preserve">sito </w:t>
            </w:r>
            <w:r>
              <w:rPr>
                <w:sz w:val="20"/>
                <w:szCs w:val="20"/>
              </w:rPr>
              <w:t>dove si trovano molte indicazioni per vivere e lavorare in Germania</w:t>
            </w:r>
            <w:r w:rsidR="00A71280">
              <w:rPr>
                <w:sz w:val="20"/>
                <w:szCs w:val="20"/>
              </w:rPr>
              <w:t>, con il portale jobyourlife per la ricerca diretta di lavoro</w:t>
            </w:r>
          </w:p>
        </w:tc>
        <w:tc>
          <w:tcPr>
            <w:tcW w:w="2087" w:type="dxa"/>
            <w:shd w:val="clear" w:color="auto" w:fill="FBE4D5" w:themeFill="accent2" w:themeFillTint="33"/>
          </w:tcPr>
          <w:p w:rsidR="00C13A05" w:rsidRDefault="00257735" w:rsidP="00A4252F">
            <w:pPr>
              <w:spacing w:line="240" w:lineRule="auto"/>
              <w:contextualSpacing/>
              <w:rPr>
                <w:sz w:val="20"/>
                <w:szCs w:val="20"/>
              </w:rPr>
            </w:pPr>
            <w:r>
              <w:rPr>
                <w:sz w:val="20"/>
                <w:szCs w:val="20"/>
              </w:rPr>
              <w:t>Italiano</w:t>
            </w:r>
          </w:p>
        </w:tc>
      </w:tr>
      <w:tr w:rsidR="00E52B7E" w:rsidRPr="00A4252F" w:rsidTr="00257735">
        <w:tc>
          <w:tcPr>
            <w:tcW w:w="5342" w:type="dxa"/>
            <w:shd w:val="clear" w:color="auto" w:fill="FBE4D5" w:themeFill="accent2" w:themeFillTint="33"/>
          </w:tcPr>
          <w:p w:rsidR="00E52B7E" w:rsidRDefault="009C6F94" w:rsidP="00127BD3">
            <w:pPr>
              <w:spacing w:line="240" w:lineRule="auto"/>
              <w:contextualSpacing/>
            </w:pPr>
            <w:hyperlink r:id="rId81" w:history="1">
              <w:r w:rsidR="007E50F8" w:rsidRPr="008157E3">
                <w:rPr>
                  <w:rStyle w:val="Collegamentoipertestuale"/>
                </w:rPr>
                <w:t>http://berlinocacioepepemagazine.com/i-migliori-siti-per-cercare-in-germania-</w:t>
              </w:r>
            </w:hyperlink>
            <w:r w:rsidR="007E50F8" w:rsidRPr="007E50F8">
              <w:t>divisi-per-categoria/</w:t>
            </w:r>
          </w:p>
          <w:p w:rsidR="007E50F8" w:rsidRDefault="007E50F8" w:rsidP="00127BD3">
            <w:pPr>
              <w:spacing w:line="240" w:lineRule="auto"/>
              <w:contextualSpacing/>
            </w:pPr>
          </w:p>
          <w:p w:rsidR="007E50F8" w:rsidRDefault="007E50F8" w:rsidP="00127BD3">
            <w:pPr>
              <w:spacing w:line="240" w:lineRule="auto"/>
              <w:contextualSpacing/>
            </w:pPr>
          </w:p>
        </w:tc>
        <w:tc>
          <w:tcPr>
            <w:tcW w:w="6354" w:type="dxa"/>
            <w:shd w:val="clear" w:color="auto" w:fill="FBE4D5" w:themeFill="accent2" w:themeFillTint="33"/>
          </w:tcPr>
          <w:p w:rsidR="00E52B7E" w:rsidRDefault="00E52B7E" w:rsidP="00A71280">
            <w:pPr>
              <w:spacing w:line="240" w:lineRule="auto"/>
              <w:contextualSpacing/>
              <w:rPr>
                <w:sz w:val="20"/>
                <w:szCs w:val="20"/>
              </w:rPr>
            </w:pPr>
            <w:r>
              <w:rPr>
                <w:sz w:val="20"/>
                <w:szCs w:val="20"/>
              </w:rPr>
              <w:t>E’ il sito degli italiani a Berlino. Vi si trovano i migliori siti per trovare lavoro in Germania, divisi per categoria</w:t>
            </w:r>
          </w:p>
        </w:tc>
        <w:tc>
          <w:tcPr>
            <w:tcW w:w="2087" w:type="dxa"/>
            <w:shd w:val="clear" w:color="auto" w:fill="FBE4D5" w:themeFill="accent2" w:themeFillTint="33"/>
          </w:tcPr>
          <w:p w:rsidR="00E52B7E" w:rsidRDefault="00257735" w:rsidP="00A4252F">
            <w:pPr>
              <w:spacing w:line="240" w:lineRule="auto"/>
              <w:contextualSpacing/>
              <w:rPr>
                <w:sz w:val="20"/>
                <w:szCs w:val="20"/>
              </w:rPr>
            </w:pPr>
            <w:r>
              <w:rPr>
                <w:sz w:val="20"/>
                <w:szCs w:val="20"/>
              </w:rPr>
              <w:t>Italiano</w:t>
            </w:r>
          </w:p>
        </w:tc>
      </w:tr>
    </w:tbl>
    <w:p w:rsidR="00A4252F" w:rsidRPr="00A4252F" w:rsidRDefault="00A4252F" w:rsidP="00A4252F">
      <w:pPr>
        <w:spacing w:line="259" w:lineRule="auto"/>
        <w:jc w:val="center"/>
        <w:rPr>
          <w:b/>
          <w:sz w:val="48"/>
          <w:szCs w:val="48"/>
        </w:rPr>
      </w:pPr>
    </w:p>
    <w:p w:rsidR="005E4381" w:rsidRDefault="005E4381" w:rsidP="00A4252F">
      <w:pPr>
        <w:pStyle w:val="Paragrafoelenco"/>
        <w:rPr>
          <w:b/>
          <w:color w:val="FF0000"/>
          <w:sz w:val="72"/>
          <w:szCs w:val="72"/>
        </w:rPr>
      </w:pPr>
    </w:p>
    <w:p w:rsidR="005E4381" w:rsidRDefault="005E4381" w:rsidP="005E4381">
      <w:pPr>
        <w:pStyle w:val="Paragrafoelenco"/>
        <w:jc w:val="center"/>
        <w:rPr>
          <w:b/>
          <w:color w:val="FF0000"/>
          <w:sz w:val="72"/>
          <w:szCs w:val="72"/>
        </w:rPr>
      </w:pPr>
    </w:p>
    <w:p w:rsidR="005E4381" w:rsidRDefault="005E4381" w:rsidP="005E4381">
      <w:pPr>
        <w:pStyle w:val="Paragrafoelenco"/>
        <w:jc w:val="center"/>
        <w:rPr>
          <w:b/>
          <w:color w:val="FF0000"/>
          <w:sz w:val="72"/>
          <w:szCs w:val="72"/>
        </w:rPr>
      </w:pPr>
    </w:p>
    <w:p w:rsidR="005E4381" w:rsidRDefault="005E4381" w:rsidP="005E4381">
      <w:pPr>
        <w:pStyle w:val="Paragrafoelenco"/>
        <w:jc w:val="center"/>
        <w:rPr>
          <w:b/>
          <w:color w:val="FF0000"/>
          <w:sz w:val="72"/>
          <w:szCs w:val="72"/>
        </w:rPr>
      </w:pPr>
    </w:p>
    <w:p w:rsidR="005E4381" w:rsidRDefault="005E4381" w:rsidP="005E4381">
      <w:pPr>
        <w:pStyle w:val="Paragrafoelenco"/>
        <w:jc w:val="center"/>
        <w:rPr>
          <w:b/>
          <w:color w:val="FF0000"/>
          <w:sz w:val="72"/>
          <w:szCs w:val="72"/>
        </w:rPr>
      </w:pPr>
    </w:p>
    <w:p w:rsidR="005E4381" w:rsidRDefault="005E4381" w:rsidP="005E4381">
      <w:pPr>
        <w:pStyle w:val="Paragrafoelenco"/>
        <w:jc w:val="center"/>
        <w:rPr>
          <w:b/>
          <w:color w:val="FF0000"/>
          <w:sz w:val="72"/>
          <w:szCs w:val="72"/>
        </w:rPr>
      </w:pPr>
    </w:p>
    <w:p w:rsidR="005E4381" w:rsidRPr="00990221" w:rsidRDefault="005E4381" w:rsidP="00990221">
      <w:pPr>
        <w:pStyle w:val="Paragrafoelenco"/>
        <w:rPr>
          <w:color w:val="FF0000"/>
          <w:sz w:val="28"/>
          <w:szCs w:val="28"/>
        </w:rPr>
      </w:pPr>
    </w:p>
    <w:p w:rsidR="005E4381" w:rsidRDefault="005E4381" w:rsidP="005E4381">
      <w:pPr>
        <w:pStyle w:val="Paragrafoelenco"/>
        <w:jc w:val="center"/>
        <w:rPr>
          <w:b/>
          <w:sz w:val="36"/>
          <w:szCs w:val="36"/>
        </w:rPr>
      </w:pPr>
    </w:p>
    <w:p w:rsidR="00DC106A" w:rsidRDefault="009C6F94">
      <w:hyperlink w:anchor="Sommario5" w:history="1">
        <w:r w:rsidR="00DC106A" w:rsidRPr="00C87A16">
          <w:rPr>
            <w:rStyle w:val="Collegamentoipertestuale"/>
          </w:rPr>
          <w:t>SOMMARIO</w:t>
        </w:r>
      </w:hyperlink>
      <w:r w:rsidR="00DC106A">
        <w:t xml:space="preserve"> </w:t>
      </w:r>
    </w:p>
    <w:sectPr w:rsidR="00DC106A" w:rsidSect="00B2732F">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altName w:val="Aller"/>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4D"/>
    <w:family w:val="auto"/>
    <w:notTrueType/>
    <w:pitch w:val="default"/>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12FEC"/>
    <w:multiLevelType w:val="hybridMultilevel"/>
    <w:tmpl w:val="69B607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9D76B2"/>
    <w:multiLevelType w:val="hybridMultilevel"/>
    <w:tmpl w:val="DC1CA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F94309"/>
    <w:multiLevelType w:val="multilevel"/>
    <w:tmpl w:val="D324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D7B27"/>
    <w:multiLevelType w:val="multilevel"/>
    <w:tmpl w:val="A30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C1CF0"/>
    <w:multiLevelType w:val="hybridMultilevel"/>
    <w:tmpl w:val="5726A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A43D66"/>
    <w:multiLevelType w:val="hybridMultilevel"/>
    <w:tmpl w:val="B0E02218"/>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372FF3"/>
    <w:multiLevelType w:val="hybridMultilevel"/>
    <w:tmpl w:val="C79E6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C0421A"/>
    <w:multiLevelType w:val="hybridMultilevel"/>
    <w:tmpl w:val="39C6BE88"/>
    <w:lvl w:ilvl="0" w:tplc="FFFFFFFF">
      <w:start w:val="7"/>
      <w:numFmt w:val="bullet"/>
      <w:lvlText w:val=""/>
      <w:legacy w:legacy="1" w:legacySpace="0" w:legacyIndent="360"/>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E55AD9"/>
    <w:multiLevelType w:val="hybridMultilevel"/>
    <w:tmpl w:val="78D4D88A"/>
    <w:lvl w:ilvl="0" w:tplc="FCC26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BA7D81"/>
    <w:multiLevelType w:val="multilevel"/>
    <w:tmpl w:val="0ED8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C2980"/>
    <w:multiLevelType w:val="multilevel"/>
    <w:tmpl w:val="96A6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C08B9"/>
    <w:multiLevelType w:val="hybridMultilevel"/>
    <w:tmpl w:val="C7FC86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1C45BA"/>
    <w:multiLevelType w:val="multilevel"/>
    <w:tmpl w:val="843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D565B"/>
    <w:multiLevelType w:val="hybridMultilevel"/>
    <w:tmpl w:val="46B02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4E73D5"/>
    <w:multiLevelType w:val="multilevel"/>
    <w:tmpl w:val="C1C41DF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A74E7F"/>
    <w:multiLevelType w:val="hybridMultilevel"/>
    <w:tmpl w:val="47A874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8955AE"/>
    <w:multiLevelType w:val="hybridMultilevel"/>
    <w:tmpl w:val="3C24ACD6"/>
    <w:lvl w:ilvl="0" w:tplc="1886226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E94BE4"/>
    <w:multiLevelType w:val="multilevel"/>
    <w:tmpl w:val="4EC6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89231A"/>
    <w:multiLevelType w:val="hybridMultilevel"/>
    <w:tmpl w:val="05BC428E"/>
    <w:lvl w:ilvl="0" w:tplc="C908EE7E">
      <w:start w:val="1"/>
      <w:numFmt w:val="decimal"/>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8735AD"/>
    <w:multiLevelType w:val="hybridMultilevel"/>
    <w:tmpl w:val="CDC81CDC"/>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F32E61"/>
    <w:multiLevelType w:val="hybridMultilevel"/>
    <w:tmpl w:val="1D5E00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70646A"/>
    <w:multiLevelType w:val="hybridMultilevel"/>
    <w:tmpl w:val="A2BA5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FB7312"/>
    <w:multiLevelType w:val="multilevel"/>
    <w:tmpl w:val="B18C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93EB4"/>
    <w:multiLevelType w:val="hybridMultilevel"/>
    <w:tmpl w:val="9EB03C08"/>
    <w:lvl w:ilvl="0" w:tplc="2D7405FA">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4A077D"/>
    <w:multiLevelType w:val="multilevel"/>
    <w:tmpl w:val="B58C5FB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DE54CB"/>
    <w:multiLevelType w:val="hybridMultilevel"/>
    <w:tmpl w:val="554A8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9F31D2"/>
    <w:multiLevelType w:val="multilevel"/>
    <w:tmpl w:val="EF7E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33127"/>
    <w:multiLevelType w:val="hybridMultilevel"/>
    <w:tmpl w:val="B986EE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FAA4F1F"/>
    <w:multiLevelType w:val="hybridMultilevel"/>
    <w:tmpl w:val="CA6AD0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F86694"/>
    <w:multiLevelType w:val="hybridMultilevel"/>
    <w:tmpl w:val="1DD4B928"/>
    <w:lvl w:ilvl="0" w:tplc="FFFFFFFF">
      <w:start w:val="7"/>
      <w:numFmt w:val="bullet"/>
      <w:lvlText w:val=""/>
      <w:legacy w:legacy="1" w:legacySpace="0" w:legacyIndent="360"/>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766A24"/>
    <w:multiLevelType w:val="hybridMultilevel"/>
    <w:tmpl w:val="713EB2A4"/>
    <w:lvl w:ilvl="0" w:tplc="FFFFFFFF">
      <w:start w:val="7"/>
      <w:numFmt w:val="bullet"/>
      <w:lvlText w:val=""/>
      <w:legacy w:legacy="1" w:legacySpace="0" w:legacyIndent="360"/>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541112"/>
    <w:multiLevelType w:val="hybridMultilevel"/>
    <w:tmpl w:val="6AEEC6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7F17A4"/>
    <w:multiLevelType w:val="hybridMultilevel"/>
    <w:tmpl w:val="4B9864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C87F73"/>
    <w:multiLevelType w:val="hybridMultilevel"/>
    <w:tmpl w:val="1354EC12"/>
    <w:lvl w:ilvl="0" w:tplc="F44A4298">
      <w:start w:val="1"/>
      <w:numFmt w:val="decimal"/>
      <w:lvlText w:val="%1)"/>
      <w:lvlJc w:val="left"/>
      <w:pPr>
        <w:ind w:left="369" w:hanging="360"/>
      </w:pPr>
      <w:rPr>
        <w:rFonts w:hint="default"/>
        <w:sz w:val="22"/>
      </w:rPr>
    </w:lvl>
    <w:lvl w:ilvl="1" w:tplc="04100019" w:tentative="1">
      <w:start w:val="1"/>
      <w:numFmt w:val="lowerLetter"/>
      <w:lvlText w:val="%2."/>
      <w:lvlJc w:val="left"/>
      <w:pPr>
        <w:ind w:left="1089" w:hanging="360"/>
      </w:pPr>
    </w:lvl>
    <w:lvl w:ilvl="2" w:tplc="0410001B" w:tentative="1">
      <w:start w:val="1"/>
      <w:numFmt w:val="lowerRoman"/>
      <w:lvlText w:val="%3."/>
      <w:lvlJc w:val="right"/>
      <w:pPr>
        <w:ind w:left="1809" w:hanging="180"/>
      </w:pPr>
    </w:lvl>
    <w:lvl w:ilvl="3" w:tplc="0410000F" w:tentative="1">
      <w:start w:val="1"/>
      <w:numFmt w:val="decimal"/>
      <w:lvlText w:val="%4."/>
      <w:lvlJc w:val="left"/>
      <w:pPr>
        <w:ind w:left="2529" w:hanging="360"/>
      </w:pPr>
    </w:lvl>
    <w:lvl w:ilvl="4" w:tplc="04100019" w:tentative="1">
      <w:start w:val="1"/>
      <w:numFmt w:val="lowerLetter"/>
      <w:lvlText w:val="%5."/>
      <w:lvlJc w:val="left"/>
      <w:pPr>
        <w:ind w:left="3249" w:hanging="360"/>
      </w:pPr>
    </w:lvl>
    <w:lvl w:ilvl="5" w:tplc="0410001B" w:tentative="1">
      <w:start w:val="1"/>
      <w:numFmt w:val="lowerRoman"/>
      <w:lvlText w:val="%6."/>
      <w:lvlJc w:val="right"/>
      <w:pPr>
        <w:ind w:left="3969" w:hanging="180"/>
      </w:pPr>
    </w:lvl>
    <w:lvl w:ilvl="6" w:tplc="0410000F" w:tentative="1">
      <w:start w:val="1"/>
      <w:numFmt w:val="decimal"/>
      <w:lvlText w:val="%7."/>
      <w:lvlJc w:val="left"/>
      <w:pPr>
        <w:ind w:left="4689" w:hanging="360"/>
      </w:pPr>
    </w:lvl>
    <w:lvl w:ilvl="7" w:tplc="04100019" w:tentative="1">
      <w:start w:val="1"/>
      <w:numFmt w:val="lowerLetter"/>
      <w:lvlText w:val="%8."/>
      <w:lvlJc w:val="left"/>
      <w:pPr>
        <w:ind w:left="5409" w:hanging="360"/>
      </w:pPr>
    </w:lvl>
    <w:lvl w:ilvl="8" w:tplc="0410001B" w:tentative="1">
      <w:start w:val="1"/>
      <w:numFmt w:val="lowerRoman"/>
      <w:lvlText w:val="%9."/>
      <w:lvlJc w:val="right"/>
      <w:pPr>
        <w:ind w:left="6129" w:hanging="180"/>
      </w:pPr>
    </w:lvl>
  </w:abstractNum>
  <w:abstractNum w:abstractNumId="38" w15:restartNumberingAfterBreak="0">
    <w:nsid w:val="6C5A0587"/>
    <w:multiLevelType w:val="hybridMultilevel"/>
    <w:tmpl w:val="1C9E4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E91760"/>
    <w:multiLevelType w:val="hybridMultilevel"/>
    <w:tmpl w:val="CA5807F8"/>
    <w:lvl w:ilvl="0" w:tplc="E2883236">
      <w:start w:val="1"/>
      <w:numFmt w:val="decimal"/>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46418E"/>
    <w:multiLevelType w:val="hybridMultilevel"/>
    <w:tmpl w:val="FEC2E0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4A6603"/>
    <w:multiLevelType w:val="multilevel"/>
    <w:tmpl w:val="56F8C32A"/>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FD2C52"/>
    <w:multiLevelType w:val="multilevel"/>
    <w:tmpl w:val="E9F6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1A208B"/>
    <w:multiLevelType w:val="multilevel"/>
    <w:tmpl w:val="5BB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A34B6"/>
    <w:multiLevelType w:val="hybridMultilevel"/>
    <w:tmpl w:val="F4B8E0E6"/>
    <w:lvl w:ilvl="0" w:tplc="FFFFFFFF">
      <w:start w:val="7"/>
      <w:numFmt w:val="bullet"/>
      <w:lvlText w:val=""/>
      <w:legacy w:legacy="1" w:legacySpace="0" w:legacyIndent="360"/>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BBE04C3"/>
    <w:multiLevelType w:val="hybridMultilevel"/>
    <w:tmpl w:val="F0602722"/>
    <w:lvl w:ilvl="0" w:tplc="FFFFFFFF">
      <w:start w:val="7"/>
      <w:numFmt w:val="bullet"/>
      <w:lvlText w:val=""/>
      <w:legacy w:legacy="1" w:legacySpace="0" w:legacyIndent="360"/>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DB46B7"/>
    <w:multiLevelType w:val="hybridMultilevel"/>
    <w:tmpl w:val="7E96B22A"/>
    <w:lvl w:ilvl="0" w:tplc="04100001">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7"/>
  </w:num>
  <w:num w:numId="2">
    <w:abstractNumId w:val="29"/>
  </w:num>
  <w:num w:numId="3">
    <w:abstractNumId w:val="25"/>
  </w:num>
  <w:num w:numId="4">
    <w:abstractNumId w:val="2"/>
  </w:num>
  <w:num w:numId="5">
    <w:abstractNumId w:val="7"/>
  </w:num>
  <w:num w:numId="6">
    <w:abstractNumId w:val="38"/>
  </w:num>
  <w:num w:numId="7">
    <w:abstractNumId w:val="5"/>
  </w:num>
  <w:num w:numId="8">
    <w:abstractNumId w:val="16"/>
  </w:num>
  <w:num w:numId="9">
    <w:abstractNumId w:val="3"/>
  </w:num>
  <w:num w:numId="10">
    <w:abstractNumId w:val="43"/>
  </w:num>
  <w:num w:numId="11">
    <w:abstractNumId w:val="12"/>
  </w:num>
  <w:num w:numId="12">
    <w:abstractNumId w:val="21"/>
  </w:num>
  <w:num w:numId="13">
    <w:abstractNumId w:val="17"/>
  </w:num>
  <w:num w:numId="14">
    <w:abstractNumId w:val="42"/>
  </w:num>
  <w:num w:numId="15">
    <w:abstractNumId w:val="28"/>
  </w:num>
  <w:num w:numId="16">
    <w:abstractNumId w:val="40"/>
  </w:num>
  <w:num w:numId="17">
    <w:abstractNumId w:val="13"/>
  </w:num>
  <w:num w:numId="18">
    <w:abstractNumId w:val="26"/>
  </w:num>
  <w:num w:numId="19">
    <w:abstractNumId w:val="30"/>
  </w:num>
  <w:num w:numId="20">
    <w:abstractNumId w:val="4"/>
  </w:num>
  <w:num w:numId="21">
    <w:abstractNumId w:val="15"/>
  </w:num>
  <w:num w:numId="22">
    <w:abstractNumId w:val="37"/>
  </w:num>
  <w:num w:numId="23">
    <w:abstractNumId w:val="1"/>
  </w:num>
  <w:num w:numId="24">
    <w:abstractNumId w:val="18"/>
  </w:num>
  <w:num w:numId="25">
    <w:abstractNumId w:val="10"/>
  </w:num>
  <w:num w:numId="26">
    <w:abstractNumId w:val="46"/>
  </w:num>
  <w:num w:numId="27">
    <w:abstractNumId w:val="11"/>
  </w:num>
  <w:num w:numId="28">
    <w:abstractNumId w:val="0"/>
    <w:lvlOverride w:ilvl="0">
      <w:lvl w:ilvl="0">
        <w:start w:val="7"/>
        <w:numFmt w:val="bullet"/>
        <w:lvlText w:val=""/>
        <w:legacy w:legacy="1" w:legacySpace="0" w:legacyIndent="360"/>
        <w:lvlJc w:val="left"/>
        <w:pPr>
          <w:ind w:left="360" w:hanging="360"/>
        </w:pPr>
        <w:rPr>
          <w:rFonts w:ascii="Symbol" w:hAnsi="Symbol" w:hint="default"/>
        </w:rPr>
      </w:lvl>
    </w:lvlOverride>
  </w:num>
  <w:num w:numId="29">
    <w:abstractNumId w:val="8"/>
  </w:num>
  <w:num w:numId="30">
    <w:abstractNumId w:val="45"/>
  </w:num>
  <w:num w:numId="31">
    <w:abstractNumId w:val="33"/>
  </w:num>
  <w:num w:numId="32">
    <w:abstractNumId w:val="44"/>
  </w:num>
  <w:num w:numId="33">
    <w:abstractNumId w:val="34"/>
  </w:num>
  <w:num w:numId="34">
    <w:abstractNumId w:val="9"/>
  </w:num>
  <w:num w:numId="35">
    <w:abstractNumId w:val="20"/>
  </w:num>
  <w:num w:numId="36">
    <w:abstractNumId w:val="41"/>
  </w:num>
  <w:num w:numId="37">
    <w:abstractNumId w:val="14"/>
  </w:num>
  <w:num w:numId="38">
    <w:abstractNumId w:val="27"/>
  </w:num>
  <w:num w:numId="39">
    <w:abstractNumId w:val="35"/>
  </w:num>
  <w:num w:numId="40">
    <w:abstractNumId w:val="24"/>
  </w:num>
  <w:num w:numId="41">
    <w:abstractNumId w:val="19"/>
  </w:num>
  <w:num w:numId="42">
    <w:abstractNumId w:val="36"/>
  </w:num>
  <w:num w:numId="43">
    <w:abstractNumId w:val="32"/>
  </w:num>
  <w:num w:numId="44">
    <w:abstractNumId w:val="22"/>
  </w:num>
  <w:num w:numId="45">
    <w:abstractNumId w:val="39"/>
  </w:num>
  <w:num w:numId="46">
    <w:abstractNumId w:val="23"/>
  </w:num>
  <w:num w:numId="47">
    <w:abstractNumId w:val="6"/>
  </w:num>
  <w:num w:numId="4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i+2nwGMc1+nIVDGrMPPoJIALxPs3bahUaFSH6q2ICCzqx5qaPZ8PCbRpW6LQ/ganaetUcLukLbrDfqg61IIQAA==" w:salt="OsJVVtQH0+8PxT5gfndvOA=="/>
  <w:defaultTabStop w:val="708"/>
  <w:hyphenationZone w:val="283"/>
  <w:characterSpacingControl w:val="doNotCompress"/>
  <w:savePreviewPicture/>
  <w:compat>
    <w:applyBreakingRules/>
    <w:compatSetting w:name="compatibilityMode" w:uri="http://schemas.microsoft.com/office/word" w:val="12"/>
  </w:compat>
  <w:rsids>
    <w:rsidRoot w:val="00B33AA0"/>
    <w:rsid w:val="000024CF"/>
    <w:rsid w:val="00003C35"/>
    <w:rsid w:val="0000794A"/>
    <w:rsid w:val="00007C4B"/>
    <w:rsid w:val="00012C4F"/>
    <w:rsid w:val="00012F66"/>
    <w:rsid w:val="000141B2"/>
    <w:rsid w:val="000151B6"/>
    <w:rsid w:val="00016A49"/>
    <w:rsid w:val="00021CD6"/>
    <w:rsid w:val="00035ABD"/>
    <w:rsid w:val="00037060"/>
    <w:rsid w:val="000417A6"/>
    <w:rsid w:val="000511EB"/>
    <w:rsid w:val="0005312B"/>
    <w:rsid w:val="000542F5"/>
    <w:rsid w:val="00055837"/>
    <w:rsid w:val="00063E46"/>
    <w:rsid w:val="00066E4B"/>
    <w:rsid w:val="00074EB8"/>
    <w:rsid w:val="00074F79"/>
    <w:rsid w:val="00077735"/>
    <w:rsid w:val="00077984"/>
    <w:rsid w:val="00080E28"/>
    <w:rsid w:val="0008586E"/>
    <w:rsid w:val="00086775"/>
    <w:rsid w:val="00090159"/>
    <w:rsid w:val="00097517"/>
    <w:rsid w:val="000A0C7D"/>
    <w:rsid w:val="000A162C"/>
    <w:rsid w:val="000A2ADE"/>
    <w:rsid w:val="000B3B66"/>
    <w:rsid w:val="000B3F1C"/>
    <w:rsid w:val="000B5101"/>
    <w:rsid w:val="000C10FD"/>
    <w:rsid w:val="000C4B6D"/>
    <w:rsid w:val="000C6C04"/>
    <w:rsid w:val="000D0B9D"/>
    <w:rsid w:val="000D2921"/>
    <w:rsid w:val="000D2A42"/>
    <w:rsid w:val="000D2E09"/>
    <w:rsid w:val="000D6D40"/>
    <w:rsid w:val="000E4BB7"/>
    <w:rsid w:val="000E5C3E"/>
    <w:rsid w:val="000F3ACF"/>
    <w:rsid w:val="0010092B"/>
    <w:rsid w:val="0010111E"/>
    <w:rsid w:val="00102F33"/>
    <w:rsid w:val="00103AB2"/>
    <w:rsid w:val="00104736"/>
    <w:rsid w:val="00107054"/>
    <w:rsid w:val="0010777F"/>
    <w:rsid w:val="00107E57"/>
    <w:rsid w:val="00112939"/>
    <w:rsid w:val="00114B57"/>
    <w:rsid w:val="00117D63"/>
    <w:rsid w:val="00125234"/>
    <w:rsid w:val="00125CCC"/>
    <w:rsid w:val="00126FF9"/>
    <w:rsid w:val="00127BD3"/>
    <w:rsid w:val="001309FF"/>
    <w:rsid w:val="0013187D"/>
    <w:rsid w:val="001414A2"/>
    <w:rsid w:val="00151516"/>
    <w:rsid w:val="0016093E"/>
    <w:rsid w:val="00160D98"/>
    <w:rsid w:val="00164AF5"/>
    <w:rsid w:val="00171766"/>
    <w:rsid w:val="00173AEF"/>
    <w:rsid w:val="00180C10"/>
    <w:rsid w:val="00190E03"/>
    <w:rsid w:val="00194B17"/>
    <w:rsid w:val="00196AFF"/>
    <w:rsid w:val="001A09A1"/>
    <w:rsid w:val="001A1284"/>
    <w:rsid w:val="001A17FA"/>
    <w:rsid w:val="001A3D2D"/>
    <w:rsid w:val="001A7064"/>
    <w:rsid w:val="001B6A9D"/>
    <w:rsid w:val="001C3CE7"/>
    <w:rsid w:val="001C50EB"/>
    <w:rsid w:val="001D5458"/>
    <w:rsid w:val="001D69F3"/>
    <w:rsid w:val="001E0ACA"/>
    <w:rsid w:val="001E0B73"/>
    <w:rsid w:val="001E2518"/>
    <w:rsid w:val="001E420C"/>
    <w:rsid w:val="001E605F"/>
    <w:rsid w:val="001F3920"/>
    <w:rsid w:val="001F3CFB"/>
    <w:rsid w:val="001F4DBA"/>
    <w:rsid w:val="001F7263"/>
    <w:rsid w:val="00207D72"/>
    <w:rsid w:val="00216BD2"/>
    <w:rsid w:val="00217217"/>
    <w:rsid w:val="00221E31"/>
    <w:rsid w:val="00240446"/>
    <w:rsid w:val="002418C0"/>
    <w:rsid w:val="00244E67"/>
    <w:rsid w:val="00247C04"/>
    <w:rsid w:val="002525AB"/>
    <w:rsid w:val="00253BC1"/>
    <w:rsid w:val="002574C6"/>
    <w:rsid w:val="00257735"/>
    <w:rsid w:val="00263628"/>
    <w:rsid w:val="00264C3A"/>
    <w:rsid w:val="00266A61"/>
    <w:rsid w:val="00270423"/>
    <w:rsid w:val="00272898"/>
    <w:rsid w:val="0027429F"/>
    <w:rsid w:val="00274868"/>
    <w:rsid w:val="002832C2"/>
    <w:rsid w:val="002912FB"/>
    <w:rsid w:val="00296D90"/>
    <w:rsid w:val="002A17D6"/>
    <w:rsid w:val="002A3508"/>
    <w:rsid w:val="002A35E5"/>
    <w:rsid w:val="002A3BB4"/>
    <w:rsid w:val="002B2C8A"/>
    <w:rsid w:val="002C4C6C"/>
    <w:rsid w:val="002C66F7"/>
    <w:rsid w:val="002C7C73"/>
    <w:rsid w:val="002D4B85"/>
    <w:rsid w:val="002D7570"/>
    <w:rsid w:val="002E00CC"/>
    <w:rsid w:val="002E1885"/>
    <w:rsid w:val="002E283F"/>
    <w:rsid w:val="002E4E06"/>
    <w:rsid w:val="002E6F9D"/>
    <w:rsid w:val="002F1A05"/>
    <w:rsid w:val="002F5717"/>
    <w:rsid w:val="003000B2"/>
    <w:rsid w:val="00303BD2"/>
    <w:rsid w:val="00316286"/>
    <w:rsid w:val="00320CE6"/>
    <w:rsid w:val="00323DFA"/>
    <w:rsid w:val="0033148C"/>
    <w:rsid w:val="00331F32"/>
    <w:rsid w:val="00333BAF"/>
    <w:rsid w:val="00351F11"/>
    <w:rsid w:val="00353975"/>
    <w:rsid w:val="003556B3"/>
    <w:rsid w:val="00361DDD"/>
    <w:rsid w:val="00365694"/>
    <w:rsid w:val="0037193C"/>
    <w:rsid w:val="00371FC2"/>
    <w:rsid w:val="00372D38"/>
    <w:rsid w:val="00376BD5"/>
    <w:rsid w:val="003A6CBD"/>
    <w:rsid w:val="003B35AC"/>
    <w:rsid w:val="003B35AF"/>
    <w:rsid w:val="003B37DB"/>
    <w:rsid w:val="003B7559"/>
    <w:rsid w:val="003D2474"/>
    <w:rsid w:val="003D388B"/>
    <w:rsid w:val="003D424E"/>
    <w:rsid w:val="003D60CD"/>
    <w:rsid w:val="003D6665"/>
    <w:rsid w:val="003E174E"/>
    <w:rsid w:val="003E232D"/>
    <w:rsid w:val="003F1FE3"/>
    <w:rsid w:val="003F2B0C"/>
    <w:rsid w:val="003F7009"/>
    <w:rsid w:val="004009F2"/>
    <w:rsid w:val="004043F7"/>
    <w:rsid w:val="004131A7"/>
    <w:rsid w:val="004306B2"/>
    <w:rsid w:val="00433BEB"/>
    <w:rsid w:val="004352DA"/>
    <w:rsid w:val="0045002E"/>
    <w:rsid w:val="00465B7E"/>
    <w:rsid w:val="004729CB"/>
    <w:rsid w:val="00473CE2"/>
    <w:rsid w:val="004819FE"/>
    <w:rsid w:val="00486F1F"/>
    <w:rsid w:val="00494270"/>
    <w:rsid w:val="004965D3"/>
    <w:rsid w:val="004A1AF4"/>
    <w:rsid w:val="004B63FF"/>
    <w:rsid w:val="004C5A73"/>
    <w:rsid w:val="004C6B20"/>
    <w:rsid w:val="004C762E"/>
    <w:rsid w:val="004D25D6"/>
    <w:rsid w:val="004D3A0C"/>
    <w:rsid w:val="004D6039"/>
    <w:rsid w:val="004E0C6E"/>
    <w:rsid w:val="004E11C9"/>
    <w:rsid w:val="004E6702"/>
    <w:rsid w:val="004E6AA5"/>
    <w:rsid w:val="004F002D"/>
    <w:rsid w:val="004F14ED"/>
    <w:rsid w:val="004F21AC"/>
    <w:rsid w:val="00510426"/>
    <w:rsid w:val="0051175B"/>
    <w:rsid w:val="00511D03"/>
    <w:rsid w:val="0051290F"/>
    <w:rsid w:val="00525E21"/>
    <w:rsid w:val="005265D4"/>
    <w:rsid w:val="00533251"/>
    <w:rsid w:val="00540608"/>
    <w:rsid w:val="00540B74"/>
    <w:rsid w:val="005504CC"/>
    <w:rsid w:val="005548FF"/>
    <w:rsid w:val="0056036A"/>
    <w:rsid w:val="005620C6"/>
    <w:rsid w:val="00567303"/>
    <w:rsid w:val="0057558B"/>
    <w:rsid w:val="00585562"/>
    <w:rsid w:val="00587D99"/>
    <w:rsid w:val="0059030B"/>
    <w:rsid w:val="005969B8"/>
    <w:rsid w:val="00597048"/>
    <w:rsid w:val="00597FB8"/>
    <w:rsid w:val="005A0D7E"/>
    <w:rsid w:val="005A362C"/>
    <w:rsid w:val="005A65E3"/>
    <w:rsid w:val="005A7AD8"/>
    <w:rsid w:val="005B0912"/>
    <w:rsid w:val="005B23A0"/>
    <w:rsid w:val="005B4F9A"/>
    <w:rsid w:val="005B6599"/>
    <w:rsid w:val="005C4DD5"/>
    <w:rsid w:val="005C4FA9"/>
    <w:rsid w:val="005D6F89"/>
    <w:rsid w:val="005E1E13"/>
    <w:rsid w:val="005E2A6A"/>
    <w:rsid w:val="005E4381"/>
    <w:rsid w:val="005F02A8"/>
    <w:rsid w:val="005F76D8"/>
    <w:rsid w:val="006018D7"/>
    <w:rsid w:val="0060471B"/>
    <w:rsid w:val="00605A61"/>
    <w:rsid w:val="00612D2C"/>
    <w:rsid w:val="0061540D"/>
    <w:rsid w:val="006214FC"/>
    <w:rsid w:val="00622F68"/>
    <w:rsid w:val="00631210"/>
    <w:rsid w:val="006348FC"/>
    <w:rsid w:val="00647B29"/>
    <w:rsid w:val="00662858"/>
    <w:rsid w:val="00666E54"/>
    <w:rsid w:val="00670086"/>
    <w:rsid w:val="00673CFE"/>
    <w:rsid w:val="006853C2"/>
    <w:rsid w:val="00685857"/>
    <w:rsid w:val="00690C72"/>
    <w:rsid w:val="006A1158"/>
    <w:rsid w:val="006A183B"/>
    <w:rsid w:val="006A2569"/>
    <w:rsid w:val="006A66F1"/>
    <w:rsid w:val="006B264B"/>
    <w:rsid w:val="006B59C0"/>
    <w:rsid w:val="006C56E8"/>
    <w:rsid w:val="006C67F9"/>
    <w:rsid w:val="006D3150"/>
    <w:rsid w:val="006D4781"/>
    <w:rsid w:val="006E4B6E"/>
    <w:rsid w:val="006F0C82"/>
    <w:rsid w:val="006F0CE0"/>
    <w:rsid w:val="006F1808"/>
    <w:rsid w:val="006F2065"/>
    <w:rsid w:val="006F26B1"/>
    <w:rsid w:val="00700D1A"/>
    <w:rsid w:val="00701355"/>
    <w:rsid w:val="007045D2"/>
    <w:rsid w:val="00706CEC"/>
    <w:rsid w:val="0070789C"/>
    <w:rsid w:val="007159DF"/>
    <w:rsid w:val="007259FA"/>
    <w:rsid w:val="00726846"/>
    <w:rsid w:val="00732FCE"/>
    <w:rsid w:val="007352EF"/>
    <w:rsid w:val="0074016A"/>
    <w:rsid w:val="0074088E"/>
    <w:rsid w:val="00740AB9"/>
    <w:rsid w:val="007435B1"/>
    <w:rsid w:val="00745053"/>
    <w:rsid w:val="00745E15"/>
    <w:rsid w:val="00745F1E"/>
    <w:rsid w:val="00753ABB"/>
    <w:rsid w:val="00753B74"/>
    <w:rsid w:val="00754ABD"/>
    <w:rsid w:val="00756132"/>
    <w:rsid w:val="00757772"/>
    <w:rsid w:val="00760E30"/>
    <w:rsid w:val="00776AD2"/>
    <w:rsid w:val="007829E8"/>
    <w:rsid w:val="007A6C7F"/>
    <w:rsid w:val="007A7186"/>
    <w:rsid w:val="007B43C5"/>
    <w:rsid w:val="007C3A55"/>
    <w:rsid w:val="007C4067"/>
    <w:rsid w:val="007D0314"/>
    <w:rsid w:val="007D2BCE"/>
    <w:rsid w:val="007D622D"/>
    <w:rsid w:val="007E11DA"/>
    <w:rsid w:val="007E2278"/>
    <w:rsid w:val="007E50F8"/>
    <w:rsid w:val="00810434"/>
    <w:rsid w:val="0081293C"/>
    <w:rsid w:val="00821671"/>
    <w:rsid w:val="00822766"/>
    <w:rsid w:val="00827424"/>
    <w:rsid w:val="008279B0"/>
    <w:rsid w:val="00832C44"/>
    <w:rsid w:val="00832FD1"/>
    <w:rsid w:val="008341D0"/>
    <w:rsid w:val="00834CA0"/>
    <w:rsid w:val="00835A7A"/>
    <w:rsid w:val="008409D4"/>
    <w:rsid w:val="00845D5C"/>
    <w:rsid w:val="00851EDA"/>
    <w:rsid w:val="008538F3"/>
    <w:rsid w:val="00856E57"/>
    <w:rsid w:val="0086626C"/>
    <w:rsid w:val="0086731C"/>
    <w:rsid w:val="00874704"/>
    <w:rsid w:val="00880985"/>
    <w:rsid w:val="00880BB8"/>
    <w:rsid w:val="00882800"/>
    <w:rsid w:val="00883215"/>
    <w:rsid w:val="0088361D"/>
    <w:rsid w:val="008911C8"/>
    <w:rsid w:val="008A2ABF"/>
    <w:rsid w:val="008A3155"/>
    <w:rsid w:val="008B1F68"/>
    <w:rsid w:val="008B7A3C"/>
    <w:rsid w:val="008B7EE8"/>
    <w:rsid w:val="008C0ED4"/>
    <w:rsid w:val="008C5774"/>
    <w:rsid w:val="008D6C19"/>
    <w:rsid w:val="008E50BE"/>
    <w:rsid w:val="008E7820"/>
    <w:rsid w:val="008F4B7F"/>
    <w:rsid w:val="008F537D"/>
    <w:rsid w:val="008F7DE1"/>
    <w:rsid w:val="00901EC0"/>
    <w:rsid w:val="00901FEB"/>
    <w:rsid w:val="00904277"/>
    <w:rsid w:val="00907C8C"/>
    <w:rsid w:val="00910D88"/>
    <w:rsid w:val="00914A96"/>
    <w:rsid w:val="00916B8F"/>
    <w:rsid w:val="00922500"/>
    <w:rsid w:val="00931096"/>
    <w:rsid w:val="009321DE"/>
    <w:rsid w:val="00933B2F"/>
    <w:rsid w:val="00937AD2"/>
    <w:rsid w:val="00941B3C"/>
    <w:rsid w:val="00944CC6"/>
    <w:rsid w:val="00962EEE"/>
    <w:rsid w:val="00964F1D"/>
    <w:rsid w:val="00966A93"/>
    <w:rsid w:val="00970DA5"/>
    <w:rsid w:val="00973AC0"/>
    <w:rsid w:val="00973AFA"/>
    <w:rsid w:val="009749D0"/>
    <w:rsid w:val="00986F12"/>
    <w:rsid w:val="00990221"/>
    <w:rsid w:val="00992AB5"/>
    <w:rsid w:val="00993C85"/>
    <w:rsid w:val="00995D72"/>
    <w:rsid w:val="0099650E"/>
    <w:rsid w:val="009A3E79"/>
    <w:rsid w:val="009A496E"/>
    <w:rsid w:val="009A7D3C"/>
    <w:rsid w:val="009B1949"/>
    <w:rsid w:val="009B2DC5"/>
    <w:rsid w:val="009B5317"/>
    <w:rsid w:val="009C27D0"/>
    <w:rsid w:val="009C566C"/>
    <w:rsid w:val="009C6F94"/>
    <w:rsid w:val="009D3685"/>
    <w:rsid w:val="009D4892"/>
    <w:rsid w:val="009D53C4"/>
    <w:rsid w:val="009E753B"/>
    <w:rsid w:val="009F6456"/>
    <w:rsid w:val="00A121F1"/>
    <w:rsid w:val="00A12656"/>
    <w:rsid w:val="00A15A0A"/>
    <w:rsid w:val="00A171A7"/>
    <w:rsid w:val="00A23AF8"/>
    <w:rsid w:val="00A242FE"/>
    <w:rsid w:val="00A30F62"/>
    <w:rsid w:val="00A3507C"/>
    <w:rsid w:val="00A4252F"/>
    <w:rsid w:val="00A51052"/>
    <w:rsid w:val="00A51B1F"/>
    <w:rsid w:val="00A52E6B"/>
    <w:rsid w:val="00A55274"/>
    <w:rsid w:val="00A56E65"/>
    <w:rsid w:val="00A63361"/>
    <w:rsid w:val="00A63E23"/>
    <w:rsid w:val="00A71280"/>
    <w:rsid w:val="00A81DA2"/>
    <w:rsid w:val="00A85A60"/>
    <w:rsid w:val="00A86AF2"/>
    <w:rsid w:val="00A90494"/>
    <w:rsid w:val="00A926B7"/>
    <w:rsid w:val="00AA5760"/>
    <w:rsid w:val="00AB1AE1"/>
    <w:rsid w:val="00AB1F6D"/>
    <w:rsid w:val="00AD4318"/>
    <w:rsid w:val="00AD4A46"/>
    <w:rsid w:val="00AD579D"/>
    <w:rsid w:val="00AD75E8"/>
    <w:rsid w:val="00AE5740"/>
    <w:rsid w:val="00AE7733"/>
    <w:rsid w:val="00AF274D"/>
    <w:rsid w:val="00AF66AA"/>
    <w:rsid w:val="00B00065"/>
    <w:rsid w:val="00B014BC"/>
    <w:rsid w:val="00B026DF"/>
    <w:rsid w:val="00B1775F"/>
    <w:rsid w:val="00B2732F"/>
    <w:rsid w:val="00B32575"/>
    <w:rsid w:val="00B33AA0"/>
    <w:rsid w:val="00B348C9"/>
    <w:rsid w:val="00B3723B"/>
    <w:rsid w:val="00B51197"/>
    <w:rsid w:val="00B51B5D"/>
    <w:rsid w:val="00B64974"/>
    <w:rsid w:val="00B72327"/>
    <w:rsid w:val="00B751B5"/>
    <w:rsid w:val="00B7743E"/>
    <w:rsid w:val="00B778D7"/>
    <w:rsid w:val="00B77A36"/>
    <w:rsid w:val="00B81799"/>
    <w:rsid w:val="00B856C5"/>
    <w:rsid w:val="00B864A3"/>
    <w:rsid w:val="00B86716"/>
    <w:rsid w:val="00B86EA6"/>
    <w:rsid w:val="00B931AC"/>
    <w:rsid w:val="00B93AD8"/>
    <w:rsid w:val="00B94A74"/>
    <w:rsid w:val="00BA0293"/>
    <w:rsid w:val="00BA61AB"/>
    <w:rsid w:val="00BA6A02"/>
    <w:rsid w:val="00BB6086"/>
    <w:rsid w:val="00BC0C70"/>
    <w:rsid w:val="00BC2B4A"/>
    <w:rsid w:val="00BC2DCC"/>
    <w:rsid w:val="00BD1E44"/>
    <w:rsid w:val="00BD2DFE"/>
    <w:rsid w:val="00BE3F4A"/>
    <w:rsid w:val="00BE44B8"/>
    <w:rsid w:val="00BE4E07"/>
    <w:rsid w:val="00BF2745"/>
    <w:rsid w:val="00C0267D"/>
    <w:rsid w:val="00C027A5"/>
    <w:rsid w:val="00C03EC1"/>
    <w:rsid w:val="00C043AE"/>
    <w:rsid w:val="00C10F1F"/>
    <w:rsid w:val="00C11576"/>
    <w:rsid w:val="00C13A05"/>
    <w:rsid w:val="00C1456C"/>
    <w:rsid w:val="00C2206B"/>
    <w:rsid w:val="00C22A1E"/>
    <w:rsid w:val="00C23F48"/>
    <w:rsid w:val="00C27960"/>
    <w:rsid w:val="00C30C0F"/>
    <w:rsid w:val="00C35892"/>
    <w:rsid w:val="00C40622"/>
    <w:rsid w:val="00C424EC"/>
    <w:rsid w:val="00C443B1"/>
    <w:rsid w:val="00C4669F"/>
    <w:rsid w:val="00C47092"/>
    <w:rsid w:val="00C477F0"/>
    <w:rsid w:val="00C560EA"/>
    <w:rsid w:val="00C60218"/>
    <w:rsid w:val="00C6192A"/>
    <w:rsid w:val="00C676BC"/>
    <w:rsid w:val="00C769B2"/>
    <w:rsid w:val="00C82D8E"/>
    <w:rsid w:val="00C87A16"/>
    <w:rsid w:val="00CA1F6C"/>
    <w:rsid w:val="00CA30A6"/>
    <w:rsid w:val="00CA329E"/>
    <w:rsid w:val="00CA5ABF"/>
    <w:rsid w:val="00CA5C41"/>
    <w:rsid w:val="00CB29D0"/>
    <w:rsid w:val="00CC0DD5"/>
    <w:rsid w:val="00CC28D8"/>
    <w:rsid w:val="00CD6554"/>
    <w:rsid w:val="00CE10D9"/>
    <w:rsid w:val="00CE1589"/>
    <w:rsid w:val="00CE21F0"/>
    <w:rsid w:val="00CE5A7A"/>
    <w:rsid w:val="00CE69AF"/>
    <w:rsid w:val="00CE7D34"/>
    <w:rsid w:val="00CF5C03"/>
    <w:rsid w:val="00CF6CB0"/>
    <w:rsid w:val="00D036A3"/>
    <w:rsid w:val="00D039A5"/>
    <w:rsid w:val="00D20806"/>
    <w:rsid w:val="00D2157C"/>
    <w:rsid w:val="00D30133"/>
    <w:rsid w:val="00D30737"/>
    <w:rsid w:val="00D3143E"/>
    <w:rsid w:val="00D378AC"/>
    <w:rsid w:val="00D403E0"/>
    <w:rsid w:val="00D44322"/>
    <w:rsid w:val="00D47435"/>
    <w:rsid w:val="00D47C22"/>
    <w:rsid w:val="00D51650"/>
    <w:rsid w:val="00D60CD3"/>
    <w:rsid w:val="00D72238"/>
    <w:rsid w:val="00D835A4"/>
    <w:rsid w:val="00D846A8"/>
    <w:rsid w:val="00D86E01"/>
    <w:rsid w:val="00D908E1"/>
    <w:rsid w:val="00D90F09"/>
    <w:rsid w:val="00D92A66"/>
    <w:rsid w:val="00D930CD"/>
    <w:rsid w:val="00D94509"/>
    <w:rsid w:val="00D96DF1"/>
    <w:rsid w:val="00DA29F3"/>
    <w:rsid w:val="00DA5F93"/>
    <w:rsid w:val="00DC106A"/>
    <w:rsid w:val="00DC4150"/>
    <w:rsid w:val="00DC4374"/>
    <w:rsid w:val="00DD23E5"/>
    <w:rsid w:val="00DE2F39"/>
    <w:rsid w:val="00DE3707"/>
    <w:rsid w:val="00DE3BDD"/>
    <w:rsid w:val="00DE4EEE"/>
    <w:rsid w:val="00DE5206"/>
    <w:rsid w:val="00DF01AC"/>
    <w:rsid w:val="00DF07E2"/>
    <w:rsid w:val="00DF3A01"/>
    <w:rsid w:val="00DF3BC7"/>
    <w:rsid w:val="00DF5DA1"/>
    <w:rsid w:val="00E04D11"/>
    <w:rsid w:val="00E0517C"/>
    <w:rsid w:val="00E078E5"/>
    <w:rsid w:val="00E106AC"/>
    <w:rsid w:val="00E11E93"/>
    <w:rsid w:val="00E14B83"/>
    <w:rsid w:val="00E16860"/>
    <w:rsid w:val="00E33F90"/>
    <w:rsid w:val="00E40B14"/>
    <w:rsid w:val="00E5032B"/>
    <w:rsid w:val="00E52B7E"/>
    <w:rsid w:val="00E531FE"/>
    <w:rsid w:val="00E55174"/>
    <w:rsid w:val="00E554A8"/>
    <w:rsid w:val="00E558B9"/>
    <w:rsid w:val="00E56981"/>
    <w:rsid w:val="00E62DA8"/>
    <w:rsid w:val="00E65A23"/>
    <w:rsid w:val="00E7456F"/>
    <w:rsid w:val="00E77A17"/>
    <w:rsid w:val="00E77C15"/>
    <w:rsid w:val="00E82EC4"/>
    <w:rsid w:val="00E84733"/>
    <w:rsid w:val="00E90DCA"/>
    <w:rsid w:val="00E91F60"/>
    <w:rsid w:val="00E952D8"/>
    <w:rsid w:val="00E96EEA"/>
    <w:rsid w:val="00E96F7F"/>
    <w:rsid w:val="00EA01D9"/>
    <w:rsid w:val="00EA17AB"/>
    <w:rsid w:val="00EA3401"/>
    <w:rsid w:val="00EB1991"/>
    <w:rsid w:val="00EB5E6A"/>
    <w:rsid w:val="00EC54B8"/>
    <w:rsid w:val="00EC69CA"/>
    <w:rsid w:val="00ED0670"/>
    <w:rsid w:val="00ED35CD"/>
    <w:rsid w:val="00EE02E9"/>
    <w:rsid w:val="00EE2149"/>
    <w:rsid w:val="00EF2997"/>
    <w:rsid w:val="00EF3FE3"/>
    <w:rsid w:val="00EF6542"/>
    <w:rsid w:val="00F003D4"/>
    <w:rsid w:val="00F03594"/>
    <w:rsid w:val="00F121DF"/>
    <w:rsid w:val="00F12E54"/>
    <w:rsid w:val="00F245A3"/>
    <w:rsid w:val="00F4406E"/>
    <w:rsid w:val="00F442DC"/>
    <w:rsid w:val="00F50D85"/>
    <w:rsid w:val="00F51088"/>
    <w:rsid w:val="00F51434"/>
    <w:rsid w:val="00F51676"/>
    <w:rsid w:val="00F546A2"/>
    <w:rsid w:val="00F56410"/>
    <w:rsid w:val="00F566B4"/>
    <w:rsid w:val="00F6501E"/>
    <w:rsid w:val="00F76DA6"/>
    <w:rsid w:val="00F85E8D"/>
    <w:rsid w:val="00FA2B62"/>
    <w:rsid w:val="00FA6666"/>
    <w:rsid w:val="00FB1A8D"/>
    <w:rsid w:val="00FB53BC"/>
    <w:rsid w:val="00FC46EF"/>
    <w:rsid w:val="00FC63DD"/>
    <w:rsid w:val="00FD04F1"/>
    <w:rsid w:val="00FD1A9F"/>
    <w:rsid w:val="00FE4941"/>
    <w:rsid w:val="00FF1A33"/>
    <w:rsid w:val="00FF36E1"/>
    <w:rsid w:val="00FF632B"/>
    <w:rsid w:val="00FF70A4"/>
    <w:rsid w:val="00FF7D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D58E300-F153-49AB-B777-82E227A6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381"/>
    <w:pPr>
      <w:spacing w:line="256" w:lineRule="auto"/>
    </w:pPr>
  </w:style>
  <w:style w:type="paragraph" w:styleId="Titolo1">
    <w:name w:val="heading 1"/>
    <w:basedOn w:val="Normale"/>
    <w:link w:val="Titolo1Carattere"/>
    <w:uiPriority w:val="9"/>
    <w:qFormat/>
    <w:rsid w:val="005603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4381"/>
    <w:pPr>
      <w:ind w:left="720"/>
      <w:contextualSpacing/>
    </w:pPr>
  </w:style>
  <w:style w:type="table" w:styleId="Grigliatabella">
    <w:name w:val="Table Grid"/>
    <w:basedOn w:val="Tabellanormale"/>
    <w:uiPriority w:val="39"/>
    <w:rsid w:val="0063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E6F9D"/>
    <w:rPr>
      <w:color w:val="0563C1" w:themeColor="hyperlink"/>
      <w:u w:val="single"/>
    </w:rPr>
  </w:style>
  <w:style w:type="character" w:customStyle="1" w:styleId="notranslate">
    <w:name w:val="notranslate"/>
    <w:basedOn w:val="Carpredefinitoparagrafo"/>
    <w:rsid w:val="00605A61"/>
  </w:style>
  <w:style w:type="character" w:customStyle="1" w:styleId="google-src-text1">
    <w:name w:val="google-src-text1"/>
    <w:basedOn w:val="Carpredefinitoparagrafo"/>
    <w:rsid w:val="00605A61"/>
    <w:rPr>
      <w:vanish/>
      <w:webHidden w:val="0"/>
      <w:specVanish w:val="0"/>
    </w:rPr>
  </w:style>
  <w:style w:type="character" w:styleId="CitazioneHTML">
    <w:name w:val="HTML Cite"/>
    <w:basedOn w:val="Carpredefinitoparagrafo"/>
    <w:uiPriority w:val="99"/>
    <w:semiHidden/>
    <w:unhideWhenUsed/>
    <w:rsid w:val="00D47C22"/>
    <w:rPr>
      <w:i/>
      <w:iCs/>
    </w:rPr>
  </w:style>
  <w:style w:type="paragraph" w:customStyle="1" w:styleId="Default">
    <w:name w:val="Default"/>
    <w:rsid w:val="005A362C"/>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CA5C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C41"/>
    <w:rPr>
      <w:rFonts w:ascii="Tahoma" w:hAnsi="Tahoma" w:cs="Tahoma"/>
      <w:sz w:val="16"/>
      <w:szCs w:val="16"/>
    </w:rPr>
  </w:style>
  <w:style w:type="character" w:styleId="Enfasigrassetto">
    <w:name w:val="Strong"/>
    <w:basedOn w:val="Carpredefinitoparagrafo"/>
    <w:uiPriority w:val="22"/>
    <w:qFormat/>
    <w:rsid w:val="00D72238"/>
    <w:rPr>
      <w:b/>
      <w:bCs/>
    </w:rPr>
  </w:style>
  <w:style w:type="character" w:customStyle="1" w:styleId="apple-converted-space">
    <w:name w:val="apple-converted-space"/>
    <w:basedOn w:val="Carpredefinitoparagrafo"/>
    <w:rsid w:val="00D72238"/>
  </w:style>
  <w:style w:type="character" w:customStyle="1" w:styleId="untertitel">
    <w:name w:val="untertitel"/>
    <w:basedOn w:val="Carpredefinitoparagrafo"/>
    <w:rsid w:val="008A3155"/>
  </w:style>
  <w:style w:type="paragraph" w:styleId="NormaleWeb">
    <w:name w:val="Normal (Web)"/>
    <w:basedOn w:val="Normale"/>
    <w:uiPriority w:val="99"/>
    <w:unhideWhenUsed/>
    <w:rsid w:val="008A31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abel-arrow-bold">
    <w:name w:val="label-arrow-bold"/>
    <w:basedOn w:val="Carpredefinitoparagrafo"/>
    <w:rsid w:val="002574C6"/>
  </w:style>
  <w:style w:type="character" w:customStyle="1" w:styleId="ng-binding">
    <w:name w:val="ng-binding"/>
    <w:basedOn w:val="Carpredefinitoparagrafo"/>
    <w:rsid w:val="002574C6"/>
  </w:style>
  <w:style w:type="character" w:customStyle="1" w:styleId="phone-icon-b">
    <w:name w:val="phone-icon-b"/>
    <w:basedOn w:val="Carpredefinitoparagrafo"/>
    <w:rsid w:val="002574C6"/>
  </w:style>
  <w:style w:type="character" w:customStyle="1" w:styleId="newsletter-icon-b">
    <w:name w:val="newsletter-icon-b"/>
    <w:basedOn w:val="Carpredefinitoparagrafo"/>
    <w:rsid w:val="002574C6"/>
  </w:style>
  <w:style w:type="character" w:styleId="Collegamentovisitato">
    <w:name w:val="FollowedHyperlink"/>
    <w:basedOn w:val="Carpredefinitoparagrafo"/>
    <w:uiPriority w:val="99"/>
    <w:semiHidden/>
    <w:unhideWhenUsed/>
    <w:rsid w:val="00F76DA6"/>
    <w:rPr>
      <w:color w:val="954F72" w:themeColor="followedHyperlink"/>
      <w:u w:val="single"/>
    </w:rPr>
  </w:style>
  <w:style w:type="character" w:customStyle="1" w:styleId="usercontent">
    <w:name w:val="usercontent"/>
    <w:basedOn w:val="Carpredefinitoparagrafo"/>
    <w:rsid w:val="00BF2745"/>
  </w:style>
  <w:style w:type="character" w:customStyle="1" w:styleId="hps">
    <w:name w:val="hps"/>
    <w:basedOn w:val="Carpredefinitoparagrafo"/>
    <w:rsid w:val="00931096"/>
  </w:style>
  <w:style w:type="character" w:styleId="Enfasicorsivo">
    <w:name w:val="Emphasis"/>
    <w:basedOn w:val="Carpredefinitoparagrafo"/>
    <w:uiPriority w:val="20"/>
    <w:qFormat/>
    <w:rsid w:val="00077984"/>
    <w:rPr>
      <w:i/>
      <w:iCs/>
    </w:rPr>
  </w:style>
  <w:style w:type="character" w:customStyle="1" w:styleId="st">
    <w:name w:val="st"/>
    <w:basedOn w:val="Carpredefinitoparagrafo"/>
    <w:rsid w:val="000D2A42"/>
  </w:style>
  <w:style w:type="character" w:customStyle="1" w:styleId="Titolo1Carattere">
    <w:name w:val="Titolo 1 Carattere"/>
    <w:basedOn w:val="Carpredefinitoparagrafo"/>
    <w:link w:val="Titolo1"/>
    <w:uiPriority w:val="9"/>
    <w:rsid w:val="0056036A"/>
    <w:rPr>
      <w:rFonts w:ascii="Times New Roman" w:eastAsia="Times New Roman" w:hAnsi="Times New Roman" w:cs="Times New Roman"/>
      <w:b/>
      <w:bCs/>
      <w:kern w:val="36"/>
      <w:sz w:val="48"/>
      <w:szCs w:val="48"/>
      <w:lang w:eastAsia="it-IT"/>
    </w:rPr>
  </w:style>
  <w:style w:type="character" w:customStyle="1" w:styleId="med1">
    <w:name w:val="med1"/>
    <w:basedOn w:val="Carpredefinitoparagrafo"/>
    <w:rsid w:val="00E04D11"/>
  </w:style>
  <w:style w:type="paragraph" w:customStyle="1" w:styleId="panel-special-arrow-copy">
    <w:name w:val="panel-special-arrow-copy"/>
    <w:basedOn w:val="Normale"/>
    <w:rsid w:val="00F5143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BE44B8"/>
    <w:pPr>
      <w:widowControl w:val="0"/>
      <w:spacing w:after="0" w:line="240" w:lineRule="auto"/>
    </w:pPr>
    <w:rPr>
      <w:rFonts w:ascii="Times New Roman" w:eastAsia="Times New Roman" w:hAnsi="Times New Roman" w:cs="Times New Roman"/>
      <w:sz w:val="28"/>
      <w:szCs w:val="20"/>
      <w:lang w:eastAsia="it-IT"/>
    </w:rPr>
  </w:style>
  <w:style w:type="paragraph" w:customStyle="1" w:styleId="Pa5">
    <w:name w:val="Pa5"/>
    <w:basedOn w:val="Normale"/>
    <w:next w:val="Normale"/>
    <w:uiPriority w:val="99"/>
    <w:rsid w:val="0057558B"/>
    <w:pPr>
      <w:autoSpaceDE w:val="0"/>
      <w:autoSpaceDN w:val="0"/>
      <w:adjustRightInd w:val="0"/>
      <w:spacing w:after="0" w:line="201" w:lineRule="atLeast"/>
    </w:pPr>
    <w:rPr>
      <w:rFonts w:ascii="Aller" w:hAnsi="Aller"/>
      <w:sz w:val="24"/>
      <w:szCs w:val="24"/>
    </w:rPr>
  </w:style>
  <w:style w:type="paragraph" w:customStyle="1" w:styleId="Pa11">
    <w:name w:val="Pa11"/>
    <w:basedOn w:val="Normale"/>
    <w:next w:val="Normale"/>
    <w:uiPriority w:val="99"/>
    <w:rsid w:val="0057558B"/>
    <w:pPr>
      <w:autoSpaceDE w:val="0"/>
      <w:autoSpaceDN w:val="0"/>
      <w:adjustRightInd w:val="0"/>
      <w:spacing w:after="0" w:line="201" w:lineRule="atLeast"/>
    </w:pPr>
    <w:rPr>
      <w:rFonts w:ascii="Aller" w:hAnsi="Aller"/>
      <w:sz w:val="24"/>
      <w:szCs w:val="24"/>
    </w:rPr>
  </w:style>
  <w:style w:type="character" w:customStyle="1" w:styleId="A8">
    <w:name w:val="A8"/>
    <w:uiPriority w:val="99"/>
    <w:rsid w:val="0057558B"/>
    <w:rPr>
      <w:rFonts w:cs="Aller"/>
      <w:b/>
      <w:bCs/>
      <w:color w:val="000000"/>
      <w:sz w:val="20"/>
      <w:szCs w:val="20"/>
    </w:rPr>
  </w:style>
  <w:style w:type="character" w:customStyle="1" w:styleId="A10">
    <w:name w:val="A10"/>
    <w:uiPriority w:val="99"/>
    <w:rsid w:val="0057558B"/>
    <w:rPr>
      <w:rFonts w:cs="Alle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0626">
      <w:bodyDiv w:val="1"/>
      <w:marLeft w:val="0"/>
      <w:marRight w:val="0"/>
      <w:marTop w:val="0"/>
      <w:marBottom w:val="0"/>
      <w:divBdr>
        <w:top w:val="none" w:sz="0" w:space="0" w:color="auto"/>
        <w:left w:val="none" w:sz="0" w:space="0" w:color="auto"/>
        <w:bottom w:val="none" w:sz="0" w:space="0" w:color="auto"/>
        <w:right w:val="none" w:sz="0" w:space="0" w:color="auto"/>
      </w:divBdr>
      <w:divsChild>
        <w:div w:id="392119791">
          <w:marLeft w:val="0"/>
          <w:marRight w:val="0"/>
          <w:marTop w:val="0"/>
          <w:marBottom w:val="0"/>
          <w:divBdr>
            <w:top w:val="none" w:sz="0" w:space="0" w:color="auto"/>
            <w:left w:val="none" w:sz="0" w:space="0" w:color="auto"/>
            <w:bottom w:val="none" w:sz="0" w:space="0" w:color="auto"/>
            <w:right w:val="none" w:sz="0" w:space="0" w:color="auto"/>
          </w:divBdr>
          <w:divsChild>
            <w:div w:id="948926867">
              <w:marLeft w:val="0"/>
              <w:marRight w:val="0"/>
              <w:marTop w:val="0"/>
              <w:marBottom w:val="0"/>
              <w:divBdr>
                <w:top w:val="none" w:sz="0" w:space="0" w:color="auto"/>
                <w:left w:val="none" w:sz="0" w:space="0" w:color="auto"/>
                <w:bottom w:val="none" w:sz="0" w:space="0" w:color="auto"/>
                <w:right w:val="none" w:sz="0" w:space="0" w:color="auto"/>
              </w:divBdr>
              <w:divsChild>
                <w:div w:id="12826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5723">
      <w:bodyDiv w:val="1"/>
      <w:marLeft w:val="0"/>
      <w:marRight w:val="0"/>
      <w:marTop w:val="0"/>
      <w:marBottom w:val="0"/>
      <w:divBdr>
        <w:top w:val="none" w:sz="0" w:space="0" w:color="auto"/>
        <w:left w:val="none" w:sz="0" w:space="0" w:color="auto"/>
        <w:bottom w:val="none" w:sz="0" w:space="0" w:color="auto"/>
        <w:right w:val="none" w:sz="0" w:space="0" w:color="auto"/>
      </w:divBdr>
    </w:div>
    <w:div w:id="153691203">
      <w:bodyDiv w:val="1"/>
      <w:marLeft w:val="0"/>
      <w:marRight w:val="0"/>
      <w:marTop w:val="0"/>
      <w:marBottom w:val="0"/>
      <w:divBdr>
        <w:top w:val="none" w:sz="0" w:space="0" w:color="auto"/>
        <w:left w:val="none" w:sz="0" w:space="0" w:color="auto"/>
        <w:bottom w:val="none" w:sz="0" w:space="0" w:color="auto"/>
        <w:right w:val="none" w:sz="0" w:space="0" w:color="auto"/>
      </w:divBdr>
      <w:divsChild>
        <w:div w:id="1354962522">
          <w:marLeft w:val="0"/>
          <w:marRight w:val="0"/>
          <w:marTop w:val="0"/>
          <w:marBottom w:val="0"/>
          <w:divBdr>
            <w:top w:val="none" w:sz="0" w:space="0" w:color="auto"/>
            <w:left w:val="none" w:sz="0" w:space="0" w:color="auto"/>
            <w:bottom w:val="none" w:sz="0" w:space="0" w:color="auto"/>
            <w:right w:val="none" w:sz="0" w:space="0" w:color="auto"/>
          </w:divBdr>
          <w:divsChild>
            <w:div w:id="1775829341">
              <w:marLeft w:val="0"/>
              <w:marRight w:val="0"/>
              <w:marTop w:val="0"/>
              <w:marBottom w:val="0"/>
              <w:divBdr>
                <w:top w:val="none" w:sz="0" w:space="0" w:color="auto"/>
                <w:left w:val="none" w:sz="0" w:space="0" w:color="auto"/>
                <w:bottom w:val="none" w:sz="0" w:space="0" w:color="auto"/>
                <w:right w:val="none" w:sz="0" w:space="0" w:color="auto"/>
              </w:divBdr>
              <w:divsChild>
                <w:div w:id="121657990">
                  <w:marLeft w:val="0"/>
                  <w:marRight w:val="0"/>
                  <w:marTop w:val="0"/>
                  <w:marBottom w:val="0"/>
                  <w:divBdr>
                    <w:top w:val="none" w:sz="0" w:space="0" w:color="auto"/>
                    <w:left w:val="none" w:sz="0" w:space="0" w:color="auto"/>
                    <w:bottom w:val="none" w:sz="0" w:space="0" w:color="auto"/>
                    <w:right w:val="none" w:sz="0" w:space="0" w:color="auto"/>
                  </w:divBdr>
                  <w:divsChild>
                    <w:div w:id="2086099633">
                      <w:marLeft w:val="0"/>
                      <w:marRight w:val="0"/>
                      <w:marTop w:val="0"/>
                      <w:marBottom w:val="0"/>
                      <w:divBdr>
                        <w:top w:val="none" w:sz="0" w:space="0" w:color="auto"/>
                        <w:left w:val="none" w:sz="0" w:space="0" w:color="auto"/>
                        <w:bottom w:val="none" w:sz="0" w:space="0" w:color="auto"/>
                        <w:right w:val="none" w:sz="0" w:space="0" w:color="auto"/>
                      </w:divBdr>
                    </w:div>
                    <w:div w:id="1029794640">
                      <w:marLeft w:val="0"/>
                      <w:marRight w:val="0"/>
                      <w:marTop w:val="0"/>
                      <w:marBottom w:val="0"/>
                      <w:divBdr>
                        <w:top w:val="none" w:sz="0" w:space="0" w:color="auto"/>
                        <w:left w:val="none" w:sz="0" w:space="0" w:color="auto"/>
                        <w:bottom w:val="none" w:sz="0" w:space="0" w:color="auto"/>
                        <w:right w:val="none" w:sz="0" w:space="0" w:color="auto"/>
                      </w:divBdr>
                      <w:divsChild>
                        <w:div w:id="1305768703">
                          <w:marLeft w:val="0"/>
                          <w:marRight w:val="0"/>
                          <w:marTop w:val="0"/>
                          <w:marBottom w:val="0"/>
                          <w:divBdr>
                            <w:top w:val="none" w:sz="0" w:space="0" w:color="auto"/>
                            <w:left w:val="none" w:sz="0" w:space="0" w:color="auto"/>
                            <w:bottom w:val="none" w:sz="0" w:space="0" w:color="auto"/>
                            <w:right w:val="none" w:sz="0" w:space="0" w:color="auto"/>
                          </w:divBdr>
                        </w:div>
                        <w:div w:id="1957519842">
                          <w:marLeft w:val="0"/>
                          <w:marRight w:val="0"/>
                          <w:marTop w:val="0"/>
                          <w:marBottom w:val="0"/>
                          <w:divBdr>
                            <w:top w:val="none" w:sz="0" w:space="0" w:color="auto"/>
                            <w:left w:val="none" w:sz="0" w:space="0" w:color="auto"/>
                            <w:bottom w:val="none" w:sz="0" w:space="0" w:color="auto"/>
                            <w:right w:val="none" w:sz="0" w:space="0" w:color="auto"/>
                          </w:divBdr>
                          <w:divsChild>
                            <w:div w:id="1486319261">
                              <w:marLeft w:val="0"/>
                              <w:marRight w:val="0"/>
                              <w:marTop w:val="0"/>
                              <w:marBottom w:val="0"/>
                              <w:divBdr>
                                <w:top w:val="none" w:sz="0" w:space="0" w:color="auto"/>
                                <w:left w:val="none" w:sz="0" w:space="0" w:color="auto"/>
                                <w:bottom w:val="none" w:sz="0" w:space="0" w:color="auto"/>
                                <w:right w:val="none" w:sz="0" w:space="0" w:color="auto"/>
                              </w:divBdr>
                            </w:div>
                            <w:div w:id="939801153">
                              <w:marLeft w:val="0"/>
                              <w:marRight w:val="0"/>
                              <w:marTop w:val="0"/>
                              <w:marBottom w:val="0"/>
                              <w:divBdr>
                                <w:top w:val="none" w:sz="0" w:space="0" w:color="auto"/>
                                <w:left w:val="none" w:sz="0" w:space="0" w:color="auto"/>
                                <w:bottom w:val="none" w:sz="0" w:space="0" w:color="auto"/>
                                <w:right w:val="none" w:sz="0" w:space="0" w:color="auto"/>
                              </w:divBdr>
                            </w:div>
                            <w:div w:id="1721516259">
                              <w:marLeft w:val="0"/>
                              <w:marRight w:val="0"/>
                              <w:marTop w:val="0"/>
                              <w:marBottom w:val="0"/>
                              <w:divBdr>
                                <w:top w:val="none" w:sz="0" w:space="0" w:color="auto"/>
                                <w:left w:val="none" w:sz="0" w:space="0" w:color="auto"/>
                                <w:bottom w:val="none" w:sz="0" w:space="0" w:color="auto"/>
                                <w:right w:val="none" w:sz="0" w:space="0" w:color="auto"/>
                              </w:divBdr>
                            </w:div>
                            <w:div w:id="14988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58905">
      <w:bodyDiv w:val="1"/>
      <w:marLeft w:val="0"/>
      <w:marRight w:val="0"/>
      <w:marTop w:val="0"/>
      <w:marBottom w:val="0"/>
      <w:divBdr>
        <w:top w:val="none" w:sz="0" w:space="0" w:color="auto"/>
        <w:left w:val="none" w:sz="0" w:space="0" w:color="auto"/>
        <w:bottom w:val="none" w:sz="0" w:space="0" w:color="auto"/>
        <w:right w:val="none" w:sz="0" w:space="0" w:color="auto"/>
      </w:divBdr>
    </w:div>
    <w:div w:id="205606005">
      <w:bodyDiv w:val="1"/>
      <w:marLeft w:val="0"/>
      <w:marRight w:val="0"/>
      <w:marTop w:val="0"/>
      <w:marBottom w:val="0"/>
      <w:divBdr>
        <w:top w:val="none" w:sz="0" w:space="0" w:color="auto"/>
        <w:left w:val="none" w:sz="0" w:space="0" w:color="auto"/>
        <w:bottom w:val="none" w:sz="0" w:space="0" w:color="auto"/>
        <w:right w:val="none" w:sz="0" w:space="0" w:color="auto"/>
      </w:divBdr>
      <w:divsChild>
        <w:div w:id="503013821">
          <w:marLeft w:val="0"/>
          <w:marRight w:val="0"/>
          <w:marTop w:val="0"/>
          <w:marBottom w:val="0"/>
          <w:divBdr>
            <w:top w:val="none" w:sz="0" w:space="0" w:color="auto"/>
            <w:left w:val="none" w:sz="0" w:space="0" w:color="auto"/>
            <w:bottom w:val="none" w:sz="0" w:space="0" w:color="auto"/>
            <w:right w:val="none" w:sz="0" w:space="0" w:color="auto"/>
          </w:divBdr>
        </w:div>
        <w:div w:id="698506037">
          <w:marLeft w:val="0"/>
          <w:marRight w:val="0"/>
          <w:marTop w:val="0"/>
          <w:marBottom w:val="0"/>
          <w:divBdr>
            <w:top w:val="none" w:sz="0" w:space="0" w:color="auto"/>
            <w:left w:val="none" w:sz="0" w:space="0" w:color="auto"/>
            <w:bottom w:val="none" w:sz="0" w:space="0" w:color="auto"/>
            <w:right w:val="none" w:sz="0" w:space="0" w:color="auto"/>
          </w:divBdr>
        </w:div>
        <w:div w:id="505748305">
          <w:marLeft w:val="0"/>
          <w:marRight w:val="0"/>
          <w:marTop w:val="0"/>
          <w:marBottom w:val="0"/>
          <w:divBdr>
            <w:top w:val="none" w:sz="0" w:space="0" w:color="auto"/>
            <w:left w:val="none" w:sz="0" w:space="0" w:color="auto"/>
            <w:bottom w:val="none" w:sz="0" w:space="0" w:color="auto"/>
            <w:right w:val="none" w:sz="0" w:space="0" w:color="auto"/>
          </w:divBdr>
        </w:div>
        <w:div w:id="159977133">
          <w:marLeft w:val="0"/>
          <w:marRight w:val="0"/>
          <w:marTop w:val="0"/>
          <w:marBottom w:val="0"/>
          <w:divBdr>
            <w:top w:val="none" w:sz="0" w:space="0" w:color="auto"/>
            <w:left w:val="none" w:sz="0" w:space="0" w:color="auto"/>
            <w:bottom w:val="none" w:sz="0" w:space="0" w:color="auto"/>
            <w:right w:val="none" w:sz="0" w:space="0" w:color="auto"/>
          </w:divBdr>
        </w:div>
        <w:div w:id="433400964">
          <w:marLeft w:val="0"/>
          <w:marRight w:val="0"/>
          <w:marTop w:val="0"/>
          <w:marBottom w:val="0"/>
          <w:divBdr>
            <w:top w:val="none" w:sz="0" w:space="0" w:color="auto"/>
            <w:left w:val="none" w:sz="0" w:space="0" w:color="auto"/>
            <w:bottom w:val="none" w:sz="0" w:space="0" w:color="auto"/>
            <w:right w:val="none" w:sz="0" w:space="0" w:color="auto"/>
          </w:divBdr>
        </w:div>
        <w:div w:id="1500732204">
          <w:marLeft w:val="0"/>
          <w:marRight w:val="0"/>
          <w:marTop w:val="0"/>
          <w:marBottom w:val="0"/>
          <w:divBdr>
            <w:top w:val="none" w:sz="0" w:space="0" w:color="auto"/>
            <w:left w:val="none" w:sz="0" w:space="0" w:color="auto"/>
            <w:bottom w:val="none" w:sz="0" w:space="0" w:color="auto"/>
            <w:right w:val="none" w:sz="0" w:space="0" w:color="auto"/>
          </w:divBdr>
        </w:div>
        <w:div w:id="1010110315">
          <w:marLeft w:val="0"/>
          <w:marRight w:val="0"/>
          <w:marTop w:val="0"/>
          <w:marBottom w:val="0"/>
          <w:divBdr>
            <w:top w:val="none" w:sz="0" w:space="0" w:color="auto"/>
            <w:left w:val="none" w:sz="0" w:space="0" w:color="auto"/>
            <w:bottom w:val="none" w:sz="0" w:space="0" w:color="auto"/>
            <w:right w:val="none" w:sz="0" w:space="0" w:color="auto"/>
          </w:divBdr>
        </w:div>
        <w:div w:id="428506356">
          <w:marLeft w:val="0"/>
          <w:marRight w:val="0"/>
          <w:marTop w:val="0"/>
          <w:marBottom w:val="0"/>
          <w:divBdr>
            <w:top w:val="none" w:sz="0" w:space="0" w:color="auto"/>
            <w:left w:val="none" w:sz="0" w:space="0" w:color="auto"/>
            <w:bottom w:val="none" w:sz="0" w:space="0" w:color="auto"/>
            <w:right w:val="none" w:sz="0" w:space="0" w:color="auto"/>
          </w:divBdr>
        </w:div>
        <w:div w:id="1134903427">
          <w:marLeft w:val="0"/>
          <w:marRight w:val="0"/>
          <w:marTop w:val="0"/>
          <w:marBottom w:val="0"/>
          <w:divBdr>
            <w:top w:val="none" w:sz="0" w:space="0" w:color="auto"/>
            <w:left w:val="none" w:sz="0" w:space="0" w:color="auto"/>
            <w:bottom w:val="none" w:sz="0" w:space="0" w:color="auto"/>
            <w:right w:val="none" w:sz="0" w:space="0" w:color="auto"/>
          </w:divBdr>
        </w:div>
        <w:div w:id="197360221">
          <w:marLeft w:val="0"/>
          <w:marRight w:val="0"/>
          <w:marTop w:val="0"/>
          <w:marBottom w:val="0"/>
          <w:divBdr>
            <w:top w:val="none" w:sz="0" w:space="0" w:color="auto"/>
            <w:left w:val="none" w:sz="0" w:space="0" w:color="auto"/>
            <w:bottom w:val="none" w:sz="0" w:space="0" w:color="auto"/>
            <w:right w:val="none" w:sz="0" w:space="0" w:color="auto"/>
          </w:divBdr>
        </w:div>
        <w:div w:id="2126385141">
          <w:marLeft w:val="0"/>
          <w:marRight w:val="0"/>
          <w:marTop w:val="0"/>
          <w:marBottom w:val="0"/>
          <w:divBdr>
            <w:top w:val="none" w:sz="0" w:space="0" w:color="auto"/>
            <w:left w:val="none" w:sz="0" w:space="0" w:color="auto"/>
            <w:bottom w:val="none" w:sz="0" w:space="0" w:color="auto"/>
            <w:right w:val="none" w:sz="0" w:space="0" w:color="auto"/>
          </w:divBdr>
        </w:div>
        <w:div w:id="949314988">
          <w:marLeft w:val="0"/>
          <w:marRight w:val="0"/>
          <w:marTop w:val="0"/>
          <w:marBottom w:val="0"/>
          <w:divBdr>
            <w:top w:val="none" w:sz="0" w:space="0" w:color="auto"/>
            <w:left w:val="none" w:sz="0" w:space="0" w:color="auto"/>
            <w:bottom w:val="none" w:sz="0" w:space="0" w:color="auto"/>
            <w:right w:val="none" w:sz="0" w:space="0" w:color="auto"/>
          </w:divBdr>
        </w:div>
        <w:div w:id="210582099">
          <w:marLeft w:val="0"/>
          <w:marRight w:val="0"/>
          <w:marTop w:val="0"/>
          <w:marBottom w:val="0"/>
          <w:divBdr>
            <w:top w:val="none" w:sz="0" w:space="0" w:color="auto"/>
            <w:left w:val="none" w:sz="0" w:space="0" w:color="auto"/>
            <w:bottom w:val="none" w:sz="0" w:space="0" w:color="auto"/>
            <w:right w:val="none" w:sz="0" w:space="0" w:color="auto"/>
          </w:divBdr>
        </w:div>
        <w:div w:id="204028121">
          <w:marLeft w:val="0"/>
          <w:marRight w:val="0"/>
          <w:marTop w:val="0"/>
          <w:marBottom w:val="0"/>
          <w:divBdr>
            <w:top w:val="none" w:sz="0" w:space="0" w:color="auto"/>
            <w:left w:val="none" w:sz="0" w:space="0" w:color="auto"/>
            <w:bottom w:val="none" w:sz="0" w:space="0" w:color="auto"/>
            <w:right w:val="none" w:sz="0" w:space="0" w:color="auto"/>
          </w:divBdr>
        </w:div>
        <w:div w:id="1901935116">
          <w:marLeft w:val="0"/>
          <w:marRight w:val="0"/>
          <w:marTop w:val="0"/>
          <w:marBottom w:val="0"/>
          <w:divBdr>
            <w:top w:val="none" w:sz="0" w:space="0" w:color="auto"/>
            <w:left w:val="none" w:sz="0" w:space="0" w:color="auto"/>
            <w:bottom w:val="none" w:sz="0" w:space="0" w:color="auto"/>
            <w:right w:val="none" w:sz="0" w:space="0" w:color="auto"/>
          </w:divBdr>
        </w:div>
        <w:div w:id="1721442167">
          <w:marLeft w:val="0"/>
          <w:marRight w:val="0"/>
          <w:marTop w:val="0"/>
          <w:marBottom w:val="0"/>
          <w:divBdr>
            <w:top w:val="none" w:sz="0" w:space="0" w:color="auto"/>
            <w:left w:val="none" w:sz="0" w:space="0" w:color="auto"/>
            <w:bottom w:val="none" w:sz="0" w:space="0" w:color="auto"/>
            <w:right w:val="none" w:sz="0" w:space="0" w:color="auto"/>
          </w:divBdr>
        </w:div>
        <w:div w:id="442117872">
          <w:marLeft w:val="0"/>
          <w:marRight w:val="0"/>
          <w:marTop w:val="0"/>
          <w:marBottom w:val="0"/>
          <w:divBdr>
            <w:top w:val="none" w:sz="0" w:space="0" w:color="auto"/>
            <w:left w:val="none" w:sz="0" w:space="0" w:color="auto"/>
            <w:bottom w:val="none" w:sz="0" w:space="0" w:color="auto"/>
            <w:right w:val="none" w:sz="0" w:space="0" w:color="auto"/>
          </w:divBdr>
        </w:div>
        <w:div w:id="884833881">
          <w:marLeft w:val="0"/>
          <w:marRight w:val="0"/>
          <w:marTop w:val="0"/>
          <w:marBottom w:val="0"/>
          <w:divBdr>
            <w:top w:val="none" w:sz="0" w:space="0" w:color="auto"/>
            <w:left w:val="none" w:sz="0" w:space="0" w:color="auto"/>
            <w:bottom w:val="none" w:sz="0" w:space="0" w:color="auto"/>
            <w:right w:val="none" w:sz="0" w:space="0" w:color="auto"/>
          </w:divBdr>
        </w:div>
        <w:div w:id="1426726994">
          <w:marLeft w:val="0"/>
          <w:marRight w:val="0"/>
          <w:marTop w:val="0"/>
          <w:marBottom w:val="0"/>
          <w:divBdr>
            <w:top w:val="none" w:sz="0" w:space="0" w:color="auto"/>
            <w:left w:val="none" w:sz="0" w:space="0" w:color="auto"/>
            <w:bottom w:val="none" w:sz="0" w:space="0" w:color="auto"/>
            <w:right w:val="none" w:sz="0" w:space="0" w:color="auto"/>
          </w:divBdr>
        </w:div>
        <w:div w:id="54402101">
          <w:marLeft w:val="0"/>
          <w:marRight w:val="0"/>
          <w:marTop w:val="0"/>
          <w:marBottom w:val="0"/>
          <w:divBdr>
            <w:top w:val="none" w:sz="0" w:space="0" w:color="auto"/>
            <w:left w:val="none" w:sz="0" w:space="0" w:color="auto"/>
            <w:bottom w:val="none" w:sz="0" w:space="0" w:color="auto"/>
            <w:right w:val="none" w:sz="0" w:space="0" w:color="auto"/>
          </w:divBdr>
        </w:div>
        <w:div w:id="942566211">
          <w:marLeft w:val="0"/>
          <w:marRight w:val="0"/>
          <w:marTop w:val="0"/>
          <w:marBottom w:val="0"/>
          <w:divBdr>
            <w:top w:val="none" w:sz="0" w:space="0" w:color="auto"/>
            <w:left w:val="none" w:sz="0" w:space="0" w:color="auto"/>
            <w:bottom w:val="none" w:sz="0" w:space="0" w:color="auto"/>
            <w:right w:val="none" w:sz="0" w:space="0" w:color="auto"/>
          </w:divBdr>
        </w:div>
        <w:div w:id="512690080">
          <w:marLeft w:val="0"/>
          <w:marRight w:val="0"/>
          <w:marTop w:val="0"/>
          <w:marBottom w:val="0"/>
          <w:divBdr>
            <w:top w:val="none" w:sz="0" w:space="0" w:color="auto"/>
            <w:left w:val="none" w:sz="0" w:space="0" w:color="auto"/>
            <w:bottom w:val="none" w:sz="0" w:space="0" w:color="auto"/>
            <w:right w:val="none" w:sz="0" w:space="0" w:color="auto"/>
          </w:divBdr>
        </w:div>
        <w:div w:id="258372018">
          <w:marLeft w:val="0"/>
          <w:marRight w:val="0"/>
          <w:marTop w:val="0"/>
          <w:marBottom w:val="0"/>
          <w:divBdr>
            <w:top w:val="none" w:sz="0" w:space="0" w:color="auto"/>
            <w:left w:val="none" w:sz="0" w:space="0" w:color="auto"/>
            <w:bottom w:val="none" w:sz="0" w:space="0" w:color="auto"/>
            <w:right w:val="none" w:sz="0" w:space="0" w:color="auto"/>
          </w:divBdr>
        </w:div>
        <w:div w:id="1544441215">
          <w:marLeft w:val="0"/>
          <w:marRight w:val="0"/>
          <w:marTop w:val="0"/>
          <w:marBottom w:val="0"/>
          <w:divBdr>
            <w:top w:val="none" w:sz="0" w:space="0" w:color="auto"/>
            <w:left w:val="none" w:sz="0" w:space="0" w:color="auto"/>
            <w:bottom w:val="none" w:sz="0" w:space="0" w:color="auto"/>
            <w:right w:val="none" w:sz="0" w:space="0" w:color="auto"/>
          </w:divBdr>
        </w:div>
        <w:div w:id="345442168">
          <w:marLeft w:val="0"/>
          <w:marRight w:val="0"/>
          <w:marTop w:val="0"/>
          <w:marBottom w:val="0"/>
          <w:divBdr>
            <w:top w:val="none" w:sz="0" w:space="0" w:color="auto"/>
            <w:left w:val="none" w:sz="0" w:space="0" w:color="auto"/>
            <w:bottom w:val="none" w:sz="0" w:space="0" w:color="auto"/>
            <w:right w:val="none" w:sz="0" w:space="0" w:color="auto"/>
          </w:divBdr>
        </w:div>
        <w:div w:id="216011468">
          <w:marLeft w:val="0"/>
          <w:marRight w:val="0"/>
          <w:marTop w:val="0"/>
          <w:marBottom w:val="0"/>
          <w:divBdr>
            <w:top w:val="none" w:sz="0" w:space="0" w:color="auto"/>
            <w:left w:val="none" w:sz="0" w:space="0" w:color="auto"/>
            <w:bottom w:val="none" w:sz="0" w:space="0" w:color="auto"/>
            <w:right w:val="none" w:sz="0" w:space="0" w:color="auto"/>
          </w:divBdr>
        </w:div>
        <w:div w:id="1014455588">
          <w:marLeft w:val="0"/>
          <w:marRight w:val="0"/>
          <w:marTop w:val="0"/>
          <w:marBottom w:val="0"/>
          <w:divBdr>
            <w:top w:val="none" w:sz="0" w:space="0" w:color="auto"/>
            <w:left w:val="none" w:sz="0" w:space="0" w:color="auto"/>
            <w:bottom w:val="none" w:sz="0" w:space="0" w:color="auto"/>
            <w:right w:val="none" w:sz="0" w:space="0" w:color="auto"/>
          </w:divBdr>
        </w:div>
        <w:div w:id="1135440753">
          <w:marLeft w:val="0"/>
          <w:marRight w:val="0"/>
          <w:marTop w:val="0"/>
          <w:marBottom w:val="0"/>
          <w:divBdr>
            <w:top w:val="none" w:sz="0" w:space="0" w:color="auto"/>
            <w:left w:val="none" w:sz="0" w:space="0" w:color="auto"/>
            <w:bottom w:val="none" w:sz="0" w:space="0" w:color="auto"/>
            <w:right w:val="none" w:sz="0" w:space="0" w:color="auto"/>
          </w:divBdr>
        </w:div>
        <w:div w:id="1716539953">
          <w:marLeft w:val="0"/>
          <w:marRight w:val="0"/>
          <w:marTop w:val="0"/>
          <w:marBottom w:val="0"/>
          <w:divBdr>
            <w:top w:val="none" w:sz="0" w:space="0" w:color="auto"/>
            <w:left w:val="none" w:sz="0" w:space="0" w:color="auto"/>
            <w:bottom w:val="none" w:sz="0" w:space="0" w:color="auto"/>
            <w:right w:val="none" w:sz="0" w:space="0" w:color="auto"/>
          </w:divBdr>
        </w:div>
        <w:div w:id="1407460432">
          <w:marLeft w:val="0"/>
          <w:marRight w:val="0"/>
          <w:marTop w:val="0"/>
          <w:marBottom w:val="0"/>
          <w:divBdr>
            <w:top w:val="none" w:sz="0" w:space="0" w:color="auto"/>
            <w:left w:val="none" w:sz="0" w:space="0" w:color="auto"/>
            <w:bottom w:val="none" w:sz="0" w:space="0" w:color="auto"/>
            <w:right w:val="none" w:sz="0" w:space="0" w:color="auto"/>
          </w:divBdr>
        </w:div>
        <w:div w:id="626474656">
          <w:marLeft w:val="0"/>
          <w:marRight w:val="0"/>
          <w:marTop w:val="0"/>
          <w:marBottom w:val="0"/>
          <w:divBdr>
            <w:top w:val="none" w:sz="0" w:space="0" w:color="auto"/>
            <w:left w:val="none" w:sz="0" w:space="0" w:color="auto"/>
            <w:bottom w:val="none" w:sz="0" w:space="0" w:color="auto"/>
            <w:right w:val="none" w:sz="0" w:space="0" w:color="auto"/>
          </w:divBdr>
        </w:div>
        <w:div w:id="469133206">
          <w:marLeft w:val="0"/>
          <w:marRight w:val="0"/>
          <w:marTop w:val="0"/>
          <w:marBottom w:val="0"/>
          <w:divBdr>
            <w:top w:val="none" w:sz="0" w:space="0" w:color="auto"/>
            <w:left w:val="none" w:sz="0" w:space="0" w:color="auto"/>
            <w:bottom w:val="none" w:sz="0" w:space="0" w:color="auto"/>
            <w:right w:val="none" w:sz="0" w:space="0" w:color="auto"/>
          </w:divBdr>
        </w:div>
        <w:div w:id="244342453">
          <w:marLeft w:val="0"/>
          <w:marRight w:val="0"/>
          <w:marTop w:val="0"/>
          <w:marBottom w:val="0"/>
          <w:divBdr>
            <w:top w:val="none" w:sz="0" w:space="0" w:color="auto"/>
            <w:left w:val="none" w:sz="0" w:space="0" w:color="auto"/>
            <w:bottom w:val="none" w:sz="0" w:space="0" w:color="auto"/>
            <w:right w:val="none" w:sz="0" w:space="0" w:color="auto"/>
          </w:divBdr>
        </w:div>
        <w:div w:id="1463495586">
          <w:marLeft w:val="0"/>
          <w:marRight w:val="0"/>
          <w:marTop w:val="0"/>
          <w:marBottom w:val="0"/>
          <w:divBdr>
            <w:top w:val="none" w:sz="0" w:space="0" w:color="auto"/>
            <w:left w:val="none" w:sz="0" w:space="0" w:color="auto"/>
            <w:bottom w:val="none" w:sz="0" w:space="0" w:color="auto"/>
            <w:right w:val="none" w:sz="0" w:space="0" w:color="auto"/>
          </w:divBdr>
        </w:div>
      </w:divsChild>
    </w:div>
    <w:div w:id="286933512">
      <w:bodyDiv w:val="1"/>
      <w:marLeft w:val="0"/>
      <w:marRight w:val="0"/>
      <w:marTop w:val="0"/>
      <w:marBottom w:val="0"/>
      <w:divBdr>
        <w:top w:val="none" w:sz="0" w:space="0" w:color="auto"/>
        <w:left w:val="none" w:sz="0" w:space="0" w:color="auto"/>
        <w:bottom w:val="none" w:sz="0" w:space="0" w:color="auto"/>
        <w:right w:val="none" w:sz="0" w:space="0" w:color="auto"/>
      </w:divBdr>
      <w:divsChild>
        <w:div w:id="289286425">
          <w:marLeft w:val="0"/>
          <w:marRight w:val="0"/>
          <w:marTop w:val="0"/>
          <w:marBottom w:val="0"/>
          <w:divBdr>
            <w:top w:val="none" w:sz="0" w:space="0" w:color="auto"/>
            <w:left w:val="none" w:sz="0" w:space="0" w:color="auto"/>
            <w:bottom w:val="none" w:sz="0" w:space="0" w:color="auto"/>
            <w:right w:val="none" w:sz="0" w:space="0" w:color="auto"/>
          </w:divBdr>
        </w:div>
        <w:div w:id="810099838">
          <w:marLeft w:val="0"/>
          <w:marRight w:val="0"/>
          <w:marTop w:val="0"/>
          <w:marBottom w:val="0"/>
          <w:divBdr>
            <w:top w:val="none" w:sz="0" w:space="0" w:color="auto"/>
            <w:left w:val="none" w:sz="0" w:space="0" w:color="auto"/>
            <w:bottom w:val="none" w:sz="0" w:space="0" w:color="auto"/>
            <w:right w:val="none" w:sz="0" w:space="0" w:color="auto"/>
          </w:divBdr>
        </w:div>
        <w:div w:id="462423835">
          <w:marLeft w:val="0"/>
          <w:marRight w:val="0"/>
          <w:marTop w:val="0"/>
          <w:marBottom w:val="0"/>
          <w:divBdr>
            <w:top w:val="none" w:sz="0" w:space="0" w:color="auto"/>
            <w:left w:val="none" w:sz="0" w:space="0" w:color="auto"/>
            <w:bottom w:val="none" w:sz="0" w:space="0" w:color="auto"/>
            <w:right w:val="none" w:sz="0" w:space="0" w:color="auto"/>
          </w:divBdr>
        </w:div>
        <w:div w:id="327098445">
          <w:marLeft w:val="0"/>
          <w:marRight w:val="0"/>
          <w:marTop w:val="0"/>
          <w:marBottom w:val="0"/>
          <w:divBdr>
            <w:top w:val="none" w:sz="0" w:space="0" w:color="auto"/>
            <w:left w:val="none" w:sz="0" w:space="0" w:color="auto"/>
            <w:bottom w:val="none" w:sz="0" w:space="0" w:color="auto"/>
            <w:right w:val="none" w:sz="0" w:space="0" w:color="auto"/>
          </w:divBdr>
        </w:div>
        <w:div w:id="694354188">
          <w:marLeft w:val="0"/>
          <w:marRight w:val="0"/>
          <w:marTop w:val="0"/>
          <w:marBottom w:val="0"/>
          <w:divBdr>
            <w:top w:val="none" w:sz="0" w:space="0" w:color="auto"/>
            <w:left w:val="none" w:sz="0" w:space="0" w:color="auto"/>
            <w:bottom w:val="none" w:sz="0" w:space="0" w:color="auto"/>
            <w:right w:val="none" w:sz="0" w:space="0" w:color="auto"/>
          </w:divBdr>
        </w:div>
        <w:div w:id="725377116">
          <w:marLeft w:val="0"/>
          <w:marRight w:val="0"/>
          <w:marTop w:val="0"/>
          <w:marBottom w:val="0"/>
          <w:divBdr>
            <w:top w:val="none" w:sz="0" w:space="0" w:color="auto"/>
            <w:left w:val="none" w:sz="0" w:space="0" w:color="auto"/>
            <w:bottom w:val="none" w:sz="0" w:space="0" w:color="auto"/>
            <w:right w:val="none" w:sz="0" w:space="0" w:color="auto"/>
          </w:divBdr>
        </w:div>
        <w:div w:id="1039359842">
          <w:marLeft w:val="0"/>
          <w:marRight w:val="0"/>
          <w:marTop w:val="0"/>
          <w:marBottom w:val="0"/>
          <w:divBdr>
            <w:top w:val="none" w:sz="0" w:space="0" w:color="auto"/>
            <w:left w:val="none" w:sz="0" w:space="0" w:color="auto"/>
            <w:bottom w:val="none" w:sz="0" w:space="0" w:color="auto"/>
            <w:right w:val="none" w:sz="0" w:space="0" w:color="auto"/>
          </w:divBdr>
        </w:div>
        <w:div w:id="1225986479">
          <w:marLeft w:val="0"/>
          <w:marRight w:val="0"/>
          <w:marTop w:val="0"/>
          <w:marBottom w:val="0"/>
          <w:divBdr>
            <w:top w:val="none" w:sz="0" w:space="0" w:color="auto"/>
            <w:left w:val="none" w:sz="0" w:space="0" w:color="auto"/>
            <w:bottom w:val="none" w:sz="0" w:space="0" w:color="auto"/>
            <w:right w:val="none" w:sz="0" w:space="0" w:color="auto"/>
          </w:divBdr>
        </w:div>
        <w:div w:id="1767187809">
          <w:marLeft w:val="0"/>
          <w:marRight w:val="0"/>
          <w:marTop w:val="0"/>
          <w:marBottom w:val="0"/>
          <w:divBdr>
            <w:top w:val="none" w:sz="0" w:space="0" w:color="auto"/>
            <w:left w:val="none" w:sz="0" w:space="0" w:color="auto"/>
            <w:bottom w:val="none" w:sz="0" w:space="0" w:color="auto"/>
            <w:right w:val="none" w:sz="0" w:space="0" w:color="auto"/>
          </w:divBdr>
        </w:div>
        <w:div w:id="40516999">
          <w:marLeft w:val="0"/>
          <w:marRight w:val="0"/>
          <w:marTop w:val="0"/>
          <w:marBottom w:val="0"/>
          <w:divBdr>
            <w:top w:val="none" w:sz="0" w:space="0" w:color="auto"/>
            <w:left w:val="none" w:sz="0" w:space="0" w:color="auto"/>
            <w:bottom w:val="none" w:sz="0" w:space="0" w:color="auto"/>
            <w:right w:val="none" w:sz="0" w:space="0" w:color="auto"/>
          </w:divBdr>
        </w:div>
        <w:div w:id="2038044779">
          <w:marLeft w:val="0"/>
          <w:marRight w:val="0"/>
          <w:marTop w:val="0"/>
          <w:marBottom w:val="0"/>
          <w:divBdr>
            <w:top w:val="none" w:sz="0" w:space="0" w:color="auto"/>
            <w:left w:val="none" w:sz="0" w:space="0" w:color="auto"/>
            <w:bottom w:val="none" w:sz="0" w:space="0" w:color="auto"/>
            <w:right w:val="none" w:sz="0" w:space="0" w:color="auto"/>
          </w:divBdr>
        </w:div>
        <w:div w:id="1575898118">
          <w:marLeft w:val="0"/>
          <w:marRight w:val="0"/>
          <w:marTop w:val="0"/>
          <w:marBottom w:val="0"/>
          <w:divBdr>
            <w:top w:val="none" w:sz="0" w:space="0" w:color="auto"/>
            <w:left w:val="none" w:sz="0" w:space="0" w:color="auto"/>
            <w:bottom w:val="none" w:sz="0" w:space="0" w:color="auto"/>
            <w:right w:val="none" w:sz="0" w:space="0" w:color="auto"/>
          </w:divBdr>
        </w:div>
      </w:divsChild>
    </w:div>
    <w:div w:id="360131740">
      <w:bodyDiv w:val="1"/>
      <w:marLeft w:val="0"/>
      <w:marRight w:val="0"/>
      <w:marTop w:val="0"/>
      <w:marBottom w:val="0"/>
      <w:divBdr>
        <w:top w:val="none" w:sz="0" w:space="0" w:color="auto"/>
        <w:left w:val="none" w:sz="0" w:space="0" w:color="auto"/>
        <w:bottom w:val="none" w:sz="0" w:space="0" w:color="auto"/>
        <w:right w:val="none" w:sz="0" w:space="0" w:color="auto"/>
      </w:divBdr>
      <w:divsChild>
        <w:div w:id="1597664941">
          <w:marLeft w:val="0"/>
          <w:marRight w:val="0"/>
          <w:marTop w:val="0"/>
          <w:marBottom w:val="0"/>
          <w:divBdr>
            <w:top w:val="none" w:sz="0" w:space="0" w:color="auto"/>
            <w:left w:val="none" w:sz="0" w:space="0" w:color="auto"/>
            <w:bottom w:val="none" w:sz="0" w:space="0" w:color="auto"/>
            <w:right w:val="none" w:sz="0" w:space="0" w:color="auto"/>
          </w:divBdr>
          <w:divsChild>
            <w:div w:id="921372972">
              <w:marLeft w:val="0"/>
              <w:marRight w:val="0"/>
              <w:marTop w:val="0"/>
              <w:marBottom w:val="0"/>
              <w:divBdr>
                <w:top w:val="none" w:sz="0" w:space="0" w:color="auto"/>
                <w:left w:val="none" w:sz="0" w:space="0" w:color="auto"/>
                <w:bottom w:val="none" w:sz="0" w:space="0" w:color="auto"/>
                <w:right w:val="none" w:sz="0" w:space="0" w:color="auto"/>
              </w:divBdr>
              <w:divsChild>
                <w:div w:id="1649943889">
                  <w:marLeft w:val="0"/>
                  <w:marRight w:val="0"/>
                  <w:marTop w:val="0"/>
                  <w:marBottom w:val="0"/>
                  <w:divBdr>
                    <w:top w:val="none" w:sz="0" w:space="0" w:color="auto"/>
                    <w:left w:val="none" w:sz="0" w:space="0" w:color="auto"/>
                    <w:bottom w:val="none" w:sz="0" w:space="0" w:color="auto"/>
                    <w:right w:val="none" w:sz="0" w:space="0" w:color="auto"/>
                  </w:divBdr>
                  <w:divsChild>
                    <w:div w:id="1335953548">
                      <w:marLeft w:val="0"/>
                      <w:marRight w:val="0"/>
                      <w:marTop w:val="0"/>
                      <w:marBottom w:val="0"/>
                      <w:divBdr>
                        <w:top w:val="none" w:sz="0" w:space="0" w:color="auto"/>
                        <w:left w:val="none" w:sz="0" w:space="0" w:color="auto"/>
                        <w:bottom w:val="none" w:sz="0" w:space="0" w:color="auto"/>
                        <w:right w:val="none" w:sz="0" w:space="0" w:color="auto"/>
                      </w:divBdr>
                      <w:divsChild>
                        <w:div w:id="1182745850">
                          <w:marLeft w:val="0"/>
                          <w:marRight w:val="0"/>
                          <w:marTop w:val="0"/>
                          <w:marBottom w:val="0"/>
                          <w:divBdr>
                            <w:top w:val="none" w:sz="0" w:space="0" w:color="auto"/>
                            <w:left w:val="none" w:sz="0" w:space="0" w:color="auto"/>
                            <w:bottom w:val="none" w:sz="0" w:space="0" w:color="auto"/>
                            <w:right w:val="none" w:sz="0" w:space="0" w:color="auto"/>
                          </w:divBdr>
                          <w:divsChild>
                            <w:div w:id="780878200">
                              <w:marLeft w:val="0"/>
                              <w:marRight w:val="0"/>
                              <w:marTop w:val="0"/>
                              <w:marBottom w:val="0"/>
                              <w:divBdr>
                                <w:top w:val="none" w:sz="0" w:space="0" w:color="auto"/>
                                <w:left w:val="none" w:sz="0" w:space="0" w:color="auto"/>
                                <w:bottom w:val="none" w:sz="0" w:space="0" w:color="auto"/>
                                <w:right w:val="none" w:sz="0" w:space="0" w:color="auto"/>
                              </w:divBdr>
                              <w:divsChild>
                                <w:div w:id="15335659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203521">
      <w:bodyDiv w:val="1"/>
      <w:marLeft w:val="0"/>
      <w:marRight w:val="0"/>
      <w:marTop w:val="0"/>
      <w:marBottom w:val="0"/>
      <w:divBdr>
        <w:top w:val="none" w:sz="0" w:space="0" w:color="auto"/>
        <w:left w:val="none" w:sz="0" w:space="0" w:color="auto"/>
        <w:bottom w:val="none" w:sz="0" w:space="0" w:color="auto"/>
        <w:right w:val="none" w:sz="0" w:space="0" w:color="auto"/>
      </w:divBdr>
      <w:divsChild>
        <w:div w:id="1565336867">
          <w:marLeft w:val="0"/>
          <w:marRight w:val="0"/>
          <w:marTop w:val="0"/>
          <w:marBottom w:val="0"/>
          <w:divBdr>
            <w:top w:val="none" w:sz="0" w:space="0" w:color="auto"/>
            <w:left w:val="none" w:sz="0" w:space="0" w:color="auto"/>
            <w:bottom w:val="none" w:sz="0" w:space="0" w:color="auto"/>
            <w:right w:val="none" w:sz="0" w:space="0" w:color="auto"/>
          </w:divBdr>
        </w:div>
        <w:div w:id="901718384">
          <w:marLeft w:val="0"/>
          <w:marRight w:val="0"/>
          <w:marTop w:val="0"/>
          <w:marBottom w:val="0"/>
          <w:divBdr>
            <w:top w:val="none" w:sz="0" w:space="0" w:color="auto"/>
            <w:left w:val="none" w:sz="0" w:space="0" w:color="auto"/>
            <w:bottom w:val="none" w:sz="0" w:space="0" w:color="auto"/>
            <w:right w:val="none" w:sz="0" w:space="0" w:color="auto"/>
          </w:divBdr>
        </w:div>
        <w:div w:id="1371341617">
          <w:marLeft w:val="0"/>
          <w:marRight w:val="0"/>
          <w:marTop w:val="0"/>
          <w:marBottom w:val="0"/>
          <w:divBdr>
            <w:top w:val="none" w:sz="0" w:space="0" w:color="auto"/>
            <w:left w:val="none" w:sz="0" w:space="0" w:color="auto"/>
            <w:bottom w:val="none" w:sz="0" w:space="0" w:color="auto"/>
            <w:right w:val="none" w:sz="0" w:space="0" w:color="auto"/>
          </w:divBdr>
        </w:div>
        <w:div w:id="1983651184">
          <w:marLeft w:val="0"/>
          <w:marRight w:val="0"/>
          <w:marTop w:val="0"/>
          <w:marBottom w:val="0"/>
          <w:divBdr>
            <w:top w:val="none" w:sz="0" w:space="0" w:color="auto"/>
            <w:left w:val="none" w:sz="0" w:space="0" w:color="auto"/>
            <w:bottom w:val="none" w:sz="0" w:space="0" w:color="auto"/>
            <w:right w:val="none" w:sz="0" w:space="0" w:color="auto"/>
          </w:divBdr>
        </w:div>
        <w:div w:id="1470439841">
          <w:marLeft w:val="0"/>
          <w:marRight w:val="0"/>
          <w:marTop w:val="0"/>
          <w:marBottom w:val="0"/>
          <w:divBdr>
            <w:top w:val="none" w:sz="0" w:space="0" w:color="auto"/>
            <w:left w:val="none" w:sz="0" w:space="0" w:color="auto"/>
            <w:bottom w:val="none" w:sz="0" w:space="0" w:color="auto"/>
            <w:right w:val="none" w:sz="0" w:space="0" w:color="auto"/>
          </w:divBdr>
        </w:div>
        <w:div w:id="790511053">
          <w:marLeft w:val="0"/>
          <w:marRight w:val="0"/>
          <w:marTop w:val="0"/>
          <w:marBottom w:val="0"/>
          <w:divBdr>
            <w:top w:val="none" w:sz="0" w:space="0" w:color="auto"/>
            <w:left w:val="none" w:sz="0" w:space="0" w:color="auto"/>
            <w:bottom w:val="none" w:sz="0" w:space="0" w:color="auto"/>
            <w:right w:val="none" w:sz="0" w:space="0" w:color="auto"/>
          </w:divBdr>
        </w:div>
        <w:div w:id="1899513843">
          <w:marLeft w:val="0"/>
          <w:marRight w:val="0"/>
          <w:marTop w:val="0"/>
          <w:marBottom w:val="0"/>
          <w:divBdr>
            <w:top w:val="none" w:sz="0" w:space="0" w:color="auto"/>
            <w:left w:val="none" w:sz="0" w:space="0" w:color="auto"/>
            <w:bottom w:val="none" w:sz="0" w:space="0" w:color="auto"/>
            <w:right w:val="none" w:sz="0" w:space="0" w:color="auto"/>
          </w:divBdr>
        </w:div>
        <w:div w:id="1646160427">
          <w:marLeft w:val="0"/>
          <w:marRight w:val="0"/>
          <w:marTop w:val="0"/>
          <w:marBottom w:val="0"/>
          <w:divBdr>
            <w:top w:val="none" w:sz="0" w:space="0" w:color="auto"/>
            <w:left w:val="none" w:sz="0" w:space="0" w:color="auto"/>
            <w:bottom w:val="none" w:sz="0" w:space="0" w:color="auto"/>
            <w:right w:val="none" w:sz="0" w:space="0" w:color="auto"/>
          </w:divBdr>
        </w:div>
        <w:div w:id="240257963">
          <w:marLeft w:val="0"/>
          <w:marRight w:val="0"/>
          <w:marTop w:val="0"/>
          <w:marBottom w:val="0"/>
          <w:divBdr>
            <w:top w:val="none" w:sz="0" w:space="0" w:color="auto"/>
            <w:left w:val="none" w:sz="0" w:space="0" w:color="auto"/>
            <w:bottom w:val="none" w:sz="0" w:space="0" w:color="auto"/>
            <w:right w:val="none" w:sz="0" w:space="0" w:color="auto"/>
          </w:divBdr>
        </w:div>
        <w:div w:id="940793579">
          <w:marLeft w:val="0"/>
          <w:marRight w:val="0"/>
          <w:marTop w:val="0"/>
          <w:marBottom w:val="0"/>
          <w:divBdr>
            <w:top w:val="none" w:sz="0" w:space="0" w:color="auto"/>
            <w:left w:val="none" w:sz="0" w:space="0" w:color="auto"/>
            <w:bottom w:val="none" w:sz="0" w:space="0" w:color="auto"/>
            <w:right w:val="none" w:sz="0" w:space="0" w:color="auto"/>
          </w:divBdr>
        </w:div>
        <w:div w:id="2096902301">
          <w:marLeft w:val="0"/>
          <w:marRight w:val="0"/>
          <w:marTop w:val="0"/>
          <w:marBottom w:val="0"/>
          <w:divBdr>
            <w:top w:val="none" w:sz="0" w:space="0" w:color="auto"/>
            <w:left w:val="none" w:sz="0" w:space="0" w:color="auto"/>
            <w:bottom w:val="none" w:sz="0" w:space="0" w:color="auto"/>
            <w:right w:val="none" w:sz="0" w:space="0" w:color="auto"/>
          </w:divBdr>
        </w:div>
        <w:div w:id="142738723">
          <w:marLeft w:val="0"/>
          <w:marRight w:val="0"/>
          <w:marTop w:val="0"/>
          <w:marBottom w:val="0"/>
          <w:divBdr>
            <w:top w:val="none" w:sz="0" w:space="0" w:color="auto"/>
            <w:left w:val="none" w:sz="0" w:space="0" w:color="auto"/>
            <w:bottom w:val="none" w:sz="0" w:space="0" w:color="auto"/>
            <w:right w:val="none" w:sz="0" w:space="0" w:color="auto"/>
          </w:divBdr>
        </w:div>
      </w:divsChild>
    </w:div>
    <w:div w:id="464003331">
      <w:bodyDiv w:val="1"/>
      <w:marLeft w:val="0"/>
      <w:marRight w:val="0"/>
      <w:marTop w:val="0"/>
      <w:marBottom w:val="0"/>
      <w:divBdr>
        <w:top w:val="none" w:sz="0" w:space="0" w:color="auto"/>
        <w:left w:val="none" w:sz="0" w:space="0" w:color="auto"/>
        <w:bottom w:val="none" w:sz="0" w:space="0" w:color="auto"/>
        <w:right w:val="none" w:sz="0" w:space="0" w:color="auto"/>
      </w:divBdr>
      <w:divsChild>
        <w:div w:id="383220689">
          <w:marLeft w:val="0"/>
          <w:marRight w:val="0"/>
          <w:marTop w:val="0"/>
          <w:marBottom w:val="0"/>
          <w:divBdr>
            <w:top w:val="none" w:sz="0" w:space="0" w:color="auto"/>
            <w:left w:val="none" w:sz="0" w:space="0" w:color="auto"/>
            <w:bottom w:val="none" w:sz="0" w:space="0" w:color="auto"/>
            <w:right w:val="none" w:sz="0" w:space="0" w:color="auto"/>
          </w:divBdr>
        </w:div>
        <w:div w:id="691878187">
          <w:marLeft w:val="0"/>
          <w:marRight w:val="0"/>
          <w:marTop w:val="0"/>
          <w:marBottom w:val="0"/>
          <w:divBdr>
            <w:top w:val="none" w:sz="0" w:space="0" w:color="auto"/>
            <w:left w:val="none" w:sz="0" w:space="0" w:color="auto"/>
            <w:bottom w:val="none" w:sz="0" w:space="0" w:color="auto"/>
            <w:right w:val="none" w:sz="0" w:space="0" w:color="auto"/>
          </w:divBdr>
        </w:div>
        <w:div w:id="1208685485">
          <w:marLeft w:val="0"/>
          <w:marRight w:val="0"/>
          <w:marTop w:val="0"/>
          <w:marBottom w:val="0"/>
          <w:divBdr>
            <w:top w:val="none" w:sz="0" w:space="0" w:color="auto"/>
            <w:left w:val="none" w:sz="0" w:space="0" w:color="auto"/>
            <w:bottom w:val="none" w:sz="0" w:space="0" w:color="auto"/>
            <w:right w:val="none" w:sz="0" w:space="0" w:color="auto"/>
          </w:divBdr>
        </w:div>
        <w:div w:id="1842235299">
          <w:marLeft w:val="0"/>
          <w:marRight w:val="0"/>
          <w:marTop w:val="0"/>
          <w:marBottom w:val="0"/>
          <w:divBdr>
            <w:top w:val="none" w:sz="0" w:space="0" w:color="auto"/>
            <w:left w:val="none" w:sz="0" w:space="0" w:color="auto"/>
            <w:bottom w:val="none" w:sz="0" w:space="0" w:color="auto"/>
            <w:right w:val="none" w:sz="0" w:space="0" w:color="auto"/>
          </w:divBdr>
        </w:div>
        <w:div w:id="1167399080">
          <w:marLeft w:val="0"/>
          <w:marRight w:val="0"/>
          <w:marTop w:val="0"/>
          <w:marBottom w:val="0"/>
          <w:divBdr>
            <w:top w:val="none" w:sz="0" w:space="0" w:color="auto"/>
            <w:left w:val="none" w:sz="0" w:space="0" w:color="auto"/>
            <w:bottom w:val="none" w:sz="0" w:space="0" w:color="auto"/>
            <w:right w:val="none" w:sz="0" w:space="0" w:color="auto"/>
          </w:divBdr>
        </w:div>
        <w:div w:id="1777670515">
          <w:marLeft w:val="0"/>
          <w:marRight w:val="0"/>
          <w:marTop w:val="0"/>
          <w:marBottom w:val="0"/>
          <w:divBdr>
            <w:top w:val="none" w:sz="0" w:space="0" w:color="auto"/>
            <w:left w:val="none" w:sz="0" w:space="0" w:color="auto"/>
            <w:bottom w:val="none" w:sz="0" w:space="0" w:color="auto"/>
            <w:right w:val="none" w:sz="0" w:space="0" w:color="auto"/>
          </w:divBdr>
        </w:div>
        <w:div w:id="1553495539">
          <w:marLeft w:val="0"/>
          <w:marRight w:val="0"/>
          <w:marTop w:val="0"/>
          <w:marBottom w:val="0"/>
          <w:divBdr>
            <w:top w:val="none" w:sz="0" w:space="0" w:color="auto"/>
            <w:left w:val="none" w:sz="0" w:space="0" w:color="auto"/>
            <w:bottom w:val="none" w:sz="0" w:space="0" w:color="auto"/>
            <w:right w:val="none" w:sz="0" w:space="0" w:color="auto"/>
          </w:divBdr>
        </w:div>
        <w:div w:id="401760680">
          <w:marLeft w:val="0"/>
          <w:marRight w:val="0"/>
          <w:marTop w:val="0"/>
          <w:marBottom w:val="0"/>
          <w:divBdr>
            <w:top w:val="none" w:sz="0" w:space="0" w:color="auto"/>
            <w:left w:val="none" w:sz="0" w:space="0" w:color="auto"/>
            <w:bottom w:val="none" w:sz="0" w:space="0" w:color="auto"/>
            <w:right w:val="none" w:sz="0" w:space="0" w:color="auto"/>
          </w:divBdr>
        </w:div>
      </w:divsChild>
    </w:div>
    <w:div w:id="560529849">
      <w:bodyDiv w:val="1"/>
      <w:marLeft w:val="0"/>
      <w:marRight w:val="0"/>
      <w:marTop w:val="0"/>
      <w:marBottom w:val="0"/>
      <w:divBdr>
        <w:top w:val="none" w:sz="0" w:space="0" w:color="auto"/>
        <w:left w:val="none" w:sz="0" w:space="0" w:color="auto"/>
        <w:bottom w:val="none" w:sz="0" w:space="0" w:color="auto"/>
        <w:right w:val="none" w:sz="0" w:space="0" w:color="auto"/>
      </w:divBdr>
      <w:divsChild>
        <w:div w:id="699206030">
          <w:marLeft w:val="0"/>
          <w:marRight w:val="0"/>
          <w:marTop w:val="0"/>
          <w:marBottom w:val="0"/>
          <w:divBdr>
            <w:top w:val="none" w:sz="0" w:space="0" w:color="auto"/>
            <w:left w:val="none" w:sz="0" w:space="0" w:color="auto"/>
            <w:bottom w:val="none" w:sz="0" w:space="0" w:color="auto"/>
            <w:right w:val="none" w:sz="0" w:space="0" w:color="auto"/>
          </w:divBdr>
        </w:div>
        <w:div w:id="688796153">
          <w:marLeft w:val="0"/>
          <w:marRight w:val="0"/>
          <w:marTop w:val="0"/>
          <w:marBottom w:val="0"/>
          <w:divBdr>
            <w:top w:val="none" w:sz="0" w:space="0" w:color="auto"/>
            <w:left w:val="none" w:sz="0" w:space="0" w:color="auto"/>
            <w:bottom w:val="none" w:sz="0" w:space="0" w:color="auto"/>
            <w:right w:val="none" w:sz="0" w:space="0" w:color="auto"/>
          </w:divBdr>
        </w:div>
        <w:div w:id="680401090">
          <w:marLeft w:val="0"/>
          <w:marRight w:val="0"/>
          <w:marTop w:val="0"/>
          <w:marBottom w:val="0"/>
          <w:divBdr>
            <w:top w:val="none" w:sz="0" w:space="0" w:color="auto"/>
            <w:left w:val="none" w:sz="0" w:space="0" w:color="auto"/>
            <w:bottom w:val="none" w:sz="0" w:space="0" w:color="auto"/>
            <w:right w:val="none" w:sz="0" w:space="0" w:color="auto"/>
          </w:divBdr>
        </w:div>
        <w:div w:id="1624580062">
          <w:marLeft w:val="0"/>
          <w:marRight w:val="0"/>
          <w:marTop w:val="0"/>
          <w:marBottom w:val="0"/>
          <w:divBdr>
            <w:top w:val="none" w:sz="0" w:space="0" w:color="auto"/>
            <w:left w:val="none" w:sz="0" w:space="0" w:color="auto"/>
            <w:bottom w:val="none" w:sz="0" w:space="0" w:color="auto"/>
            <w:right w:val="none" w:sz="0" w:space="0" w:color="auto"/>
          </w:divBdr>
        </w:div>
        <w:div w:id="453452694">
          <w:marLeft w:val="0"/>
          <w:marRight w:val="0"/>
          <w:marTop w:val="0"/>
          <w:marBottom w:val="0"/>
          <w:divBdr>
            <w:top w:val="none" w:sz="0" w:space="0" w:color="auto"/>
            <w:left w:val="none" w:sz="0" w:space="0" w:color="auto"/>
            <w:bottom w:val="none" w:sz="0" w:space="0" w:color="auto"/>
            <w:right w:val="none" w:sz="0" w:space="0" w:color="auto"/>
          </w:divBdr>
        </w:div>
        <w:div w:id="845556694">
          <w:marLeft w:val="0"/>
          <w:marRight w:val="0"/>
          <w:marTop w:val="0"/>
          <w:marBottom w:val="0"/>
          <w:divBdr>
            <w:top w:val="none" w:sz="0" w:space="0" w:color="auto"/>
            <w:left w:val="none" w:sz="0" w:space="0" w:color="auto"/>
            <w:bottom w:val="none" w:sz="0" w:space="0" w:color="auto"/>
            <w:right w:val="none" w:sz="0" w:space="0" w:color="auto"/>
          </w:divBdr>
        </w:div>
        <w:div w:id="1263145209">
          <w:marLeft w:val="0"/>
          <w:marRight w:val="0"/>
          <w:marTop w:val="0"/>
          <w:marBottom w:val="0"/>
          <w:divBdr>
            <w:top w:val="none" w:sz="0" w:space="0" w:color="auto"/>
            <w:left w:val="none" w:sz="0" w:space="0" w:color="auto"/>
            <w:bottom w:val="none" w:sz="0" w:space="0" w:color="auto"/>
            <w:right w:val="none" w:sz="0" w:space="0" w:color="auto"/>
          </w:divBdr>
        </w:div>
        <w:div w:id="483398753">
          <w:marLeft w:val="0"/>
          <w:marRight w:val="0"/>
          <w:marTop w:val="0"/>
          <w:marBottom w:val="0"/>
          <w:divBdr>
            <w:top w:val="none" w:sz="0" w:space="0" w:color="auto"/>
            <w:left w:val="none" w:sz="0" w:space="0" w:color="auto"/>
            <w:bottom w:val="none" w:sz="0" w:space="0" w:color="auto"/>
            <w:right w:val="none" w:sz="0" w:space="0" w:color="auto"/>
          </w:divBdr>
        </w:div>
        <w:div w:id="1807504523">
          <w:marLeft w:val="0"/>
          <w:marRight w:val="0"/>
          <w:marTop w:val="0"/>
          <w:marBottom w:val="0"/>
          <w:divBdr>
            <w:top w:val="none" w:sz="0" w:space="0" w:color="auto"/>
            <w:left w:val="none" w:sz="0" w:space="0" w:color="auto"/>
            <w:bottom w:val="none" w:sz="0" w:space="0" w:color="auto"/>
            <w:right w:val="none" w:sz="0" w:space="0" w:color="auto"/>
          </w:divBdr>
        </w:div>
        <w:div w:id="1990985363">
          <w:marLeft w:val="0"/>
          <w:marRight w:val="0"/>
          <w:marTop w:val="0"/>
          <w:marBottom w:val="0"/>
          <w:divBdr>
            <w:top w:val="none" w:sz="0" w:space="0" w:color="auto"/>
            <w:left w:val="none" w:sz="0" w:space="0" w:color="auto"/>
            <w:bottom w:val="none" w:sz="0" w:space="0" w:color="auto"/>
            <w:right w:val="none" w:sz="0" w:space="0" w:color="auto"/>
          </w:divBdr>
        </w:div>
        <w:div w:id="783773595">
          <w:marLeft w:val="0"/>
          <w:marRight w:val="0"/>
          <w:marTop w:val="0"/>
          <w:marBottom w:val="0"/>
          <w:divBdr>
            <w:top w:val="none" w:sz="0" w:space="0" w:color="auto"/>
            <w:left w:val="none" w:sz="0" w:space="0" w:color="auto"/>
            <w:bottom w:val="none" w:sz="0" w:space="0" w:color="auto"/>
            <w:right w:val="none" w:sz="0" w:space="0" w:color="auto"/>
          </w:divBdr>
        </w:div>
        <w:div w:id="1180006891">
          <w:marLeft w:val="0"/>
          <w:marRight w:val="0"/>
          <w:marTop w:val="0"/>
          <w:marBottom w:val="0"/>
          <w:divBdr>
            <w:top w:val="none" w:sz="0" w:space="0" w:color="auto"/>
            <w:left w:val="none" w:sz="0" w:space="0" w:color="auto"/>
            <w:bottom w:val="none" w:sz="0" w:space="0" w:color="auto"/>
            <w:right w:val="none" w:sz="0" w:space="0" w:color="auto"/>
          </w:divBdr>
        </w:div>
        <w:div w:id="1495603698">
          <w:marLeft w:val="0"/>
          <w:marRight w:val="0"/>
          <w:marTop w:val="0"/>
          <w:marBottom w:val="0"/>
          <w:divBdr>
            <w:top w:val="none" w:sz="0" w:space="0" w:color="auto"/>
            <w:left w:val="none" w:sz="0" w:space="0" w:color="auto"/>
            <w:bottom w:val="none" w:sz="0" w:space="0" w:color="auto"/>
            <w:right w:val="none" w:sz="0" w:space="0" w:color="auto"/>
          </w:divBdr>
        </w:div>
        <w:div w:id="1480265955">
          <w:marLeft w:val="0"/>
          <w:marRight w:val="0"/>
          <w:marTop w:val="0"/>
          <w:marBottom w:val="0"/>
          <w:divBdr>
            <w:top w:val="none" w:sz="0" w:space="0" w:color="auto"/>
            <w:left w:val="none" w:sz="0" w:space="0" w:color="auto"/>
            <w:bottom w:val="none" w:sz="0" w:space="0" w:color="auto"/>
            <w:right w:val="none" w:sz="0" w:space="0" w:color="auto"/>
          </w:divBdr>
        </w:div>
        <w:div w:id="1920358692">
          <w:marLeft w:val="0"/>
          <w:marRight w:val="0"/>
          <w:marTop w:val="0"/>
          <w:marBottom w:val="0"/>
          <w:divBdr>
            <w:top w:val="none" w:sz="0" w:space="0" w:color="auto"/>
            <w:left w:val="none" w:sz="0" w:space="0" w:color="auto"/>
            <w:bottom w:val="none" w:sz="0" w:space="0" w:color="auto"/>
            <w:right w:val="none" w:sz="0" w:space="0" w:color="auto"/>
          </w:divBdr>
        </w:div>
        <w:div w:id="1371998840">
          <w:marLeft w:val="0"/>
          <w:marRight w:val="0"/>
          <w:marTop w:val="0"/>
          <w:marBottom w:val="0"/>
          <w:divBdr>
            <w:top w:val="none" w:sz="0" w:space="0" w:color="auto"/>
            <w:left w:val="none" w:sz="0" w:space="0" w:color="auto"/>
            <w:bottom w:val="none" w:sz="0" w:space="0" w:color="auto"/>
            <w:right w:val="none" w:sz="0" w:space="0" w:color="auto"/>
          </w:divBdr>
        </w:div>
        <w:div w:id="533083127">
          <w:marLeft w:val="0"/>
          <w:marRight w:val="0"/>
          <w:marTop w:val="0"/>
          <w:marBottom w:val="0"/>
          <w:divBdr>
            <w:top w:val="none" w:sz="0" w:space="0" w:color="auto"/>
            <w:left w:val="none" w:sz="0" w:space="0" w:color="auto"/>
            <w:bottom w:val="none" w:sz="0" w:space="0" w:color="auto"/>
            <w:right w:val="none" w:sz="0" w:space="0" w:color="auto"/>
          </w:divBdr>
        </w:div>
      </w:divsChild>
    </w:div>
    <w:div w:id="592780732">
      <w:bodyDiv w:val="1"/>
      <w:marLeft w:val="0"/>
      <w:marRight w:val="0"/>
      <w:marTop w:val="0"/>
      <w:marBottom w:val="0"/>
      <w:divBdr>
        <w:top w:val="none" w:sz="0" w:space="0" w:color="auto"/>
        <w:left w:val="none" w:sz="0" w:space="0" w:color="auto"/>
        <w:bottom w:val="none" w:sz="0" w:space="0" w:color="auto"/>
        <w:right w:val="none" w:sz="0" w:space="0" w:color="auto"/>
      </w:divBdr>
    </w:div>
    <w:div w:id="607153640">
      <w:bodyDiv w:val="1"/>
      <w:marLeft w:val="0"/>
      <w:marRight w:val="0"/>
      <w:marTop w:val="0"/>
      <w:marBottom w:val="0"/>
      <w:divBdr>
        <w:top w:val="none" w:sz="0" w:space="0" w:color="auto"/>
        <w:left w:val="none" w:sz="0" w:space="0" w:color="auto"/>
        <w:bottom w:val="none" w:sz="0" w:space="0" w:color="auto"/>
        <w:right w:val="none" w:sz="0" w:space="0" w:color="auto"/>
      </w:divBdr>
    </w:div>
    <w:div w:id="638387307">
      <w:bodyDiv w:val="1"/>
      <w:marLeft w:val="0"/>
      <w:marRight w:val="0"/>
      <w:marTop w:val="0"/>
      <w:marBottom w:val="0"/>
      <w:divBdr>
        <w:top w:val="none" w:sz="0" w:space="0" w:color="auto"/>
        <w:left w:val="none" w:sz="0" w:space="0" w:color="auto"/>
        <w:bottom w:val="none" w:sz="0" w:space="0" w:color="auto"/>
        <w:right w:val="none" w:sz="0" w:space="0" w:color="auto"/>
      </w:divBdr>
    </w:div>
    <w:div w:id="771894476">
      <w:bodyDiv w:val="1"/>
      <w:marLeft w:val="0"/>
      <w:marRight w:val="0"/>
      <w:marTop w:val="0"/>
      <w:marBottom w:val="0"/>
      <w:divBdr>
        <w:top w:val="none" w:sz="0" w:space="0" w:color="auto"/>
        <w:left w:val="none" w:sz="0" w:space="0" w:color="auto"/>
        <w:bottom w:val="none" w:sz="0" w:space="0" w:color="auto"/>
        <w:right w:val="none" w:sz="0" w:space="0" w:color="auto"/>
      </w:divBdr>
      <w:divsChild>
        <w:div w:id="1240822021">
          <w:marLeft w:val="0"/>
          <w:marRight w:val="0"/>
          <w:marTop w:val="0"/>
          <w:marBottom w:val="0"/>
          <w:divBdr>
            <w:top w:val="none" w:sz="0" w:space="0" w:color="auto"/>
            <w:left w:val="none" w:sz="0" w:space="0" w:color="auto"/>
            <w:bottom w:val="none" w:sz="0" w:space="0" w:color="auto"/>
            <w:right w:val="none" w:sz="0" w:space="0" w:color="auto"/>
          </w:divBdr>
        </w:div>
        <w:div w:id="2087265852">
          <w:marLeft w:val="0"/>
          <w:marRight w:val="0"/>
          <w:marTop w:val="0"/>
          <w:marBottom w:val="0"/>
          <w:divBdr>
            <w:top w:val="none" w:sz="0" w:space="0" w:color="auto"/>
            <w:left w:val="none" w:sz="0" w:space="0" w:color="auto"/>
            <w:bottom w:val="none" w:sz="0" w:space="0" w:color="auto"/>
            <w:right w:val="none" w:sz="0" w:space="0" w:color="auto"/>
          </w:divBdr>
        </w:div>
        <w:div w:id="1701205061">
          <w:marLeft w:val="0"/>
          <w:marRight w:val="0"/>
          <w:marTop w:val="0"/>
          <w:marBottom w:val="0"/>
          <w:divBdr>
            <w:top w:val="none" w:sz="0" w:space="0" w:color="auto"/>
            <w:left w:val="none" w:sz="0" w:space="0" w:color="auto"/>
            <w:bottom w:val="none" w:sz="0" w:space="0" w:color="auto"/>
            <w:right w:val="none" w:sz="0" w:space="0" w:color="auto"/>
          </w:divBdr>
        </w:div>
        <w:div w:id="2055812564">
          <w:marLeft w:val="0"/>
          <w:marRight w:val="0"/>
          <w:marTop w:val="0"/>
          <w:marBottom w:val="0"/>
          <w:divBdr>
            <w:top w:val="none" w:sz="0" w:space="0" w:color="auto"/>
            <w:left w:val="none" w:sz="0" w:space="0" w:color="auto"/>
            <w:bottom w:val="none" w:sz="0" w:space="0" w:color="auto"/>
            <w:right w:val="none" w:sz="0" w:space="0" w:color="auto"/>
          </w:divBdr>
        </w:div>
      </w:divsChild>
    </w:div>
    <w:div w:id="783692611">
      <w:bodyDiv w:val="1"/>
      <w:marLeft w:val="0"/>
      <w:marRight w:val="0"/>
      <w:marTop w:val="0"/>
      <w:marBottom w:val="0"/>
      <w:divBdr>
        <w:top w:val="none" w:sz="0" w:space="0" w:color="auto"/>
        <w:left w:val="none" w:sz="0" w:space="0" w:color="auto"/>
        <w:bottom w:val="none" w:sz="0" w:space="0" w:color="auto"/>
        <w:right w:val="none" w:sz="0" w:space="0" w:color="auto"/>
      </w:divBdr>
    </w:div>
    <w:div w:id="793980208">
      <w:bodyDiv w:val="1"/>
      <w:marLeft w:val="0"/>
      <w:marRight w:val="0"/>
      <w:marTop w:val="0"/>
      <w:marBottom w:val="0"/>
      <w:divBdr>
        <w:top w:val="none" w:sz="0" w:space="0" w:color="auto"/>
        <w:left w:val="none" w:sz="0" w:space="0" w:color="auto"/>
        <w:bottom w:val="none" w:sz="0" w:space="0" w:color="auto"/>
        <w:right w:val="none" w:sz="0" w:space="0" w:color="auto"/>
      </w:divBdr>
      <w:divsChild>
        <w:div w:id="260719115">
          <w:marLeft w:val="0"/>
          <w:marRight w:val="0"/>
          <w:marTop w:val="0"/>
          <w:marBottom w:val="0"/>
          <w:divBdr>
            <w:top w:val="none" w:sz="0" w:space="0" w:color="auto"/>
            <w:left w:val="none" w:sz="0" w:space="0" w:color="auto"/>
            <w:bottom w:val="none" w:sz="0" w:space="0" w:color="auto"/>
            <w:right w:val="none" w:sz="0" w:space="0" w:color="auto"/>
          </w:divBdr>
        </w:div>
        <w:div w:id="807481663">
          <w:marLeft w:val="0"/>
          <w:marRight w:val="0"/>
          <w:marTop w:val="0"/>
          <w:marBottom w:val="0"/>
          <w:divBdr>
            <w:top w:val="none" w:sz="0" w:space="0" w:color="auto"/>
            <w:left w:val="none" w:sz="0" w:space="0" w:color="auto"/>
            <w:bottom w:val="none" w:sz="0" w:space="0" w:color="auto"/>
            <w:right w:val="none" w:sz="0" w:space="0" w:color="auto"/>
          </w:divBdr>
        </w:div>
        <w:div w:id="1682508964">
          <w:marLeft w:val="0"/>
          <w:marRight w:val="0"/>
          <w:marTop w:val="0"/>
          <w:marBottom w:val="0"/>
          <w:divBdr>
            <w:top w:val="none" w:sz="0" w:space="0" w:color="auto"/>
            <w:left w:val="none" w:sz="0" w:space="0" w:color="auto"/>
            <w:bottom w:val="none" w:sz="0" w:space="0" w:color="auto"/>
            <w:right w:val="none" w:sz="0" w:space="0" w:color="auto"/>
          </w:divBdr>
        </w:div>
        <w:div w:id="1806924772">
          <w:marLeft w:val="0"/>
          <w:marRight w:val="0"/>
          <w:marTop w:val="0"/>
          <w:marBottom w:val="0"/>
          <w:divBdr>
            <w:top w:val="none" w:sz="0" w:space="0" w:color="auto"/>
            <w:left w:val="none" w:sz="0" w:space="0" w:color="auto"/>
            <w:bottom w:val="none" w:sz="0" w:space="0" w:color="auto"/>
            <w:right w:val="none" w:sz="0" w:space="0" w:color="auto"/>
          </w:divBdr>
        </w:div>
        <w:div w:id="14618494">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307584986">
          <w:marLeft w:val="0"/>
          <w:marRight w:val="0"/>
          <w:marTop w:val="0"/>
          <w:marBottom w:val="0"/>
          <w:divBdr>
            <w:top w:val="none" w:sz="0" w:space="0" w:color="auto"/>
            <w:left w:val="none" w:sz="0" w:space="0" w:color="auto"/>
            <w:bottom w:val="none" w:sz="0" w:space="0" w:color="auto"/>
            <w:right w:val="none" w:sz="0" w:space="0" w:color="auto"/>
          </w:divBdr>
        </w:div>
        <w:div w:id="586426037">
          <w:marLeft w:val="0"/>
          <w:marRight w:val="0"/>
          <w:marTop w:val="0"/>
          <w:marBottom w:val="0"/>
          <w:divBdr>
            <w:top w:val="none" w:sz="0" w:space="0" w:color="auto"/>
            <w:left w:val="none" w:sz="0" w:space="0" w:color="auto"/>
            <w:bottom w:val="none" w:sz="0" w:space="0" w:color="auto"/>
            <w:right w:val="none" w:sz="0" w:space="0" w:color="auto"/>
          </w:divBdr>
        </w:div>
        <w:div w:id="1999458203">
          <w:marLeft w:val="0"/>
          <w:marRight w:val="0"/>
          <w:marTop w:val="0"/>
          <w:marBottom w:val="0"/>
          <w:divBdr>
            <w:top w:val="none" w:sz="0" w:space="0" w:color="auto"/>
            <w:left w:val="none" w:sz="0" w:space="0" w:color="auto"/>
            <w:bottom w:val="none" w:sz="0" w:space="0" w:color="auto"/>
            <w:right w:val="none" w:sz="0" w:space="0" w:color="auto"/>
          </w:divBdr>
        </w:div>
        <w:div w:id="295331579">
          <w:marLeft w:val="0"/>
          <w:marRight w:val="0"/>
          <w:marTop w:val="0"/>
          <w:marBottom w:val="0"/>
          <w:divBdr>
            <w:top w:val="none" w:sz="0" w:space="0" w:color="auto"/>
            <w:left w:val="none" w:sz="0" w:space="0" w:color="auto"/>
            <w:bottom w:val="none" w:sz="0" w:space="0" w:color="auto"/>
            <w:right w:val="none" w:sz="0" w:space="0" w:color="auto"/>
          </w:divBdr>
        </w:div>
        <w:div w:id="1122772999">
          <w:marLeft w:val="0"/>
          <w:marRight w:val="0"/>
          <w:marTop w:val="0"/>
          <w:marBottom w:val="0"/>
          <w:divBdr>
            <w:top w:val="none" w:sz="0" w:space="0" w:color="auto"/>
            <w:left w:val="none" w:sz="0" w:space="0" w:color="auto"/>
            <w:bottom w:val="none" w:sz="0" w:space="0" w:color="auto"/>
            <w:right w:val="none" w:sz="0" w:space="0" w:color="auto"/>
          </w:divBdr>
        </w:div>
        <w:div w:id="870190149">
          <w:marLeft w:val="0"/>
          <w:marRight w:val="0"/>
          <w:marTop w:val="0"/>
          <w:marBottom w:val="0"/>
          <w:divBdr>
            <w:top w:val="none" w:sz="0" w:space="0" w:color="auto"/>
            <w:left w:val="none" w:sz="0" w:space="0" w:color="auto"/>
            <w:bottom w:val="none" w:sz="0" w:space="0" w:color="auto"/>
            <w:right w:val="none" w:sz="0" w:space="0" w:color="auto"/>
          </w:divBdr>
        </w:div>
        <w:div w:id="1106969029">
          <w:marLeft w:val="0"/>
          <w:marRight w:val="0"/>
          <w:marTop w:val="0"/>
          <w:marBottom w:val="0"/>
          <w:divBdr>
            <w:top w:val="none" w:sz="0" w:space="0" w:color="auto"/>
            <w:left w:val="none" w:sz="0" w:space="0" w:color="auto"/>
            <w:bottom w:val="none" w:sz="0" w:space="0" w:color="auto"/>
            <w:right w:val="none" w:sz="0" w:space="0" w:color="auto"/>
          </w:divBdr>
        </w:div>
        <w:div w:id="1481077768">
          <w:marLeft w:val="0"/>
          <w:marRight w:val="0"/>
          <w:marTop w:val="0"/>
          <w:marBottom w:val="0"/>
          <w:divBdr>
            <w:top w:val="none" w:sz="0" w:space="0" w:color="auto"/>
            <w:left w:val="none" w:sz="0" w:space="0" w:color="auto"/>
            <w:bottom w:val="none" w:sz="0" w:space="0" w:color="auto"/>
            <w:right w:val="none" w:sz="0" w:space="0" w:color="auto"/>
          </w:divBdr>
        </w:div>
        <w:div w:id="2007859070">
          <w:marLeft w:val="0"/>
          <w:marRight w:val="0"/>
          <w:marTop w:val="0"/>
          <w:marBottom w:val="0"/>
          <w:divBdr>
            <w:top w:val="none" w:sz="0" w:space="0" w:color="auto"/>
            <w:left w:val="none" w:sz="0" w:space="0" w:color="auto"/>
            <w:bottom w:val="none" w:sz="0" w:space="0" w:color="auto"/>
            <w:right w:val="none" w:sz="0" w:space="0" w:color="auto"/>
          </w:divBdr>
        </w:div>
        <w:div w:id="1115951924">
          <w:marLeft w:val="0"/>
          <w:marRight w:val="0"/>
          <w:marTop w:val="0"/>
          <w:marBottom w:val="0"/>
          <w:divBdr>
            <w:top w:val="none" w:sz="0" w:space="0" w:color="auto"/>
            <w:left w:val="none" w:sz="0" w:space="0" w:color="auto"/>
            <w:bottom w:val="none" w:sz="0" w:space="0" w:color="auto"/>
            <w:right w:val="none" w:sz="0" w:space="0" w:color="auto"/>
          </w:divBdr>
        </w:div>
        <w:div w:id="1361783078">
          <w:marLeft w:val="0"/>
          <w:marRight w:val="0"/>
          <w:marTop w:val="0"/>
          <w:marBottom w:val="0"/>
          <w:divBdr>
            <w:top w:val="none" w:sz="0" w:space="0" w:color="auto"/>
            <w:left w:val="none" w:sz="0" w:space="0" w:color="auto"/>
            <w:bottom w:val="none" w:sz="0" w:space="0" w:color="auto"/>
            <w:right w:val="none" w:sz="0" w:space="0" w:color="auto"/>
          </w:divBdr>
        </w:div>
        <w:div w:id="562906797">
          <w:marLeft w:val="0"/>
          <w:marRight w:val="0"/>
          <w:marTop w:val="0"/>
          <w:marBottom w:val="0"/>
          <w:divBdr>
            <w:top w:val="none" w:sz="0" w:space="0" w:color="auto"/>
            <w:left w:val="none" w:sz="0" w:space="0" w:color="auto"/>
            <w:bottom w:val="none" w:sz="0" w:space="0" w:color="auto"/>
            <w:right w:val="none" w:sz="0" w:space="0" w:color="auto"/>
          </w:divBdr>
        </w:div>
        <w:div w:id="1778023002">
          <w:marLeft w:val="0"/>
          <w:marRight w:val="0"/>
          <w:marTop w:val="0"/>
          <w:marBottom w:val="0"/>
          <w:divBdr>
            <w:top w:val="none" w:sz="0" w:space="0" w:color="auto"/>
            <w:left w:val="none" w:sz="0" w:space="0" w:color="auto"/>
            <w:bottom w:val="none" w:sz="0" w:space="0" w:color="auto"/>
            <w:right w:val="none" w:sz="0" w:space="0" w:color="auto"/>
          </w:divBdr>
        </w:div>
        <w:div w:id="2056928228">
          <w:marLeft w:val="0"/>
          <w:marRight w:val="0"/>
          <w:marTop w:val="0"/>
          <w:marBottom w:val="0"/>
          <w:divBdr>
            <w:top w:val="none" w:sz="0" w:space="0" w:color="auto"/>
            <w:left w:val="none" w:sz="0" w:space="0" w:color="auto"/>
            <w:bottom w:val="none" w:sz="0" w:space="0" w:color="auto"/>
            <w:right w:val="none" w:sz="0" w:space="0" w:color="auto"/>
          </w:divBdr>
        </w:div>
        <w:div w:id="995491876">
          <w:marLeft w:val="0"/>
          <w:marRight w:val="0"/>
          <w:marTop w:val="0"/>
          <w:marBottom w:val="0"/>
          <w:divBdr>
            <w:top w:val="none" w:sz="0" w:space="0" w:color="auto"/>
            <w:left w:val="none" w:sz="0" w:space="0" w:color="auto"/>
            <w:bottom w:val="none" w:sz="0" w:space="0" w:color="auto"/>
            <w:right w:val="none" w:sz="0" w:space="0" w:color="auto"/>
          </w:divBdr>
        </w:div>
        <w:div w:id="1631323109">
          <w:marLeft w:val="0"/>
          <w:marRight w:val="0"/>
          <w:marTop w:val="0"/>
          <w:marBottom w:val="0"/>
          <w:divBdr>
            <w:top w:val="none" w:sz="0" w:space="0" w:color="auto"/>
            <w:left w:val="none" w:sz="0" w:space="0" w:color="auto"/>
            <w:bottom w:val="none" w:sz="0" w:space="0" w:color="auto"/>
            <w:right w:val="none" w:sz="0" w:space="0" w:color="auto"/>
          </w:divBdr>
        </w:div>
        <w:div w:id="2001150491">
          <w:marLeft w:val="0"/>
          <w:marRight w:val="0"/>
          <w:marTop w:val="0"/>
          <w:marBottom w:val="0"/>
          <w:divBdr>
            <w:top w:val="none" w:sz="0" w:space="0" w:color="auto"/>
            <w:left w:val="none" w:sz="0" w:space="0" w:color="auto"/>
            <w:bottom w:val="none" w:sz="0" w:space="0" w:color="auto"/>
            <w:right w:val="none" w:sz="0" w:space="0" w:color="auto"/>
          </w:divBdr>
        </w:div>
        <w:div w:id="1856263064">
          <w:marLeft w:val="0"/>
          <w:marRight w:val="0"/>
          <w:marTop w:val="0"/>
          <w:marBottom w:val="0"/>
          <w:divBdr>
            <w:top w:val="none" w:sz="0" w:space="0" w:color="auto"/>
            <w:left w:val="none" w:sz="0" w:space="0" w:color="auto"/>
            <w:bottom w:val="none" w:sz="0" w:space="0" w:color="auto"/>
            <w:right w:val="none" w:sz="0" w:space="0" w:color="auto"/>
          </w:divBdr>
        </w:div>
        <w:div w:id="182524949">
          <w:marLeft w:val="0"/>
          <w:marRight w:val="0"/>
          <w:marTop w:val="0"/>
          <w:marBottom w:val="0"/>
          <w:divBdr>
            <w:top w:val="none" w:sz="0" w:space="0" w:color="auto"/>
            <w:left w:val="none" w:sz="0" w:space="0" w:color="auto"/>
            <w:bottom w:val="none" w:sz="0" w:space="0" w:color="auto"/>
            <w:right w:val="none" w:sz="0" w:space="0" w:color="auto"/>
          </w:divBdr>
        </w:div>
        <w:div w:id="1652783484">
          <w:marLeft w:val="0"/>
          <w:marRight w:val="0"/>
          <w:marTop w:val="0"/>
          <w:marBottom w:val="0"/>
          <w:divBdr>
            <w:top w:val="none" w:sz="0" w:space="0" w:color="auto"/>
            <w:left w:val="none" w:sz="0" w:space="0" w:color="auto"/>
            <w:bottom w:val="none" w:sz="0" w:space="0" w:color="auto"/>
            <w:right w:val="none" w:sz="0" w:space="0" w:color="auto"/>
          </w:divBdr>
        </w:div>
        <w:div w:id="983392224">
          <w:marLeft w:val="0"/>
          <w:marRight w:val="0"/>
          <w:marTop w:val="0"/>
          <w:marBottom w:val="0"/>
          <w:divBdr>
            <w:top w:val="none" w:sz="0" w:space="0" w:color="auto"/>
            <w:left w:val="none" w:sz="0" w:space="0" w:color="auto"/>
            <w:bottom w:val="none" w:sz="0" w:space="0" w:color="auto"/>
            <w:right w:val="none" w:sz="0" w:space="0" w:color="auto"/>
          </w:divBdr>
        </w:div>
        <w:div w:id="1027869467">
          <w:marLeft w:val="0"/>
          <w:marRight w:val="0"/>
          <w:marTop w:val="0"/>
          <w:marBottom w:val="0"/>
          <w:divBdr>
            <w:top w:val="none" w:sz="0" w:space="0" w:color="auto"/>
            <w:left w:val="none" w:sz="0" w:space="0" w:color="auto"/>
            <w:bottom w:val="none" w:sz="0" w:space="0" w:color="auto"/>
            <w:right w:val="none" w:sz="0" w:space="0" w:color="auto"/>
          </w:divBdr>
        </w:div>
        <w:div w:id="654996058">
          <w:marLeft w:val="0"/>
          <w:marRight w:val="0"/>
          <w:marTop w:val="0"/>
          <w:marBottom w:val="0"/>
          <w:divBdr>
            <w:top w:val="none" w:sz="0" w:space="0" w:color="auto"/>
            <w:left w:val="none" w:sz="0" w:space="0" w:color="auto"/>
            <w:bottom w:val="none" w:sz="0" w:space="0" w:color="auto"/>
            <w:right w:val="none" w:sz="0" w:space="0" w:color="auto"/>
          </w:divBdr>
        </w:div>
        <w:div w:id="497505522">
          <w:marLeft w:val="0"/>
          <w:marRight w:val="0"/>
          <w:marTop w:val="0"/>
          <w:marBottom w:val="0"/>
          <w:divBdr>
            <w:top w:val="none" w:sz="0" w:space="0" w:color="auto"/>
            <w:left w:val="none" w:sz="0" w:space="0" w:color="auto"/>
            <w:bottom w:val="none" w:sz="0" w:space="0" w:color="auto"/>
            <w:right w:val="none" w:sz="0" w:space="0" w:color="auto"/>
          </w:divBdr>
        </w:div>
        <w:div w:id="1871450292">
          <w:marLeft w:val="0"/>
          <w:marRight w:val="0"/>
          <w:marTop w:val="0"/>
          <w:marBottom w:val="0"/>
          <w:divBdr>
            <w:top w:val="none" w:sz="0" w:space="0" w:color="auto"/>
            <w:left w:val="none" w:sz="0" w:space="0" w:color="auto"/>
            <w:bottom w:val="none" w:sz="0" w:space="0" w:color="auto"/>
            <w:right w:val="none" w:sz="0" w:space="0" w:color="auto"/>
          </w:divBdr>
        </w:div>
        <w:div w:id="1695769371">
          <w:marLeft w:val="0"/>
          <w:marRight w:val="0"/>
          <w:marTop w:val="0"/>
          <w:marBottom w:val="0"/>
          <w:divBdr>
            <w:top w:val="none" w:sz="0" w:space="0" w:color="auto"/>
            <w:left w:val="none" w:sz="0" w:space="0" w:color="auto"/>
            <w:bottom w:val="none" w:sz="0" w:space="0" w:color="auto"/>
            <w:right w:val="none" w:sz="0" w:space="0" w:color="auto"/>
          </w:divBdr>
        </w:div>
      </w:divsChild>
    </w:div>
    <w:div w:id="795493137">
      <w:bodyDiv w:val="1"/>
      <w:marLeft w:val="0"/>
      <w:marRight w:val="0"/>
      <w:marTop w:val="0"/>
      <w:marBottom w:val="0"/>
      <w:divBdr>
        <w:top w:val="none" w:sz="0" w:space="0" w:color="auto"/>
        <w:left w:val="none" w:sz="0" w:space="0" w:color="auto"/>
        <w:bottom w:val="none" w:sz="0" w:space="0" w:color="auto"/>
        <w:right w:val="none" w:sz="0" w:space="0" w:color="auto"/>
      </w:divBdr>
      <w:divsChild>
        <w:div w:id="2061394270">
          <w:marLeft w:val="0"/>
          <w:marRight w:val="0"/>
          <w:marTop w:val="0"/>
          <w:marBottom w:val="0"/>
          <w:divBdr>
            <w:top w:val="none" w:sz="0" w:space="0" w:color="auto"/>
            <w:left w:val="none" w:sz="0" w:space="0" w:color="auto"/>
            <w:bottom w:val="none" w:sz="0" w:space="0" w:color="auto"/>
            <w:right w:val="none" w:sz="0" w:space="0" w:color="auto"/>
          </w:divBdr>
        </w:div>
        <w:div w:id="2106732765">
          <w:marLeft w:val="0"/>
          <w:marRight w:val="0"/>
          <w:marTop w:val="0"/>
          <w:marBottom w:val="0"/>
          <w:divBdr>
            <w:top w:val="none" w:sz="0" w:space="0" w:color="auto"/>
            <w:left w:val="none" w:sz="0" w:space="0" w:color="auto"/>
            <w:bottom w:val="none" w:sz="0" w:space="0" w:color="auto"/>
            <w:right w:val="none" w:sz="0" w:space="0" w:color="auto"/>
          </w:divBdr>
        </w:div>
        <w:div w:id="636958567">
          <w:marLeft w:val="0"/>
          <w:marRight w:val="0"/>
          <w:marTop w:val="0"/>
          <w:marBottom w:val="0"/>
          <w:divBdr>
            <w:top w:val="none" w:sz="0" w:space="0" w:color="auto"/>
            <w:left w:val="none" w:sz="0" w:space="0" w:color="auto"/>
            <w:bottom w:val="none" w:sz="0" w:space="0" w:color="auto"/>
            <w:right w:val="none" w:sz="0" w:space="0" w:color="auto"/>
          </w:divBdr>
        </w:div>
        <w:div w:id="326134506">
          <w:marLeft w:val="0"/>
          <w:marRight w:val="0"/>
          <w:marTop w:val="0"/>
          <w:marBottom w:val="0"/>
          <w:divBdr>
            <w:top w:val="none" w:sz="0" w:space="0" w:color="auto"/>
            <w:left w:val="none" w:sz="0" w:space="0" w:color="auto"/>
            <w:bottom w:val="none" w:sz="0" w:space="0" w:color="auto"/>
            <w:right w:val="none" w:sz="0" w:space="0" w:color="auto"/>
          </w:divBdr>
        </w:div>
        <w:div w:id="1259211891">
          <w:marLeft w:val="0"/>
          <w:marRight w:val="0"/>
          <w:marTop w:val="0"/>
          <w:marBottom w:val="0"/>
          <w:divBdr>
            <w:top w:val="none" w:sz="0" w:space="0" w:color="auto"/>
            <w:left w:val="none" w:sz="0" w:space="0" w:color="auto"/>
            <w:bottom w:val="none" w:sz="0" w:space="0" w:color="auto"/>
            <w:right w:val="none" w:sz="0" w:space="0" w:color="auto"/>
          </w:divBdr>
        </w:div>
      </w:divsChild>
    </w:div>
    <w:div w:id="826291188">
      <w:bodyDiv w:val="1"/>
      <w:marLeft w:val="0"/>
      <w:marRight w:val="0"/>
      <w:marTop w:val="0"/>
      <w:marBottom w:val="0"/>
      <w:divBdr>
        <w:top w:val="none" w:sz="0" w:space="0" w:color="auto"/>
        <w:left w:val="none" w:sz="0" w:space="0" w:color="auto"/>
        <w:bottom w:val="none" w:sz="0" w:space="0" w:color="auto"/>
        <w:right w:val="none" w:sz="0" w:space="0" w:color="auto"/>
      </w:divBdr>
      <w:divsChild>
        <w:div w:id="878665055">
          <w:marLeft w:val="0"/>
          <w:marRight w:val="0"/>
          <w:marTop w:val="0"/>
          <w:marBottom w:val="0"/>
          <w:divBdr>
            <w:top w:val="none" w:sz="0" w:space="0" w:color="auto"/>
            <w:left w:val="none" w:sz="0" w:space="0" w:color="auto"/>
            <w:bottom w:val="none" w:sz="0" w:space="0" w:color="auto"/>
            <w:right w:val="none" w:sz="0" w:space="0" w:color="auto"/>
          </w:divBdr>
          <w:divsChild>
            <w:div w:id="327834702">
              <w:marLeft w:val="0"/>
              <w:marRight w:val="0"/>
              <w:marTop w:val="0"/>
              <w:marBottom w:val="0"/>
              <w:divBdr>
                <w:top w:val="none" w:sz="0" w:space="0" w:color="auto"/>
                <w:left w:val="none" w:sz="0" w:space="0" w:color="auto"/>
                <w:bottom w:val="none" w:sz="0" w:space="0" w:color="auto"/>
                <w:right w:val="none" w:sz="0" w:space="0" w:color="auto"/>
              </w:divBdr>
              <w:divsChild>
                <w:div w:id="26376221">
                  <w:marLeft w:val="0"/>
                  <w:marRight w:val="0"/>
                  <w:marTop w:val="0"/>
                  <w:marBottom w:val="0"/>
                  <w:divBdr>
                    <w:top w:val="none" w:sz="0" w:space="0" w:color="auto"/>
                    <w:left w:val="none" w:sz="0" w:space="0" w:color="auto"/>
                    <w:bottom w:val="none" w:sz="0" w:space="0" w:color="auto"/>
                    <w:right w:val="none" w:sz="0" w:space="0" w:color="auto"/>
                  </w:divBdr>
                  <w:divsChild>
                    <w:div w:id="111442526">
                      <w:marLeft w:val="0"/>
                      <w:marRight w:val="0"/>
                      <w:marTop w:val="0"/>
                      <w:marBottom w:val="0"/>
                      <w:divBdr>
                        <w:top w:val="none" w:sz="0" w:space="0" w:color="auto"/>
                        <w:left w:val="none" w:sz="0" w:space="0" w:color="auto"/>
                        <w:bottom w:val="none" w:sz="0" w:space="0" w:color="auto"/>
                        <w:right w:val="none" w:sz="0" w:space="0" w:color="auto"/>
                      </w:divBdr>
                      <w:divsChild>
                        <w:div w:id="111484673">
                          <w:marLeft w:val="360"/>
                          <w:marRight w:val="0"/>
                          <w:marTop w:val="0"/>
                          <w:marBottom w:val="0"/>
                          <w:divBdr>
                            <w:top w:val="none" w:sz="0" w:space="0" w:color="auto"/>
                            <w:left w:val="none" w:sz="0" w:space="0" w:color="auto"/>
                            <w:bottom w:val="none" w:sz="0" w:space="0" w:color="auto"/>
                            <w:right w:val="none" w:sz="0" w:space="0" w:color="auto"/>
                          </w:divBdr>
                          <w:divsChild>
                            <w:div w:id="1317412219">
                              <w:marLeft w:val="0"/>
                              <w:marRight w:val="0"/>
                              <w:marTop w:val="0"/>
                              <w:marBottom w:val="0"/>
                              <w:divBdr>
                                <w:top w:val="none" w:sz="0" w:space="0" w:color="auto"/>
                                <w:left w:val="none" w:sz="0" w:space="0" w:color="auto"/>
                                <w:bottom w:val="none" w:sz="0" w:space="0" w:color="auto"/>
                                <w:right w:val="none" w:sz="0" w:space="0" w:color="auto"/>
                              </w:divBdr>
                              <w:divsChild>
                                <w:div w:id="1269849623">
                                  <w:marLeft w:val="0"/>
                                  <w:marRight w:val="0"/>
                                  <w:marTop w:val="0"/>
                                  <w:marBottom w:val="0"/>
                                  <w:divBdr>
                                    <w:top w:val="none" w:sz="0" w:space="0" w:color="auto"/>
                                    <w:left w:val="none" w:sz="0" w:space="0" w:color="auto"/>
                                    <w:bottom w:val="none" w:sz="0" w:space="0" w:color="auto"/>
                                    <w:right w:val="none" w:sz="0" w:space="0" w:color="auto"/>
                                  </w:divBdr>
                                  <w:divsChild>
                                    <w:div w:id="211430021">
                                      <w:marLeft w:val="0"/>
                                      <w:marRight w:val="0"/>
                                      <w:marTop w:val="0"/>
                                      <w:marBottom w:val="0"/>
                                      <w:divBdr>
                                        <w:top w:val="none" w:sz="0" w:space="0" w:color="auto"/>
                                        <w:left w:val="none" w:sz="0" w:space="0" w:color="auto"/>
                                        <w:bottom w:val="none" w:sz="0" w:space="0" w:color="auto"/>
                                        <w:right w:val="none" w:sz="0" w:space="0" w:color="auto"/>
                                      </w:divBdr>
                                      <w:divsChild>
                                        <w:div w:id="1998722016">
                                          <w:marLeft w:val="0"/>
                                          <w:marRight w:val="0"/>
                                          <w:marTop w:val="0"/>
                                          <w:marBottom w:val="0"/>
                                          <w:divBdr>
                                            <w:top w:val="none" w:sz="0" w:space="0" w:color="auto"/>
                                            <w:left w:val="none" w:sz="0" w:space="0" w:color="auto"/>
                                            <w:bottom w:val="none" w:sz="0" w:space="0" w:color="auto"/>
                                            <w:right w:val="none" w:sz="0" w:space="0" w:color="auto"/>
                                          </w:divBdr>
                                          <w:divsChild>
                                            <w:div w:id="1712076246">
                                              <w:marLeft w:val="0"/>
                                              <w:marRight w:val="0"/>
                                              <w:marTop w:val="0"/>
                                              <w:marBottom w:val="0"/>
                                              <w:divBdr>
                                                <w:top w:val="none" w:sz="0" w:space="0" w:color="auto"/>
                                                <w:left w:val="none" w:sz="0" w:space="0" w:color="auto"/>
                                                <w:bottom w:val="none" w:sz="0" w:space="0" w:color="auto"/>
                                                <w:right w:val="none" w:sz="0" w:space="0" w:color="auto"/>
                                              </w:divBdr>
                                              <w:divsChild>
                                                <w:div w:id="2123307596">
                                                  <w:marLeft w:val="0"/>
                                                  <w:marRight w:val="0"/>
                                                  <w:marTop w:val="0"/>
                                                  <w:marBottom w:val="0"/>
                                                  <w:divBdr>
                                                    <w:top w:val="none" w:sz="0" w:space="0" w:color="auto"/>
                                                    <w:left w:val="none" w:sz="0" w:space="0" w:color="auto"/>
                                                    <w:bottom w:val="none" w:sz="0" w:space="0" w:color="auto"/>
                                                    <w:right w:val="none" w:sz="0" w:space="0" w:color="auto"/>
                                                  </w:divBdr>
                                                  <w:divsChild>
                                                    <w:div w:id="903419725">
                                                      <w:marLeft w:val="0"/>
                                                      <w:marRight w:val="0"/>
                                                      <w:marTop w:val="0"/>
                                                      <w:marBottom w:val="0"/>
                                                      <w:divBdr>
                                                        <w:top w:val="none" w:sz="0" w:space="0" w:color="auto"/>
                                                        <w:left w:val="none" w:sz="0" w:space="0" w:color="auto"/>
                                                        <w:bottom w:val="none" w:sz="0" w:space="0" w:color="auto"/>
                                                        <w:right w:val="none" w:sz="0" w:space="0" w:color="auto"/>
                                                      </w:divBdr>
                                                      <w:divsChild>
                                                        <w:div w:id="421730314">
                                                          <w:marLeft w:val="0"/>
                                                          <w:marRight w:val="0"/>
                                                          <w:marTop w:val="0"/>
                                                          <w:marBottom w:val="75"/>
                                                          <w:divBdr>
                                                            <w:top w:val="none" w:sz="0" w:space="0" w:color="auto"/>
                                                            <w:left w:val="none" w:sz="0" w:space="0" w:color="auto"/>
                                                            <w:bottom w:val="none" w:sz="0" w:space="0" w:color="auto"/>
                                                            <w:right w:val="none" w:sz="0" w:space="0" w:color="auto"/>
                                                          </w:divBdr>
                                                          <w:divsChild>
                                                            <w:div w:id="719480449">
                                                              <w:marLeft w:val="0"/>
                                                              <w:marRight w:val="0"/>
                                                              <w:marTop w:val="0"/>
                                                              <w:marBottom w:val="0"/>
                                                              <w:divBdr>
                                                                <w:top w:val="none" w:sz="0" w:space="0" w:color="auto"/>
                                                                <w:left w:val="none" w:sz="0" w:space="0" w:color="auto"/>
                                                                <w:bottom w:val="none" w:sz="0" w:space="0" w:color="auto"/>
                                                                <w:right w:val="none" w:sz="0" w:space="0" w:color="auto"/>
                                                              </w:divBdr>
                                                            </w:div>
                                                            <w:div w:id="1226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61517">
      <w:bodyDiv w:val="1"/>
      <w:marLeft w:val="0"/>
      <w:marRight w:val="0"/>
      <w:marTop w:val="0"/>
      <w:marBottom w:val="0"/>
      <w:divBdr>
        <w:top w:val="none" w:sz="0" w:space="0" w:color="auto"/>
        <w:left w:val="none" w:sz="0" w:space="0" w:color="auto"/>
        <w:bottom w:val="none" w:sz="0" w:space="0" w:color="auto"/>
        <w:right w:val="none" w:sz="0" w:space="0" w:color="auto"/>
      </w:divBdr>
      <w:divsChild>
        <w:div w:id="390274914">
          <w:marLeft w:val="0"/>
          <w:marRight w:val="0"/>
          <w:marTop w:val="0"/>
          <w:marBottom w:val="0"/>
          <w:divBdr>
            <w:top w:val="none" w:sz="0" w:space="0" w:color="auto"/>
            <w:left w:val="none" w:sz="0" w:space="0" w:color="auto"/>
            <w:bottom w:val="none" w:sz="0" w:space="0" w:color="auto"/>
            <w:right w:val="none" w:sz="0" w:space="0" w:color="auto"/>
          </w:divBdr>
        </w:div>
        <w:div w:id="2083136169">
          <w:marLeft w:val="0"/>
          <w:marRight w:val="0"/>
          <w:marTop w:val="0"/>
          <w:marBottom w:val="0"/>
          <w:divBdr>
            <w:top w:val="none" w:sz="0" w:space="0" w:color="auto"/>
            <w:left w:val="none" w:sz="0" w:space="0" w:color="auto"/>
            <w:bottom w:val="none" w:sz="0" w:space="0" w:color="auto"/>
            <w:right w:val="none" w:sz="0" w:space="0" w:color="auto"/>
          </w:divBdr>
          <w:divsChild>
            <w:div w:id="300504125">
              <w:marLeft w:val="0"/>
              <w:marRight w:val="0"/>
              <w:marTop w:val="0"/>
              <w:marBottom w:val="0"/>
              <w:divBdr>
                <w:top w:val="none" w:sz="0" w:space="0" w:color="auto"/>
                <w:left w:val="none" w:sz="0" w:space="0" w:color="auto"/>
                <w:bottom w:val="none" w:sz="0" w:space="0" w:color="auto"/>
                <w:right w:val="none" w:sz="0" w:space="0" w:color="auto"/>
              </w:divBdr>
            </w:div>
            <w:div w:id="621806462">
              <w:marLeft w:val="0"/>
              <w:marRight w:val="0"/>
              <w:marTop w:val="0"/>
              <w:marBottom w:val="0"/>
              <w:divBdr>
                <w:top w:val="none" w:sz="0" w:space="0" w:color="auto"/>
                <w:left w:val="none" w:sz="0" w:space="0" w:color="auto"/>
                <w:bottom w:val="none" w:sz="0" w:space="0" w:color="auto"/>
                <w:right w:val="none" w:sz="0" w:space="0" w:color="auto"/>
              </w:divBdr>
              <w:divsChild>
                <w:div w:id="1059283001">
                  <w:marLeft w:val="0"/>
                  <w:marRight w:val="0"/>
                  <w:marTop w:val="0"/>
                  <w:marBottom w:val="0"/>
                  <w:divBdr>
                    <w:top w:val="none" w:sz="0" w:space="0" w:color="auto"/>
                    <w:left w:val="none" w:sz="0" w:space="0" w:color="auto"/>
                    <w:bottom w:val="none" w:sz="0" w:space="0" w:color="auto"/>
                    <w:right w:val="none" w:sz="0" w:space="0" w:color="auto"/>
                  </w:divBdr>
                </w:div>
                <w:div w:id="164635012">
                  <w:marLeft w:val="0"/>
                  <w:marRight w:val="0"/>
                  <w:marTop w:val="0"/>
                  <w:marBottom w:val="0"/>
                  <w:divBdr>
                    <w:top w:val="none" w:sz="0" w:space="0" w:color="auto"/>
                    <w:left w:val="none" w:sz="0" w:space="0" w:color="auto"/>
                    <w:bottom w:val="none" w:sz="0" w:space="0" w:color="auto"/>
                    <w:right w:val="none" w:sz="0" w:space="0" w:color="auto"/>
                  </w:divBdr>
                </w:div>
                <w:div w:id="1397823103">
                  <w:marLeft w:val="0"/>
                  <w:marRight w:val="0"/>
                  <w:marTop w:val="0"/>
                  <w:marBottom w:val="0"/>
                  <w:divBdr>
                    <w:top w:val="none" w:sz="0" w:space="0" w:color="auto"/>
                    <w:left w:val="none" w:sz="0" w:space="0" w:color="auto"/>
                    <w:bottom w:val="none" w:sz="0" w:space="0" w:color="auto"/>
                    <w:right w:val="none" w:sz="0" w:space="0" w:color="auto"/>
                  </w:divBdr>
                </w:div>
                <w:div w:id="4378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570">
      <w:bodyDiv w:val="1"/>
      <w:marLeft w:val="0"/>
      <w:marRight w:val="0"/>
      <w:marTop w:val="0"/>
      <w:marBottom w:val="0"/>
      <w:divBdr>
        <w:top w:val="none" w:sz="0" w:space="0" w:color="auto"/>
        <w:left w:val="none" w:sz="0" w:space="0" w:color="auto"/>
        <w:bottom w:val="none" w:sz="0" w:space="0" w:color="auto"/>
        <w:right w:val="none" w:sz="0" w:space="0" w:color="auto"/>
      </w:divBdr>
    </w:div>
    <w:div w:id="962612054">
      <w:bodyDiv w:val="1"/>
      <w:marLeft w:val="0"/>
      <w:marRight w:val="0"/>
      <w:marTop w:val="0"/>
      <w:marBottom w:val="0"/>
      <w:divBdr>
        <w:top w:val="none" w:sz="0" w:space="0" w:color="auto"/>
        <w:left w:val="none" w:sz="0" w:space="0" w:color="auto"/>
        <w:bottom w:val="none" w:sz="0" w:space="0" w:color="auto"/>
        <w:right w:val="none" w:sz="0" w:space="0" w:color="auto"/>
      </w:divBdr>
      <w:divsChild>
        <w:div w:id="1260991883">
          <w:marLeft w:val="0"/>
          <w:marRight w:val="0"/>
          <w:marTop w:val="0"/>
          <w:marBottom w:val="0"/>
          <w:divBdr>
            <w:top w:val="none" w:sz="0" w:space="0" w:color="auto"/>
            <w:left w:val="none" w:sz="0" w:space="0" w:color="auto"/>
            <w:bottom w:val="none" w:sz="0" w:space="0" w:color="auto"/>
            <w:right w:val="none" w:sz="0" w:space="0" w:color="auto"/>
          </w:divBdr>
        </w:div>
        <w:div w:id="679889516">
          <w:marLeft w:val="0"/>
          <w:marRight w:val="0"/>
          <w:marTop w:val="0"/>
          <w:marBottom w:val="0"/>
          <w:divBdr>
            <w:top w:val="none" w:sz="0" w:space="0" w:color="auto"/>
            <w:left w:val="none" w:sz="0" w:space="0" w:color="auto"/>
            <w:bottom w:val="none" w:sz="0" w:space="0" w:color="auto"/>
            <w:right w:val="none" w:sz="0" w:space="0" w:color="auto"/>
          </w:divBdr>
        </w:div>
      </w:divsChild>
    </w:div>
    <w:div w:id="970479294">
      <w:bodyDiv w:val="1"/>
      <w:marLeft w:val="0"/>
      <w:marRight w:val="0"/>
      <w:marTop w:val="0"/>
      <w:marBottom w:val="0"/>
      <w:divBdr>
        <w:top w:val="none" w:sz="0" w:space="0" w:color="auto"/>
        <w:left w:val="none" w:sz="0" w:space="0" w:color="auto"/>
        <w:bottom w:val="none" w:sz="0" w:space="0" w:color="auto"/>
        <w:right w:val="none" w:sz="0" w:space="0" w:color="auto"/>
      </w:divBdr>
      <w:divsChild>
        <w:div w:id="954367297">
          <w:marLeft w:val="0"/>
          <w:marRight w:val="0"/>
          <w:marTop w:val="0"/>
          <w:marBottom w:val="0"/>
          <w:divBdr>
            <w:top w:val="none" w:sz="0" w:space="0" w:color="auto"/>
            <w:left w:val="none" w:sz="0" w:space="0" w:color="auto"/>
            <w:bottom w:val="none" w:sz="0" w:space="0" w:color="auto"/>
            <w:right w:val="none" w:sz="0" w:space="0" w:color="auto"/>
          </w:divBdr>
        </w:div>
        <w:div w:id="1440098648">
          <w:marLeft w:val="0"/>
          <w:marRight w:val="0"/>
          <w:marTop w:val="0"/>
          <w:marBottom w:val="0"/>
          <w:divBdr>
            <w:top w:val="none" w:sz="0" w:space="0" w:color="auto"/>
            <w:left w:val="none" w:sz="0" w:space="0" w:color="auto"/>
            <w:bottom w:val="none" w:sz="0" w:space="0" w:color="auto"/>
            <w:right w:val="none" w:sz="0" w:space="0" w:color="auto"/>
          </w:divBdr>
        </w:div>
        <w:div w:id="457534301">
          <w:marLeft w:val="0"/>
          <w:marRight w:val="0"/>
          <w:marTop w:val="0"/>
          <w:marBottom w:val="0"/>
          <w:divBdr>
            <w:top w:val="none" w:sz="0" w:space="0" w:color="auto"/>
            <w:left w:val="none" w:sz="0" w:space="0" w:color="auto"/>
            <w:bottom w:val="none" w:sz="0" w:space="0" w:color="auto"/>
            <w:right w:val="none" w:sz="0" w:space="0" w:color="auto"/>
          </w:divBdr>
        </w:div>
        <w:div w:id="158617021">
          <w:marLeft w:val="0"/>
          <w:marRight w:val="0"/>
          <w:marTop w:val="0"/>
          <w:marBottom w:val="0"/>
          <w:divBdr>
            <w:top w:val="none" w:sz="0" w:space="0" w:color="auto"/>
            <w:left w:val="none" w:sz="0" w:space="0" w:color="auto"/>
            <w:bottom w:val="none" w:sz="0" w:space="0" w:color="auto"/>
            <w:right w:val="none" w:sz="0" w:space="0" w:color="auto"/>
          </w:divBdr>
        </w:div>
        <w:div w:id="1891919956">
          <w:marLeft w:val="0"/>
          <w:marRight w:val="0"/>
          <w:marTop w:val="0"/>
          <w:marBottom w:val="0"/>
          <w:divBdr>
            <w:top w:val="none" w:sz="0" w:space="0" w:color="auto"/>
            <w:left w:val="none" w:sz="0" w:space="0" w:color="auto"/>
            <w:bottom w:val="none" w:sz="0" w:space="0" w:color="auto"/>
            <w:right w:val="none" w:sz="0" w:space="0" w:color="auto"/>
          </w:divBdr>
        </w:div>
        <w:div w:id="42101235">
          <w:marLeft w:val="0"/>
          <w:marRight w:val="0"/>
          <w:marTop w:val="0"/>
          <w:marBottom w:val="0"/>
          <w:divBdr>
            <w:top w:val="none" w:sz="0" w:space="0" w:color="auto"/>
            <w:left w:val="none" w:sz="0" w:space="0" w:color="auto"/>
            <w:bottom w:val="none" w:sz="0" w:space="0" w:color="auto"/>
            <w:right w:val="none" w:sz="0" w:space="0" w:color="auto"/>
          </w:divBdr>
        </w:div>
      </w:divsChild>
    </w:div>
    <w:div w:id="992181083">
      <w:bodyDiv w:val="1"/>
      <w:marLeft w:val="0"/>
      <w:marRight w:val="0"/>
      <w:marTop w:val="0"/>
      <w:marBottom w:val="0"/>
      <w:divBdr>
        <w:top w:val="none" w:sz="0" w:space="0" w:color="auto"/>
        <w:left w:val="none" w:sz="0" w:space="0" w:color="auto"/>
        <w:bottom w:val="none" w:sz="0" w:space="0" w:color="auto"/>
        <w:right w:val="none" w:sz="0" w:space="0" w:color="auto"/>
      </w:divBdr>
      <w:divsChild>
        <w:div w:id="984315287">
          <w:marLeft w:val="0"/>
          <w:marRight w:val="0"/>
          <w:marTop w:val="0"/>
          <w:marBottom w:val="0"/>
          <w:divBdr>
            <w:top w:val="none" w:sz="0" w:space="0" w:color="auto"/>
            <w:left w:val="none" w:sz="0" w:space="0" w:color="auto"/>
            <w:bottom w:val="none" w:sz="0" w:space="0" w:color="auto"/>
            <w:right w:val="none" w:sz="0" w:space="0" w:color="auto"/>
          </w:divBdr>
          <w:divsChild>
            <w:div w:id="500001911">
              <w:marLeft w:val="0"/>
              <w:marRight w:val="0"/>
              <w:marTop w:val="0"/>
              <w:marBottom w:val="0"/>
              <w:divBdr>
                <w:top w:val="none" w:sz="0" w:space="0" w:color="auto"/>
                <w:left w:val="none" w:sz="0" w:space="0" w:color="auto"/>
                <w:bottom w:val="none" w:sz="0" w:space="0" w:color="auto"/>
                <w:right w:val="none" w:sz="0" w:space="0" w:color="auto"/>
              </w:divBdr>
              <w:divsChild>
                <w:div w:id="1364789009">
                  <w:marLeft w:val="0"/>
                  <w:marRight w:val="0"/>
                  <w:marTop w:val="0"/>
                  <w:marBottom w:val="0"/>
                  <w:divBdr>
                    <w:top w:val="none" w:sz="0" w:space="0" w:color="auto"/>
                    <w:left w:val="none" w:sz="0" w:space="0" w:color="auto"/>
                    <w:bottom w:val="none" w:sz="0" w:space="0" w:color="auto"/>
                    <w:right w:val="none" w:sz="0" w:space="0" w:color="auto"/>
                  </w:divBdr>
                  <w:divsChild>
                    <w:div w:id="1133910510">
                      <w:marLeft w:val="0"/>
                      <w:marRight w:val="0"/>
                      <w:marTop w:val="0"/>
                      <w:marBottom w:val="0"/>
                      <w:divBdr>
                        <w:top w:val="none" w:sz="0" w:space="0" w:color="auto"/>
                        <w:left w:val="none" w:sz="0" w:space="0" w:color="auto"/>
                        <w:bottom w:val="none" w:sz="0" w:space="0" w:color="auto"/>
                        <w:right w:val="none" w:sz="0" w:space="0" w:color="auto"/>
                      </w:divBdr>
                      <w:divsChild>
                        <w:div w:id="1910073677">
                          <w:marLeft w:val="0"/>
                          <w:marRight w:val="0"/>
                          <w:marTop w:val="0"/>
                          <w:marBottom w:val="0"/>
                          <w:divBdr>
                            <w:top w:val="none" w:sz="0" w:space="0" w:color="auto"/>
                            <w:left w:val="none" w:sz="0" w:space="0" w:color="auto"/>
                            <w:bottom w:val="none" w:sz="0" w:space="0" w:color="auto"/>
                            <w:right w:val="none" w:sz="0" w:space="0" w:color="auto"/>
                          </w:divBdr>
                          <w:divsChild>
                            <w:div w:id="87308608">
                              <w:marLeft w:val="0"/>
                              <w:marRight w:val="0"/>
                              <w:marTop w:val="0"/>
                              <w:marBottom w:val="0"/>
                              <w:divBdr>
                                <w:top w:val="none" w:sz="0" w:space="0" w:color="auto"/>
                                <w:left w:val="none" w:sz="0" w:space="0" w:color="auto"/>
                                <w:bottom w:val="none" w:sz="0" w:space="0" w:color="auto"/>
                                <w:right w:val="none" w:sz="0" w:space="0" w:color="auto"/>
                              </w:divBdr>
                              <w:divsChild>
                                <w:div w:id="3447498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876080">
      <w:bodyDiv w:val="1"/>
      <w:marLeft w:val="0"/>
      <w:marRight w:val="0"/>
      <w:marTop w:val="0"/>
      <w:marBottom w:val="0"/>
      <w:divBdr>
        <w:top w:val="none" w:sz="0" w:space="0" w:color="auto"/>
        <w:left w:val="none" w:sz="0" w:space="0" w:color="auto"/>
        <w:bottom w:val="none" w:sz="0" w:space="0" w:color="auto"/>
        <w:right w:val="none" w:sz="0" w:space="0" w:color="auto"/>
      </w:divBdr>
      <w:divsChild>
        <w:div w:id="528108929">
          <w:marLeft w:val="0"/>
          <w:marRight w:val="0"/>
          <w:marTop w:val="0"/>
          <w:marBottom w:val="0"/>
          <w:divBdr>
            <w:top w:val="none" w:sz="0" w:space="0" w:color="auto"/>
            <w:left w:val="none" w:sz="0" w:space="0" w:color="auto"/>
            <w:bottom w:val="none" w:sz="0" w:space="0" w:color="auto"/>
            <w:right w:val="none" w:sz="0" w:space="0" w:color="auto"/>
          </w:divBdr>
        </w:div>
        <w:div w:id="1918591809">
          <w:marLeft w:val="0"/>
          <w:marRight w:val="0"/>
          <w:marTop w:val="0"/>
          <w:marBottom w:val="0"/>
          <w:divBdr>
            <w:top w:val="none" w:sz="0" w:space="0" w:color="auto"/>
            <w:left w:val="none" w:sz="0" w:space="0" w:color="auto"/>
            <w:bottom w:val="none" w:sz="0" w:space="0" w:color="auto"/>
            <w:right w:val="none" w:sz="0" w:space="0" w:color="auto"/>
          </w:divBdr>
        </w:div>
        <w:div w:id="1800607793">
          <w:marLeft w:val="0"/>
          <w:marRight w:val="0"/>
          <w:marTop w:val="0"/>
          <w:marBottom w:val="0"/>
          <w:divBdr>
            <w:top w:val="none" w:sz="0" w:space="0" w:color="auto"/>
            <w:left w:val="none" w:sz="0" w:space="0" w:color="auto"/>
            <w:bottom w:val="none" w:sz="0" w:space="0" w:color="auto"/>
            <w:right w:val="none" w:sz="0" w:space="0" w:color="auto"/>
          </w:divBdr>
        </w:div>
        <w:div w:id="571544590">
          <w:marLeft w:val="0"/>
          <w:marRight w:val="0"/>
          <w:marTop w:val="0"/>
          <w:marBottom w:val="0"/>
          <w:divBdr>
            <w:top w:val="none" w:sz="0" w:space="0" w:color="auto"/>
            <w:left w:val="none" w:sz="0" w:space="0" w:color="auto"/>
            <w:bottom w:val="none" w:sz="0" w:space="0" w:color="auto"/>
            <w:right w:val="none" w:sz="0" w:space="0" w:color="auto"/>
          </w:divBdr>
        </w:div>
        <w:div w:id="2034303741">
          <w:marLeft w:val="0"/>
          <w:marRight w:val="0"/>
          <w:marTop w:val="0"/>
          <w:marBottom w:val="0"/>
          <w:divBdr>
            <w:top w:val="none" w:sz="0" w:space="0" w:color="auto"/>
            <w:left w:val="none" w:sz="0" w:space="0" w:color="auto"/>
            <w:bottom w:val="none" w:sz="0" w:space="0" w:color="auto"/>
            <w:right w:val="none" w:sz="0" w:space="0" w:color="auto"/>
          </w:divBdr>
        </w:div>
        <w:div w:id="946278733">
          <w:marLeft w:val="0"/>
          <w:marRight w:val="0"/>
          <w:marTop w:val="0"/>
          <w:marBottom w:val="0"/>
          <w:divBdr>
            <w:top w:val="none" w:sz="0" w:space="0" w:color="auto"/>
            <w:left w:val="none" w:sz="0" w:space="0" w:color="auto"/>
            <w:bottom w:val="none" w:sz="0" w:space="0" w:color="auto"/>
            <w:right w:val="none" w:sz="0" w:space="0" w:color="auto"/>
          </w:divBdr>
        </w:div>
        <w:div w:id="1023440517">
          <w:marLeft w:val="0"/>
          <w:marRight w:val="0"/>
          <w:marTop w:val="0"/>
          <w:marBottom w:val="0"/>
          <w:divBdr>
            <w:top w:val="none" w:sz="0" w:space="0" w:color="auto"/>
            <w:left w:val="none" w:sz="0" w:space="0" w:color="auto"/>
            <w:bottom w:val="none" w:sz="0" w:space="0" w:color="auto"/>
            <w:right w:val="none" w:sz="0" w:space="0" w:color="auto"/>
          </w:divBdr>
        </w:div>
        <w:div w:id="1749615121">
          <w:marLeft w:val="0"/>
          <w:marRight w:val="0"/>
          <w:marTop w:val="0"/>
          <w:marBottom w:val="0"/>
          <w:divBdr>
            <w:top w:val="none" w:sz="0" w:space="0" w:color="auto"/>
            <w:left w:val="none" w:sz="0" w:space="0" w:color="auto"/>
            <w:bottom w:val="none" w:sz="0" w:space="0" w:color="auto"/>
            <w:right w:val="none" w:sz="0" w:space="0" w:color="auto"/>
          </w:divBdr>
        </w:div>
      </w:divsChild>
    </w:div>
    <w:div w:id="1095974034">
      <w:bodyDiv w:val="1"/>
      <w:marLeft w:val="0"/>
      <w:marRight w:val="0"/>
      <w:marTop w:val="0"/>
      <w:marBottom w:val="0"/>
      <w:divBdr>
        <w:top w:val="none" w:sz="0" w:space="0" w:color="auto"/>
        <w:left w:val="none" w:sz="0" w:space="0" w:color="auto"/>
        <w:bottom w:val="none" w:sz="0" w:space="0" w:color="auto"/>
        <w:right w:val="none" w:sz="0" w:space="0" w:color="auto"/>
      </w:divBdr>
      <w:divsChild>
        <w:div w:id="1621960615">
          <w:marLeft w:val="0"/>
          <w:marRight w:val="0"/>
          <w:marTop w:val="0"/>
          <w:marBottom w:val="0"/>
          <w:divBdr>
            <w:top w:val="none" w:sz="0" w:space="0" w:color="auto"/>
            <w:left w:val="none" w:sz="0" w:space="0" w:color="auto"/>
            <w:bottom w:val="none" w:sz="0" w:space="0" w:color="auto"/>
            <w:right w:val="none" w:sz="0" w:space="0" w:color="auto"/>
          </w:divBdr>
          <w:divsChild>
            <w:div w:id="347682235">
              <w:marLeft w:val="0"/>
              <w:marRight w:val="0"/>
              <w:marTop w:val="0"/>
              <w:marBottom w:val="0"/>
              <w:divBdr>
                <w:top w:val="none" w:sz="0" w:space="0" w:color="auto"/>
                <w:left w:val="none" w:sz="0" w:space="0" w:color="auto"/>
                <w:bottom w:val="none" w:sz="0" w:space="0" w:color="auto"/>
                <w:right w:val="none" w:sz="0" w:space="0" w:color="auto"/>
              </w:divBdr>
              <w:divsChild>
                <w:div w:id="174148554">
                  <w:marLeft w:val="0"/>
                  <w:marRight w:val="0"/>
                  <w:marTop w:val="0"/>
                  <w:marBottom w:val="0"/>
                  <w:divBdr>
                    <w:top w:val="none" w:sz="0" w:space="0" w:color="auto"/>
                    <w:left w:val="none" w:sz="0" w:space="0" w:color="auto"/>
                    <w:bottom w:val="none" w:sz="0" w:space="0" w:color="auto"/>
                    <w:right w:val="none" w:sz="0" w:space="0" w:color="auto"/>
                  </w:divBdr>
                  <w:divsChild>
                    <w:div w:id="3347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13872">
      <w:bodyDiv w:val="1"/>
      <w:marLeft w:val="0"/>
      <w:marRight w:val="0"/>
      <w:marTop w:val="0"/>
      <w:marBottom w:val="0"/>
      <w:divBdr>
        <w:top w:val="none" w:sz="0" w:space="0" w:color="auto"/>
        <w:left w:val="none" w:sz="0" w:space="0" w:color="auto"/>
        <w:bottom w:val="none" w:sz="0" w:space="0" w:color="auto"/>
        <w:right w:val="none" w:sz="0" w:space="0" w:color="auto"/>
      </w:divBdr>
    </w:div>
    <w:div w:id="1169565041">
      <w:bodyDiv w:val="1"/>
      <w:marLeft w:val="0"/>
      <w:marRight w:val="0"/>
      <w:marTop w:val="0"/>
      <w:marBottom w:val="0"/>
      <w:divBdr>
        <w:top w:val="none" w:sz="0" w:space="0" w:color="auto"/>
        <w:left w:val="none" w:sz="0" w:space="0" w:color="auto"/>
        <w:bottom w:val="none" w:sz="0" w:space="0" w:color="auto"/>
        <w:right w:val="none" w:sz="0" w:space="0" w:color="auto"/>
      </w:divBdr>
    </w:div>
    <w:div w:id="1314066054">
      <w:bodyDiv w:val="1"/>
      <w:marLeft w:val="0"/>
      <w:marRight w:val="0"/>
      <w:marTop w:val="0"/>
      <w:marBottom w:val="0"/>
      <w:divBdr>
        <w:top w:val="none" w:sz="0" w:space="0" w:color="auto"/>
        <w:left w:val="none" w:sz="0" w:space="0" w:color="auto"/>
        <w:bottom w:val="none" w:sz="0" w:space="0" w:color="auto"/>
        <w:right w:val="none" w:sz="0" w:space="0" w:color="auto"/>
      </w:divBdr>
      <w:divsChild>
        <w:div w:id="2063869209">
          <w:marLeft w:val="0"/>
          <w:marRight w:val="0"/>
          <w:marTop w:val="0"/>
          <w:marBottom w:val="0"/>
          <w:divBdr>
            <w:top w:val="none" w:sz="0" w:space="0" w:color="auto"/>
            <w:left w:val="none" w:sz="0" w:space="0" w:color="auto"/>
            <w:bottom w:val="none" w:sz="0" w:space="0" w:color="auto"/>
            <w:right w:val="none" w:sz="0" w:space="0" w:color="auto"/>
          </w:divBdr>
          <w:divsChild>
            <w:div w:id="1102460761">
              <w:marLeft w:val="0"/>
              <w:marRight w:val="0"/>
              <w:marTop w:val="0"/>
              <w:marBottom w:val="0"/>
              <w:divBdr>
                <w:top w:val="none" w:sz="0" w:space="0" w:color="auto"/>
                <w:left w:val="none" w:sz="0" w:space="0" w:color="auto"/>
                <w:bottom w:val="none" w:sz="0" w:space="0" w:color="auto"/>
                <w:right w:val="none" w:sz="0" w:space="0" w:color="auto"/>
              </w:divBdr>
              <w:divsChild>
                <w:div w:id="1632904199">
                  <w:marLeft w:val="0"/>
                  <w:marRight w:val="0"/>
                  <w:marTop w:val="0"/>
                  <w:marBottom w:val="0"/>
                  <w:divBdr>
                    <w:top w:val="none" w:sz="0" w:space="0" w:color="auto"/>
                    <w:left w:val="none" w:sz="0" w:space="0" w:color="auto"/>
                    <w:bottom w:val="none" w:sz="0" w:space="0" w:color="auto"/>
                    <w:right w:val="none" w:sz="0" w:space="0" w:color="auto"/>
                  </w:divBdr>
                  <w:divsChild>
                    <w:div w:id="1147938681">
                      <w:marLeft w:val="0"/>
                      <w:marRight w:val="0"/>
                      <w:marTop w:val="0"/>
                      <w:marBottom w:val="0"/>
                      <w:divBdr>
                        <w:top w:val="none" w:sz="0" w:space="0" w:color="auto"/>
                        <w:left w:val="none" w:sz="0" w:space="0" w:color="auto"/>
                        <w:bottom w:val="none" w:sz="0" w:space="0" w:color="auto"/>
                        <w:right w:val="none" w:sz="0" w:space="0" w:color="auto"/>
                      </w:divBdr>
                      <w:divsChild>
                        <w:div w:id="1511720078">
                          <w:marLeft w:val="360"/>
                          <w:marRight w:val="0"/>
                          <w:marTop w:val="0"/>
                          <w:marBottom w:val="0"/>
                          <w:divBdr>
                            <w:top w:val="none" w:sz="0" w:space="0" w:color="auto"/>
                            <w:left w:val="none" w:sz="0" w:space="0" w:color="auto"/>
                            <w:bottom w:val="none" w:sz="0" w:space="0" w:color="auto"/>
                            <w:right w:val="none" w:sz="0" w:space="0" w:color="auto"/>
                          </w:divBdr>
                          <w:divsChild>
                            <w:div w:id="671955340">
                              <w:marLeft w:val="0"/>
                              <w:marRight w:val="0"/>
                              <w:marTop w:val="0"/>
                              <w:marBottom w:val="0"/>
                              <w:divBdr>
                                <w:top w:val="none" w:sz="0" w:space="0" w:color="auto"/>
                                <w:left w:val="none" w:sz="0" w:space="0" w:color="auto"/>
                                <w:bottom w:val="none" w:sz="0" w:space="0" w:color="auto"/>
                                <w:right w:val="none" w:sz="0" w:space="0" w:color="auto"/>
                              </w:divBdr>
                              <w:divsChild>
                                <w:div w:id="2062899087">
                                  <w:marLeft w:val="0"/>
                                  <w:marRight w:val="0"/>
                                  <w:marTop w:val="0"/>
                                  <w:marBottom w:val="0"/>
                                  <w:divBdr>
                                    <w:top w:val="none" w:sz="0" w:space="0" w:color="auto"/>
                                    <w:left w:val="none" w:sz="0" w:space="0" w:color="auto"/>
                                    <w:bottom w:val="none" w:sz="0" w:space="0" w:color="auto"/>
                                    <w:right w:val="none" w:sz="0" w:space="0" w:color="auto"/>
                                  </w:divBdr>
                                  <w:divsChild>
                                    <w:div w:id="601910940">
                                      <w:marLeft w:val="0"/>
                                      <w:marRight w:val="0"/>
                                      <w:marTop w:val="0"/>
                                      <w:marBottom w:val="0"/>
                                      <w:divBdr>
                                        <w:top w:val="none" w:sz="0" w:space="0" w:color="auto"/>
                                        <w:left w:val="none" w:sz="0" w:space="0" w:color="auto"/>
                                        <w:bottom w:val="none" w:sz="0" w:space="0" w:color="auto"/>
                                        <w:right w:val="none" w:sz="0" w:space="0" w:color="auto"/>
                                      </w:divBdr>
                                      <w:divsChild>
                                        <w:div w:id="142737649">
                                          <w:marLeft w:val="0"/>
                                          <w:marRight w:val="0"/>
                                          <w:marTop w:val="0"/>
                                          <w:marBottom w:val="0"/>
                                          <w:divBdr>
                                            <w:top w:val="none" w:sz="0" w:space="0" w:color="auto"/>
                                            <w:left w:val="none" w:sz="0" w:space="0" w:color="auto"/>
                                            <w:bottom w:val="none" w:sz="0" w:space="0" w:color="auto"/>
                                            <w:right w:val="none" w:sz="0" w:space="0" w:color="auto"/>
                                          </w:divBdr>
                                          <w:divsChild>
                                            <w:div w:id="1396317917">
                                              <w:marLeft w:val="0"/>
                                              <w:marRight w:val="0"/>
                                              <w:marTop w:val="0"/>
                                              <w:marBottom w:val="0"/>
                                              <w:divBdr>
                                                <w:top w:val="none" w:sz="0" w:space="0" w:color="auto"/>
                                                <w:left w:val="none" w:sz="0" w:space="0" w:color="auto"/>
                                                <w:bottom w:val="none" w:sz="0" w:space="0" w:color="auto"/>
                                                <w:right w:val="none" w:sz="0" w:space="0" w:color="auto"/>
                                              </w:divBdr>
                                              <w:divsChild>
                                                <w:div w:id="1131676891">
                                                  <w:marLeft w:val="0"/>
                                                  <w:marRight w:val="0"/>
                                                  <w:marTop w:val="0"/>
                                                  <w:marBottom w:val="0"/>
                                                  <w:divBdr>
                                                    <w:top w:val="none" w:sz="0" w:space="0" w:color="auto"/>
                                                    <w:left w:val="none" w:sz="0" w:space="0" w:color="auto"/>
                                                    <w:bottom w:val="none" w:sz="0" w:space="0" w:color="auto"/>
                                                    <w:right w:val="none" w:sz="0" w:space="0" w:color="auto"/>
                                                  </w:divBdr>
                                                  <w:divsChild>
                                                    <w:div w:id="1113286632">
                                                      <w:marLeft w:val="0"/>
                                                      <w:marRight w:val="0"/>
                                                      <w:marTop w:val="0"/>
                                                      <w:marBottom w:val="0"/>
                                                      <w:divBdr>
                                                        <w:top w:val="none" w:sz="0" w:space="0" w:color="auto"/>
                                                        <w:left w:val="none" w:sz="0" w:space="0" w:color="auto"/>
                                                        <w:bottom w:val="none" w:sz="0" w:space="0" w:color="auto"/>
                                                        <w:right w:val="none" w:sz="0" w:space="0" w:color="auto"/>
                                                      </w:divBdr>
                                                      <w:divsChild>
                                                        <w:div w:id="1858618948">
                                                          <w:marLeft w:val="0"/>
                                                          <w:marRight w:val="0"/>
                                                          <w:marTop w:val="0"/>
                                                          <w:marBottom w:val="75"/>
                                                          <w:divBdr>
                                                            <w:top w:val="none" w:sz="0" w:space="0" w:color="auto"/>
                                                            <w:left w:val="none" w:sz="0" w:space="0" w:color="auto"/>
                                                            <w:bottom w:val="none" w:sz="0" w:space="0" w:color="auto"/>
                                                            <w:right w:val="none" w:sz="0" w:space="0" w:color="auto"/>
                                                          </w:divBdr>
                                                          <w:divsChild>
                                                            <w:div w:id="1956525215">
                                                              <w:marLeft w:val="0"/>
                                                              <w:marRight w:val="0"/>
                                                              <w:marTop w:val="0"/>
                                                              <w:marBottom w:val="0"/>
                                                              <w:divBdr>
                                                                <w:top w:val="none" w:sz="0" w:space="0" w:color="auto"/>
                                                                <w:left w:val="none" w:sz="0" w:space="0" w:color="auto"/>
                                                                <w:bottom w:val="none" w:sz="0" w:space="0" w:color="auto"/>
                                                                <w:right w:val="none" w:sz="0" w:space="0" w:color="auto"/>
                                                              </w:divBdr>
                                                            </w:div>
                                                            <w:div w:id="15770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67585">
      <w:bodyDiv w:val="1"/>
      <w:marLeft w:val="0"/>
      <w:marRight w:val="0"/>
      <w:marTop w:val="0"/>
      <w:marBottom w:val="0"/>
      <w:divBdr>
        <w:top w:val="none" w:sz="0" w:space="0" w:color="auto"/>
        <w:left w:val="none" w:sz="0" w:space="0" w:color="auto"/>
        <w:bottom w:val="none" w:sz="0" w:space="0" w:color="auto"/>
        <w:right w:val="none" w:sz="0" w:space="0" w:color="auto"/>
      </w:divBdr>
      <w:divsChild>
        <w:div w:id="1991136623">
          <w:marLeft w:val="0"/>
          <w:marRight w:val="0"/>
          <w:marTop w:val="0"/>
          <w:marBottom w:val="0"/>
          <w:divBdr>
            <w:top w:val="none" w:sz="0" w:space="0" w:color="auto"/>
            <w:left w:val="none" w:sz="0" w:space="0" w:color="auto"/>
            <w:bottom w:val="none" w:sz="0" w:space="0" w:color="auto"/>
            <w:right w:val="none" w:sz="0" w:space="0" w:color="auto"/>
          </w:divBdr>
        </w:div>
        <w:div w:id="792870284">
          <w:marLeft w:val="0"/>
          <w:marRight w:val="0"/>
          <w:marTop w:val="0"/>
          <w:marBottom w:val="0"/>
          <w:divBdr>
            <w:top w:val="none" w:sz="0" w:space="0" w:color="auto"/>
            <w:left w:val="none" w:sz="0" w:space="0" w:color="auto"/>
            <w:bottom w:val="none" w:sz="0" w:space="0" w:color="auto"/>
            <w:right w:val="none" w:sz="0" w:space="0" w:color="auto"/>
          </w:divBdr>
        </w:div>
      </w:divsChild>
    </w:div>
    <w:div w:id="1496066482">
      <w:bodyDiv w:val="1"/>
      <w:marLeft w:val="0"/>
      <w:marRight w:val="0"/>
      <w:marTop w:val="0"/>
      <w:marBottom w:val="0"/>
      <w:divBdr>
        <w:top w:val="none" w:sz="0" w:space="0" w:color="auto"/>
        <w:left w:val="none" w:sz="0" w:space="0" w:color="auto"/>
        <w:bottom w:val="none" w:sz="0" w:space="0" w:color="auto"/>
        <w:right w:val="none" w:sz="0" w:space="0" w:color="auto"/>
      </w:divBdr>
      <w:divsChild>
        <w:div w:id="881017032">
          <w:marLeft w:val="0"/>
          <w:marRight w:val="0"/>
          <w:marTop w:val="0"/>
          <w:marBottom w:val="0"/>
          <w:divBdr>
            <w:top w:val="none" w:sz="0" w:space="0" w:color="auto"/>
            <w:left w:val="none" w:sz="0" w:space="0" w:color="auto"/>
            <w:bottom w:val="none" w:sz="0" w:space="0" w:color="auto"/>
            <w:right w:val="none" w:sz="0" w:space="0" w:color="auto"/>
          </w:divBdr>
          <w:divsChild>
            <w:div w:id="7930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1252">
      <w:bodyDiv w:val="1"/>
      <w:marLeft w:val="0"/>
      <w:marRight w:val="0"/>
      <w:marTop w:val="0"/>
      <w:marBottom w:val="0"/>
      <w:divBdr>
        <w:top w:val="none" w:sz="0" w:space="0" w:color="auto"/>
        <w:left w:val="none" w:sz="0" w:space="0" w:color="auto"/>
        <w:bottom w:val="none" w:sz="0" w:space="0" w:color="auto"/>
        <w:right w:val="none" w:sz="0" w:space="0" w:color="auto"/>
      </w:divBdr>
      <w:divsChild>
        <w:div w:id="263074598">
          <w:marLeft w:val="0"/>
          <w:marRight w:val="0"/>
          <w:marTop w:val="0"/>
          <w:marBottom w:val="0"/>
          <w:divBdr>
            <w:top w:val="none" w:sz="0" w:space="0" w:color="auto"/>
            <w:left w:val="none" w:sz="0" w:space="0" w:color="auto"/>
            <w:bottom w:val="none" w:sz="0" w:space="0" w:color="auto"/>
            <w:right w:val="none" w:sz="0" w:space="0" w:color="auto"/>
          </w:divBdr>
        </w:div>
        <w:div w:id="1294479996">
          <w:marLeft w:val="0"/>
          <w:marRight w:val="0"/>
          <w:marTop w:val="0"/>
          <w:marBottom w:val="0"/>
          <w:divBdr>
            <w:top w:val="none" w:sz="0" w:space="0" w:color="auto"/>
            <w:left w:val="none" w:sz="0" w:space="0" w:color="auto"/>
            <w:bottom w:val="none" w:sz="0" w:space="0" w:color="auto"/>
            <w:right w:val="none" w:sz="0" w:space="0" w:color="auto"/>
          </w:divBdr>
        </w:div>
        <w:div w:id="1598097617">
          <w:marLeft w:val="0"/>
          <w:marRight w:val="0"/>
          <w:marTop w:val="0"/>
          <w:marBottom w:val="0"/>
          <w:divBdr>
            <w:top w:val="none" w:sz="0" w:space="0" w:color="auto"/>
            <w:left w:val="none" w:sz="0" w:space="0" w:color="auto"/>
            <w:bottom w:val="none" w:sz="0" w:space="0" w:color="auto"/>
            <w:right w:val="none" w:sz="0" w:space="0" w:color="auto"/>
          </w:divBdr>
        </w:div>
        <w:div w:id="1356536342">
          <w:marLeft w:val="0"/>
          <w:marRight w:val="0"/>
          <w:marTop w:val="0"/>
          <w:marBottom w:val="0"/>
          <w:divBdr>
            <w:top w:val="none" w:sz="0" w:space="0" w:color="auto"/>
            <w:left w:val="none" w:sz="0" w:space="0" w:color="auto"/>
            <w:bottom w:val="none" w:sz="0" w:space="0" w:color="auto"/>
            <w:right w:val="none" w:sz="0" w:space="0" w:color="auto"/>
          </w:divBdr>
        </w:div>
        <w:div w:id="1227884980">
          <w:marLeft w:val="0"/>
          <w:marRight w:val="0"/>
          <w:marTop w:val="0"/>
          <w:marBottom w:val="0"/>
          <w:divBdr>
            <w:top w:val="none" w:sz="0" w:space="0" w:color="auto"/>
            <w:left w:val="none" w:sz="0" w:space="0" w:color="auto"/>
            <w:bottom w:val="none" w:sz="0" w:space="0" w:color="auto"/>
            <w:right w:val="none" w:sz="0" w:space="0" w:color="auto"/>
          </w:divBdr>
        </w:div>
      </w:divsChild>
    </w:div>
    <w:div w:id="1569220649">
      <w:bodyDiv w:val="1"/>
      <w:marLeft w:val="0"/>
      <w:marRight w:val="0"/>
      <w:marTop w:val="0"/>
      <w:marBottom w:val="0"/>
      <w:divBdr>
        <w:top w:val="none" w:sz="0" w:space="0" w:color="auto"/>
        <w:left w:val="none" w:sz="0" w:space="0" w:color="auto"/>
        <w:bottom w:val="none" w:sz="0" w:space="0" w:color="auto"/>
        <w:right w:val="none" w:sz="0" w:space="0" w:color="auto"/>
      </w:divBdr>
      <w:divsChild>
        <w:div w:id="1729916177">
          <w:marLeft w:val="0"/>
          <w:marRight w:val="0"/>
          <w:marTop w:val="0"/>
          <w:marBottom w:val="0"/>
          <w:divBdr>
            <w:top w:val="none" w:sz="0" w:space="0" w:color="auto"/>
            <w:left w:val="none" w:sz="0" w:space="0" w:color="auto"/>
            <w:bottom w:val="none" w:sz="0" w:space="0" w:color="auto"/>
            <w:right w:val="none" w:sz="0" w:space="0" w:color="auto"/>
          </w:divBdr>
          <w:divsChild>
            <w:div w:id="773134230">
              <w:marLeft w:val="0"/>
              <w:marRight w:val="0"/>
              <w:marTop w:val="0"/>
              <w:marBottom w:val="0"/>
              <w:divBdr>
                <w:top w:val="none" w:sz="0" w:space="0" w:color="auto"/>
                <w:left w:val="none" w:sz="0" w:space="0" w:color="auto"/>
                <w:bottom w:val="none" w:sz="0" w:space="0" w:color="auto"/>
                <w:right w:val="none" w:sz="0" w:space="0" w:color="auto"/>
              </w:divBdr>
              <w:divsChild>
                <w:div w:id="511190780">
                  <w:marLeft w:val="0"/>
                  <w:marRight w:val="0"/>
                  <w:marTop w:val="0"/>
                  <w:marBottom w:val="0"/>
                  <w:divBdr>
                    <w:top w:val="none" w:sz="0" w:space="0" w:color="auto"/>
                    <w:left w:val="none" w:sz="0" w:space="0" w:color="auto"/>
                    <w:bottom w:val="none" w:sz="0" w:space="0" w:color="auto"/>
                    <w:right w:val="none" w:sz="0" w:space="0" w:color="auto"/>
                  </w:divBdr>
                  <w:divsChild>
                    <w:div w:id="549346184">
                      <w:marLeft w:val="0"/>
                      <w:marRight w:val="0"/>
                      <w:marTop w:val="0"/>
                      <w:marBottom w:val="0"/>
                      <w:divBdr>
                        <w:top w:val="none" w:sz="0" w:space="0" w:color="auto"/>
                        <w:left w:val="none" w:sz="0" w:space="0" w:color="auto"/>
                        <w:bottom w:val="none" w:sz="0" w:space="0" w:color="auto"/>
                        <w:right w:val="none" w:sz="0" w:space="0" w:color="auto"/>
                      </w:divBdr>
                      <w:divsChild>
                        <w:div w:id="869800035">
                          <w:marLeft w:val="0"/>
                          <w:marRight w:val="0"/>
                          <w:marTop w:val="0"/>
                          <w:marBottom w:val="0"/>
                          <w:divBdr>
                            <w:top w:val="none" w:sz="0" w:space="0" w:color="auto"/>
                            <w:left w:val="none" w:sz="0" w:space="0" w:color="auto"/>
                            <w:bottom w:val="none" w:sz="0" w:space="0" w:color="auto"/>
                            <w:right w:val="none" w:sz="0" w:space="0" w:color="auto"/>
                          </w:divBdr>
                          <w:divsChild>
                            <w:div w:id="1805930953">
                              <w:marLeft w:val="0"/>
                              <w:marRight w:val="0"/>
                              <w:marTop w:val="0"/>
                              <w:marBottom w:val="0"/>
                              <w:divBdr>
                                <w:top w:val="none" w:sz="0" w:space="0" w:color="auto"/>
                                <w:left w:val="none" w:sz="0" w:space="0" w:color="auto"/>
                                <w:bottom w:val="none" w:sz="0" w:space="0" w:color="auto"/>
                                <w:right w:val="none" w:sz="0" w:space="0" w:color="auto"/>
                              </w:divBdr>
                              <w:divsChild>
                                <w:div w:id="1406338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779952">
      <w:bodyDiv w:val="1"/>
      <w:marLeft w:val="0"/>
      <w:marRight w:val="0"/>
      <w:marTop w:val="0"/>
      <w:marBottom w:val="0"/>
      <w:divBdr>
        <w:top w:val="none" w:sz="0" w:space="0" w:color="auto"/>
        <w:left w:val="none" w:sz="0" w:space="0" w:color="auto"/>
        <w:bottom w:val="none" w:sz="0" w:space="0" w:color="auto"/>
        <w:right w:val="none" w:sz="0" w:space="0" w:color="auto"/>
      </w:divBdr>
      <w:divsChild>
        <w:div w:id="519004536">
          <w:marLeft w:val="0"/>
          <w:marRight w:val="0"/>
          <w:marTop w:val="0"/>
          <w:marBottom w:val="0"/>
          <w:divBdr>
            <w:top w:val="none" w:sz="0" w:space="0" w:color="auto"/>
            <w:left w:val="none" w:sz="0" w:space="0" w:color="auto"/>
            <w:bottom w:val="none" w:sz="0" w:space="0" w:color="auto"/>
            <w:right w:val="none" w:sz="0" w:space="0" w:color="auto"/>
          </w:divBdr>
          <w:divsChild>
            <w:div w:id="416707763">
              <w:marLeft w:val="0"/>
              <w:marRight w:val="0"/>
              <w:marTop w:val="0"/>
              <w:marBottom w:val="0"/>
              <w:divBdr>
                <w:top w:val="none" w:sz="0" w:space="0" w:color="auto"/>
                <w:left w:val="none" w:sz="0" w:space="0" w:color="auto"/>
                <w:bottom w:val="none" w:sz="0" w:space="0" w:color="auto"/>
                <w:right w:val="none" w:sz="0" w:space="0" w:color="auto"/>
              </w:divBdr>
              <w:divsChild>
                <w:div w:id="1237128588">
                  <w:marLeft w:val="0"/>
                  <w:marRight w:val="0"/>
                  <w:marTop w:val="0"/>
                  <w:marBottom w:val="0"/>
                  <w:divBdr>
                    <w:top w:val="none" w:sz="0" w:space="0" w:color="auto"/>
                    <w:left w:val="none" w:sz="0" w:space="0" w:color="auto"/>
                    <w:bottom w:val="none" w:sz="0" w:space="0" w:color="auto"/>
                    <w:right w:val="none" w:sz="0" w:space="0" w:color="auto"/>
                  </w:divBdr>
                  <w:divsChild>
                    <w:div w:id="288635983">
                      <w:marLeft w:val="0"/>
                      <w:marRight w:val="0"/>
                      <w:marTop w:val="0"/>
                      <w:marBottom w:val="0"/>
                      <w:divBdr>
                        <w:top w:val="none" w:sz="0" w:space="0" w:color="auto"/>
                        <w:left w:val="none" w:sz="0" w:space="0" w:color="auto"/>
                        <w:bottom w:val="none" w:sz="0" w:space="0" w:color="auto"/>
                        <w:right w:val="none" w:sz="0" w:space="0" w:color="auto"/>
                      </w:divBdr>
                      <w:divsChild>
                        <w:div w:id="947276502">
                          <w:marLeft w:val="0"/>
                          <w:marRight w:val="0"/>
                          <w:marTop w:val="0"/>
                          <w:marBottom w:val="0"/>
                          <w:divBdr>
                            <w:top w:val="none" w:sz="0" w:space="0" w:color="auto"/>
                            <w:left w:val="none" w:sz="0" w:space="0" w:color="auto"/>
                            <w:bottom w:val="none" w:sz="0" w:space="0" w:color="auto"/>
                            <w:right w:val="none" w:sz="0" w:space="0" w:color="auto"/>
                          </w:divBdr>
                          <w:divsChild>
                            <w:div w:id="1234121202">
                              <w:marLeft w:val="0"/>
                              <w:marRight w:val="0"/>
                              <w:marTop w:val="0"/>
                              <w:marBottom w:val="0"/>
                              <w:divBdr>
                                <w:top w:val="none" w:sz="0" w:space="0" w:color="auto"/>
                                <w:left w:val="none" w:sz="0" w:space="0" w:color="auto"/>
                                <w:bottom w:val="none" w:sz="0" w:space="0" w:color="auto"/>
                                <w:right w:val="none" w:sz="0" w:space="0" w:color="auto"/>
                              </w:divBdr>
                              <w:divsChild>
                                <w:div w:id="9925628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42864">
      <w:bodyDiv w:val="1"/>
      <w:marLeft w:val="0"/>
      <w:marRight w:val="0"/>
      <w:marTop w:val="0"/>
      <w:marBottom w:val="0"/>
      <w:divBdr>
        <w:top w:val="none" w:sz="0" w:space="0" w:color="auto"/>
        <w:left w:val="none" w:sz="0" w:space="0" w:color="auto"/>
        <w:bottom w:val="none" w:sz="0" w:space="0" w:color="auto"/>
        <w:right w:val="none" w:sz="0" w:space="0" w:color="auto"/>
      </w:divBdr>
      <w:divsChild>
        <w:div w:id="858662798">
          <w:marLeft w:val="0"/>
          <w:marRight w:val="0"/>
          <w:marTop w:val="0"/>
          <w:marBottom w:val="0"/>
          <w:divBdr>
            <w:top w:val="none" w:sz="0" w:space="0" w:color="auto"/>
            <w:left w:val="none" w:sz="0" w:space="0" w:color="auto"/>
            <w:bottom w:val="none" w:sz="0" w:space="0" w:color="auto"/>
            <w:right w:val="none" w:sz="0" w:space="0" w:color="auto"/>
          </w:divBdr>
        </w:div>
        <w:div w:id="244536289">
          <w:marLeft w:val="0"/>
          <w:marRight w:val="0"/>
          <w:marTop w:val="0"/>
          <w:marBottom w:val="0"/>
          <w:divBdr>
            <w:top w:val="none" w:sz="0" w:space="0" w:color="auto"/>
            <w:left w:val="none" w:sz="0" w:space="0" w:color="auto"/>
            <w:bottom w:val="none" w:sz="0" w:space="0" w:color="auto"/>
            <w:right w:val="none" w:sz="0" w:space="0" w:color="auto"/>
          </w:divBdr>
        </w:div>
        <w:div w:id="2133328124">
          <w:marLeft w:val="0"/>
          <w:marRight w:val="0"/>
          <w:marTop w:val="0"/>
          <w:marBottom w:val="0"/>
          <w:divBdr>
            <w:top w:val="none" w:sz="0" w:space="0" w:color="auto"/>
            <w:left w:val="none" w:sz="0" w:space="0" w:color="auto"/>
            <w:bottom w:val="none" w:sz="0" w:space="0" w:color="auto"/>
            <w:right w:val="none" w:sz="0" w:space="0" w:color="auto"/>
          </w:divBdr>
        </w:div>
        <w:div w:id="1437603057">
          <w:marLeft w:val="0"/>
          <w:marRight w:val="0"/>
          <w:marTop w:val="0"/>
          <w:marBottom w:val="0"/>
          <w:divBdr>
            <w:top w:val="none" w:sz="0" w:space="0" w:color="auto"/>
            <w:left w:val="none" w:sz="0" w:space="0" w:color="auto"/>
            <w:bottom w:val="none" w:sz="0" w:space="0" w:color="auto"/>
            <w:right w:val="none" w:sz="0" w:space="0" w:color="auto"/>
          </w:divBdr>
        </w:div>
        <w:div w:id="1798140938">
          <w:marLeft w:val="0"/>
          <w:marRight w:val="0"/>
          <w:marTop w:val="0"/>
          <w:marBottom w:val="0"/>
          <w:divBdr>
            <w:top w:val="none" w:sz="0" w:space="0" w:color="auto"/>
            <w:left w:val="none" w:sz="0" w:space="0" w:color="auto"/>
            <w:bottom w:val="none" w:sz="0" w:space="0" w:color="auto"/>
            <w:right w:val="none" w:sz="0" w:space="0" w:color="auto"/>
          </w:divBdr>
        </w:div>
        <w:div w:id="1514760375">
          <w:marLeft w:val="0"/>
          <w:marRight w:val="0"/>
          <w:marTop w:val="0"/>
          <w:marBottom w:val="0"/>
          <w:divBdr>
            <w:top w:val="none" w:sz="0" w:space="0" w:color="auto"/>
            <w:left w:val="none" w:sz="0" w:space="0" w:color="auto"/>
            <w:bottom w:val="none" w:sz="0" w:space="0" w:color="auto"/>
            <w:right w:val="none" w:sz="0" w:space="0" w:color="auto"/>
          </w:divBdr>
        </w:div>
        <w:div w:id="1681199801">
          <w:marLeft w:val="0"/>
          <w:marRight w:val="0"/>
          <w:marTop w:val="0"/>
          <w:marBottom w:val="0"/>
          <w:divBdr>
            <w:top w:val="none" w:sz="0" w:space="0" w:color="auto"/>
            <w:left w:val="none" w:sz="0" w:space="0" w:color="auto"/>
            <w:bottom w:val="none" w:sz="0" w:space="0" w:color="auto"/>
            <w:right w:val="none" w:sz="0" w:space="0" w:color="auto"/>
          </w:divBdr>
        </w:div>
        <w:div w:id="1276520894">
          <w:marLeft w:val="0"/>
          <w:marRight w:val="0"/>
          <w:marTop w:val="0"/>
          <w:marBottom w:val="0"/>
          <w:divBdr>
            <w:top w:val="none" w:sz="0" w:space="0" w:color="auto"/>
            <w:left w:val="none" w:sz="0" w:space="0" w:color="auto"/>
            <w:bottom w:val="none" w:sz="0" w:space="0" w:color="auto"/>
            <w:right w:val="none" w:sz="0" w:space="0" w:color="auto"/>
          </w:divBdr>
        </w:div>
        <w:div w:id="1919899239">
          <w:marLeft w:val="0"/>
          <w:marRight w:val="0"/>
          <w:marTop w:val="0"/>
          <w:marBottom w:val="0"/>
          <w:divBdr>
            <w:top w:val="none" w:sz="0" w:space="0" w:color="auto"/>
            <w:left w:val="none" w:sz="0" w:space="0" w:color="auto"/>
            <w:bottom w:val="none" w:sz="0" w:space="0" w:color="auto"/>
            <w:right w:val="none" w:sz="0" w:space="0" w:color="auto"/>
          </w:divBdr>
        </w:div>
        <w:div w:id="1257053626">
          <w:marLeft w:val="0"/>
          <w:marRight w:val="0"/>
          <w:marTop w:val="0"/>
          <w:marBottom w:val="0"/>
          <w:divBdr>
            <w:top w:val="none" w:sz="0" w:space="0" w:color="auto"/>
            <w:left w:val="none" w:sz="0" w:space="0" w:color="auto"/>
            <w:bottom w:val="none" w:sz="0" w:space="0" w:color="auto"/>
            <w:right w:val="none" w:sz="0" w:space="0" w:color="auto"/>
          </w:divBdr>
        </w:div>
        <w:div w:id="1999725604">
          <w:marLeft w:val="0"/>
          <w:marRight w:val="0"/>
          <w:marTop w:val="0"/>
          <w:marBottom w:val="0"/>
          <w:divBdr>
            <w:top w:val="none" w:sz="0" w:space="0" w:color="auto"/>
            <w:left w:val="none" w:sz="0" w:space="0" w:color="auto"/>
            <w:bottom w:val="none" w:sz="0" w:space="0" w:color="auto"/>
            <w:right w:val="none" w:sz="0" w:space="0" w:color="auto"/>
          </w:divBdr>
        </w:div>
        <w:div w:id="1435514950">
          <w:marLeft w:val="0"/>
          <w:marRight w:val="0"/>
          <w:marTop w:val="0"/>
          <w:marBottom w:val="0"/>
          <w:divBdr>
            <w:top w:val="none" w:sz="0" w:space="0" w:color="auto"/>
            <w:left w:val="none" w:sz="0" w:space="0" w:color="auto"/>
            <w:bottom w:val="none" w:sz="0" w:space="0" w:color="auto"/>
            <w:right w:val="none" w:sz="0" w:space="0" w:color="auto"/>
          </w:divBdr>
        </w:div>
        <w:div w:id="1807893602">
          <w:marLeft w:val="0"/>
          <w:marRight w:val="0"/>
          <w:marTop w:val="0"/>
          <w:marBottom w:val="0"/>
          <w:divBdr>
            <w:top w:val="none" w:sz="0" w:space="0" w:color="auto"/>
            <w:left w:val="none" w:sz="0" w:space="0" w:color="auto"/>
            <w:bottom w:val="none" w:sz="0" w:space="0" w:color="auto"/>
            <w:right w:val="none" w:sz="0" w:space="0" w:color="auto"/>
          </w:divBdr>
        </w:div>
        <w:div w:id="27724797">
          <w:marLeft w:val="0"/>
          <w:marRight w:val="0"/>
          <w:marTop w:val="0"/>
          <w:marBottom w:val="0"/>
          <w:divBdr>
            <w:top w:val="none" w:sz="0" w:space="0" w:color="auto"/>
            <w:left w:val="none" w:sz="0" w:space="0" w:color="auto"/>
            <w:bottom w:val="none" w:sz="0" w:space="0" w:color="auto"/>
            <w:right w:val="none" w:sz="0" w:space="0" w:color="auto"/>
          </w:divBdr>
        </w:div>
        <w:div w:id="1860922868">
          <w:marLeft w:val="0"/>
          <w:marRight w:val="0"/>
          <w:marTop w:val="0"/>
          <w:marBottom w:val="0"/>
          <w:divBdr>
            <w:top w:val="none" w:sz="0" w:space="0" w:color="auto"/>
            <w:left w:val="none" w:sz="0" w:space="0" w:color="auto"/>
            <w:bottom w:val="none" w:sz="0" w:space="0" w:color="auto"/>
            <w:right w:val="none" w:sz="0" w:space="0" w:color="auto"/>
          </w:divBdr>
        </w:div>
        <w:div w:id="1574579749">
          <w:marLeft w:val="0"/>
          <w:marRight w:val="0"/>
          <w:marTop w:val="0"/>
          <w:marBottom w:val="0"/>
          <w:divBdr>
            <w:top w:val="none" w:sz="0" w:space="0" w:color="auto"/>
            <w:left w:val="none" w:sz="0" w:space="0" w:color="auto"/>
            <w:bottom w:val="none" w:sz="0" w:space="0" w:color="auto"/>
            <w:right w:val="none" w:sz="0" w:space="0" w:color="auto"/>
          </w:divBdr>
        </w:div>
        <w:div w:id="1607810257">
          <w:marLeft w:val="0"/>
          <w:marRight w:val="0"/>
          <w:marTop w:val="0"/>
          <w:marBottom w:val="0"/>
          <w:divBdr>
            <w:top w:val="none" w:sz="0" w:space="0" w:color="auto"/>
            <w:left w:val="none" w:sz="0" w:space="0" w:color="auto"/>
            <w:bottom w:val="none" w:sz="0" w:space="0" w:color="auto"/>
            <w:right w:val="none" w:sz="0" w:space="0" w:color="auto"/>
          </w:divBdr>
        </w:div>
        <w:div w:id="762801223">
          <w:marLeft w:val="0"/>
          <w:marRight w:val="0"/>
          <w:marTop w:val="0"/>
          <w:marBottom w:val="0"/>
          <w:divBdr>
            <w:top w:val="none" w:sz="0" w:space="0" w:color="auto"/>
            <w:left w:val="none" w:sz="0" w:space="0" w:color="auto"/>
            <w:bottom w:val="none" w:sz="0" w:space="0" w:color="auto"/>
            <w:right w:val="none" w:sz="0" w:space="0" w:color="auto"/>
          </w:divBdr>
        </w:div>
        <w:div w:id="184756157">
          <w:marLeft w:val="0"/>
          <w:marRight w:val="0"/>
          <w:marTop w:val="0"/>
          <w:marBottom w:val="0"/>
          <w:divBdr>
            <w:top w:val="none" w:sz="0" w:space="0" w:color="auto"/>
            <w:left w:val="none" w:sz="0" w:space="0" w:color="auto"/>
            <w:bottom w:val="none" w:sz="0" w:space="0" w:color="auto"/>
            <w:right w:val="none" w:sz="0" w:space="0" w:color="auto"/>
          </w:divBdr>
        </w:div>
        <w:div w:id="509294968">
          <w:marLeft w:val="0"/>
          <w:marRight w:val="0"/>
          <w:marTop w:val="0"/>
          <w:marBottom w:val="0"/>
          <w:divBdr>
            <w:top w:val="none" w:sz="0" w:space="0" w:color="auto"/>
            <w:left w:val="none" w:sz="0" w:space="0" w:color="auto"/>
            <w:bottom w:val="none" w:sz="0" w:space="0" w:color="auto"/>
            <w:right w:val="none" w:sz="0" w:space="0" w:color="auto"/>
          </w:divBdr>
        </w:div>
        <w:div w:id="1084835334">
          <w:marLeft w:val="0"/>
          <w:marRight w:val="0"/>
          <w:marTop w:val="0"/>
          <w:marBottom w:val="0"/>
          <w:divBdr>
            <w:top w:val="none" w:sz="0" w:space="0" w:color="auto"/>
            <w:left w:val="none" w:sz="0" w:space="0" w:color="auto"/>
            <w:bottom w:val="none" w:sz="0" w:space="0" w:color="auto"/>
            <w:right w:val="none" w:sz="0" w:space="0" w:color="auto"/>
          </w:divBdr>
        </w:div>
        <w:div w:id="1818379597">
          <w:marLeft w:val="0"/>
          <w:marRight w:val="0"/>
          <w:marTop w:val="0"/>
          <w:marBottom w:val="0"/>
          <w:divBdr>
            <w:top w:val="none" w:sz="0" w:space="0" w:color="auto"/>
            <w:left w:val="none" w:sz="0" w:space="0" w:color="auto"/>
            <w:bottom w:val="none" w:sz="0" w:space="0" w:color="auto"/>
            <w:right w:val="none" w:sz="0" w:space="0" w:color="auto"/>
          </w:divBdr>
        </w:div>
        <w:div w:id="693918102">
          <w:marLeft w:val="0"/>
          <w:marRight w:val="0"/>
          <w:marTop w:val="0"/>
          <w:marBottom w:val="0"/>
          <w:divBdr>
            <w:top w:val="none" w:sz="0" w:space="0" w:color="auto"/>
            <w:left w:val="none" w:sz="0" w:space="0" w:color="auto"/>
            <w:bottom w:val="none" w:sz="0" w:space="0" w:color="auto"/>
            <w:right w:val="none" w:sz="0" w:space="0" w:color="auto"/>
          </w:divBdr>
        </w:div>
      </w:divsChild>
    </w:div>
    <w:div w:id="1712535881">
      <w:bodyDiv w:val="1"/>
      <w:marLeft w:val="0"/>
      <w:marRight w:val="0"/>
      <w:marTop w:val="0"/>
      <w:marBottom w:val="0"/>
      <w:divBdr>
        <w:top w:val="none" w:sz="0" w:space="0" w:color="auto"/>
        <w:left w:val="none" w:sz="0" w:space="0" w:color="auto"/>
        <w:bottom w:val="none" w:sz="0" w:space="0" w:color="auto"/>
        <w:right w:val="none" w:sz="0" w:space="0" w:color="auto"/>
      </w:divBdr>
      <w:divsChild>
        <w:div w:id="23336711">
          <w:marLeft w:val="0"/>
          <w:marRight w:val="0"/>
          <w:marTop w:val="0"/>
          <w:marBottom w:val="0"/>
          <w:divBdr>
            <w:top w:val="none" w:sz="0" w:space="0" w:color="auto"/>
            <w:left w:val="none" w:sz="0" w:space="0" w:color="auto"/>
            <w:bottom w:val="none" w:sz="0" w:space="0" w:color="auto"/>
            <w:right w:val="none" w:sz="0" w:space="0" w:color="auto"/>
          </w:divBdr>
          <w:divsChild>
            <w:div w:id="981227226">
              <w:marLeft w:val="0"/>
              <w:marRight w:val="0"/>
              <w:marTop w:val="0"/>
              <w:marBottom w:val="0"/>
              <w:divBdr>
                <w:top w:val="none" w:sz="0" w:space="0" w:color="auto"/>
                <w:left w:val="none" w:sz="0" w:space="0" w:color="auto"/>
                <w:bottom w:val="none" w:sz="0" w:space="0" w:color="auto"/>
                <w:right w:val="none" w:sz="0" w:space="0" w:color="auto"/>
              </w:divBdr>
              <w:divsChild>
                <w:div w:id="1363020445">
                  <w:marLeft w:val="0"/>
                  <w:marRight w:val="0"/>
                  <w:marTop w:val="0"/>
                  <w:marBottom w:val="0"/>
                  <w:divBdr>
                    <w:top w:val="none" w:sz="0" w:space="0" w:color="auto"/>
                    <w:left w:val="none" w:sz="0" w:space="0" w:color="auto"/>
                    <w:bottom w:val="none" w:sz="0" w:space="0" w:color="auto"/>
                    <w:right w:val="none" w:sz="0" w:space="0" w:color="auto"/>
                  </w:divBdr>
                  <w:divsChild>
                    <w:div w:id="113595997">
                      <w:marLeft w:val="0"/>
                      <w:marRight w:val="0"/>
                      <w:marTop w:val="0"/>
                      <w:marBottom w:val="0"/>
                      <w:divBdr>
                        <w:top w:val="none" w:sz="0" w:space="0" w:color="auto"/>
                        <w:left w:val="none" w:sz="0" w:space="0" w:color="auto"/>
                        <w:bottom w:val="none" w:sz="0" w:space="0" w:color="auto"/>
                        <w:right w:val="none" w:sz="0" w:space="0" w:color="auto"/>
                      </w:divBdr>
                      <w:divsChild>
                        <w:div w:id="610818191">
                          <w:marLeft w:val="360"/>
                          <w:marRight w:val="0"/>
                          <w:marTop w:val="0"/>
                          <w:marBottom w:val="0"/>
                          <w:divBdr>
                            <w:top w:val="none" w:sz="0" w:space="0" w:color="auto"/>
                            <w:left w:val="none" w:sz="0" w:space="0" w:color="auto"/>
                            <w:bottom w:val="none" w:sz="0" w:space="0" w:color="auto"/>
                            <w:right w:val="none" w:sz="0" w:space="0" w:color="auto"/>
                          </w:divBdr>
                          <w:divsChild>
                            <w:div w:id="1902133987">
                              <w:marLeft w:val="0"/>
                              <w:marRight w:val="0"/>
                              <w:marTop w:val="0"/>
                              <w:marBottom w:val="0"/>
                              <w:divBdr>
                                <w:top w:val="none" w:sz="0" w:space="0" w:color="auto"/>
                                <w:left w:val="none" w:sz="0" w:space="0" w:color="auto"/>
                                <w:bottom w:val="none" w:sz="0" w:space="0" w:color="auto"/>
                                <w:right w:val="none" w:sz="0" w:space="0" w:color="auto"/>
                              </w:divBdr>
                              <w:divsChild>
                                <w:div w:id="1734573241">
                                  <w:marLeft w:val="0"/>
                                  <w:marRight w:val="0"/>
                                  <w:marTop w:val="0"/>
                                  <w:marBottom w:val="0"/>
                                  <w:divBdr>
                                    <w:top w:val="none" w:sz="0" w:space="0" w:color="auto"/>
                                    <w:left w:val="none" w:sz="0" w:space="0" w:color="auto"/>
                                    <w:bottom w:val="none" w:sz="0" w:space="0" w:color="auto"/>
                                    <w:right w:val="none" w:sz="0" w:space="0" w:color="auto"/>
                                  </w:divBdr>
                                  <w:divsChild>
                                    <w:div w:id="1881822914">
                                      <w:marLeft w:val="0"/>
                                      <w:marRight w:val="0"/>
                                      <w:marTop w:val="0"/>
                                      <w:marBottom w:val="0"/>
                                      <w:divBdr>
                                        <w:top w:val="none" w:sz="0" w:space="0" w:color="auto"/>
                                        <w:left w:val="none" w:sz="0" w:space="0" w:color="auto"/>
                                        <w:bottom w:val="none" w:sz="0" w:space="0" w:color="auto"/>
                                        <w:right w:val="none" w:sz="0" w:space="0" w:color="auto"/>
                                      </w:divBdr>
                                      <w:divsChild>
                                        <w:div w:id="128979408">
                                          <w:marLeft w:val="0"/>
                                          <w:marRight w:val="0"/>
                                          <w:marTop w:val="0"/>
                                          <w:marBottom w:val="0"/>
                                          <w:divBdr>
                                            <w:top w:val="none" w:sz="0" w:space="0" w:color="auto"/>
                                            <w:left w:val="none" w:sz="0" w:space="0" w:color="auto"/>
                                            <w:bottom w:val="none" w:sz="0" w:space="0" w:color="auto"/>
                                            <w:right w:val="none" w:sz="0" w:space="0" w:color="auto"/>
                                          </w:divBdr>
                                          <w:divsChild>
                                            <w:div w:id="1061560332">
                                              <w:marLeft w:val="0"/>
                                              <w:marRight w:val="0"/>
                                              <w:marTop w:val="0"/>
                                              <w:marBottom w:val="0"/>
                                              <w:divBdr>
                                                <w:top w:val="none" w:sz="0" w:space="0" w:color="auto"/>
                                                <w:left w:val="none" w:sz="0" w:space="0" w:color="auto"/>
                                                <w:bottom w:val="none" w:sz="0" w:space="0" w:color="auto"/>
                                                <w:right w:val="none" w:sz="0" w:space="0" w:color="auto"/>
                                              </w:divBdr>
                                              <w:divsChild>
                                                <w:div w:id="1222450370">
                                                  <w:marLeft w:val="0"/>
                                                  <w:marRight w:val="0"/>
                                                  <w:marTop w:val="0"/>
                                                  <w:marBottom w:val="0"/>
                                                  <w:divBdr>
                                                    <w:top w:val="none" w:sz="0" w:space="0" w:color="auto"/>
                                                    <w:left w:val="none" w:sz="0" w:space="0" w:color="auto"/>
                                                    <w:bottom w:val="none" w:sz="0" w:space="0" w:color="auto"/>
                                                    <w:right w:val="none" w:sz="0" w:space="0" w:color="auto"/>
                                                  </w:divBdr>
                                                  <w:divsChild>
                                                    <w:div w:id="211578209">
                                                      <w:marLeft w:val="0"/>
                                                      <w:marRight w:val="0"/>
                                                      <w:marTop w:val="0"/>
                                                      <w:marBottom w:val="0"/>
                                                      <w:divBdr>
                                                        <w:top w:val="none" w:sz="0" w:space="0" w:color="auto"/>
                                                        <w:left w:val="none" w:sz="0" w:space="0" w:color="auto"/>
                                                        <w:bottom w:val="none" w:sz="0" w:space="0" w:color="auto"/>
                                                        <w:right w:val="none" w:sz="0" w:space="0" w:color="auto"/>
                                                      </w:divBdr>
                                                      <w:divsChild>
                                                        <w:div w:id="967054384">
                                                          <w:marLeft w:val="0"/>
                                                          <w:marRight w:val="0"/>
                                                          <w:marTop w:val="0"/>
                                                          <w:marBottom w:val="75"/>
                                                          <w:divBdr>
                                                            <w:top w:val="none" w:sz="0" w:space="0" w:color="auto"/>
                                                            <w:left w:val="none" w:sz="0" w:space="0" w:color="auto"/>
                                                            <w:bottom w:val="none" w:sz="0" w:space="0" w:color="auto"/>
                                                            <w:right w:val="none" w:sz="0" w:space="0" w:color="auto"/>
                                                          </w:divBdr>
                                                          <w:divsChild>
                                                            <w:div w:id="2082828285">
                                                              <w:marLeft w:val="0"/>
                                                              <w:marRight w:val="0"/>
                                                              <w:marTop w:val="0"/>
                                                              <w:marBottom w:val="0"/>
                                                              <w:divBdr>
                                                                <w:top w:val="none" w:sz="0" w:space="0" w:color="auto"/>
                                                                <w:left w:val="none" w:sz="0" w:space="0" w:color="auto"/>
                                                                <w:bottom w:val="none" w:sz="0" w:space="0" w:color="auto"/>
                                                                <w:right w:val="none" w:sz="0" w:space="0" w:color="auto"/>
                                                              </w:divBdr>
                                                            </w:div>
                                                            <w:div w:id="1941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965290">
      <w:bodyDiv w:val="1"/>
      <w:marLeft w:val="0"/>
      <w:marRight w:val="0"/>
      <w:marTop w:val="0"/>
      <w:marBottom w:val="0"/>
      <w:divBdr>
        <w:top w:val="none" w:sz="0" w:space="0" w:color="auto"/>
        <w:left w:val="none" w:sz="0" w:space="0" w:color="auto"/>
        <w:bottom w:val="none" w:sz="0" w:space="0" w:color="auto"/>
        <w:right w:val="none" w:sz="0" w:space="0" w:color="auto"/>
      </w:divBdr>
    </w:div>
    <w:div w:id="1759595239">
      <w:bodyDiv w:val="1"/>
      <w:marLeft w:val="0"/>
      <w:marRight w:val="0"/>
      <w:marTop w:val="0"/>
      <w:marBottom w:val="0"/>
      <w:divBdr>
        <w:top w:val="none" w:sz="0" w:space="0" w:color="auto"/>
        <w:left w:val="none" w:sz="0" w:space="0" w:color="auto"/>
        <w:bottom w:val="none" w:sz="0" w:space="0" w:color="auto"/>
        <w:right w:val="none" w:sz="0" w:space="0" w:color="auto"/>
      </w:divBdr>
      <w:divsChild>
        <w:div w:id="44572615">
          <w:marLeft w:val="0"/>
          <w:marRight w:val="0"/>
          <w:marTop w:val="0"/>
          <w:marBottom w:val="0"/>
          <w:divBdr>
            <w:top w:val="none" w:sz="0" w:space="0" w:color="auto"/>
            <w:left w:val="none" w:sz="0" w:space="0" w:color="auto"/>
            <w:bottom w:val="none" w:sz="0" w:space="0" w:color="auto"/>
            <w:right w:val="none" w:sz="0" w:space="0" w:color="auto"/>
          </w:divBdr>
        </w:div>
        <w:div w:id="838151771">
          <w:marLeft w:val="0"/>
          <w:marRight w:val="0"/>
          <w:marTop w:val="0"/>
          <w:marBottom w:val="0"/>
          <w:divBdr>
            <w:top w:val="none" w:sz="0" w:space="0" w:color="auto"/>
            <w:left w:val="none" w:sz="0" w:space="0" w:color="auto"/>
            <w:bottom w:val="none" w:sz="0" w:space="0" w:color="auto"/>
            <w:right w:val="none" w:sz="0" w:space="0" w:color="auto"/>
          </w:divBdr>
        </w:div>
        <w:div w:id="2062635229">
          <w:marLeft w:val="0"/>
          <w:marRight w:val="0"/>
          <w:marTop w:val="0"/>
          <w:marBottom w:val="0"/>
          <w:divBdr>
            <w:top w:val="none" w:sz="0" w:space="0" w:color="auto"/>
            <w:left w:val="none" w:sz="0" w:space="0" w:color="auto"/>
            <w:bottom w:val="none" w:sz="0" w:space="0" w:color="auto"/>
            <w:right w:val="none" w:sz="0" w:space="0" w:color="auto"/>
          </w:divBdr>
        </w:div>
        <w:div w:id="1591308971">
          <w:marLeft w:val="0"/>
          <w:marRight w:val="0"/>
          <w:marTop w:val="0"/>
          <w:marBottom w:val="0"/>
          <w:divBdr>
            <w:top w:val="none" w:sz="0" w:space="0" w:color="auto"/>
            <w:left w:val="none" w:sz="0" w:space="0" w:color="auto"/>
            <w:bottom w:val="none" w:sz="0" w:space="0" w:color="auto"/>
            <w:right w:val="none" w:sz="0" w:space="0" w:color="auto"/>
          </w:divBdr>
        </w:div>
        <w:div w:id="650451443">
          <w:marLeft w:val="0"/>
          <w:marRight w:val="0"/>
          <w:marTop w:val="0"/>
          <w:marBottom w:val="0"/>
          <w:divBdr>
            <w:top w:val="none" w:sz="0" w:space="0" w:color="auto"/>
            <w:left w:val="none" w:sz="0" w:space="0" w:color="auto"/>
            <w:bottom w:val="none" w:sz="0" w:space="0" w:color="auto"/>
            <w:right w:val="none" w:sz="0" w:space="0" w:color="auto"/>
          </w:divBdr>
        </w:div>
        <w:div w:id="429785364">
          <w:marLeft w:val="0"/>
          <w:marRight w:val="0"/>
          <w:marTop w:val="0"/>
          <w:marBottom w:val="0"/>
          <w:divBdr>
            <w:top w:val="none" w:sz="0" w:space="0" w:color="auto"/>
            <w:left w:val="none" w:sz="0" w:space="0" w:color="auto"/>
            <w:bottom w:val="none" w:sz="0" w:space="0" w:color="auto"/>
            <w:right w:val="none" w:sz="0" w:space="0" w:color="auto"/>
          </w:divBdr>
        </w:div>
        <w:div w:id="1690329271">
          <w:marLeft w:val="0"/>
          <w:marRight w:val="0"/>
          <w:marTop w:val="0"/>
          <w:marBottom w:val="0"/>
          <w:divBdr>
            <w:top w:val="none" w:sz="0" w:space="0" w:color="auto"/>
            <w:left w:val="none" w:sz="0" w:space="0" w:color="auto"/>
            <w:bottom w:val="none" w:sz="0" w:space="0" w:color="auto"/>
            <w:right w:val="none" w:sz="0" w:space="0" w:color="auto"/>
          </w:divBdr>
        </w:div>
        <w:div w:id="2005817597">
          <w:marLeft w:val="0"/>
          <w:marRight w:val="0"/>
          <w:marTop w:val="0"/>
          <w:marBottom w:val="0"/>
          <w:divBdr>
            <w:top w:val="none" w:sz="0" w:space="0" w:color="auto"/>
            <w:left w:val="none" w:sz="0" w:space="0" w:color="auto"/>
            <w:bottom w:val="none" w:sz="0" w:space="0" w:color="auto"/>
            <w:right w:val="none" w:sz="0" w:space="0" w:color="auto"/>
          </w:divBdr>
        </w:div>
        <w:div w:id="373584652">
          <w:marLeft w:val="0"/>
          <w:marRight w:val="0"/>
          <w:marTop w:val="0"/>
          <w:marBottom w:val="0"/>
          <w:divBdr>
            <w:top w:val="none" w:sz="0" w:space="0" w:color="auto"/>
            <w:left w:val="none" w:sz="0" w:space="0" w:color="auto"/>
            <w:bottom w:val="none" w:sz="0" w:space="0" w:color="auto"/>
            <w:right w:val="none" w:sz="0" w:space="0" w:color="auto"/>
          </w:divBdr>
        </w:div>
        <w:div w:id="944266186">
          <w:marLeft w:val="0"/>
          <w:marRight w:val="0"/>
          <w:marTop w:val="0"/>
          <w:marBottom w:val="0"/>
          <w:divBdr>
            <w:top w:val="none" w:sz="0" w:space="0" w:color="auto"/>
            <w:left w:val="none" w:sz="0" w:space="0" w:color="auto"/>
            <w:bottom w:val="none" w:sz="0" w:space="0" w:color="auto"/>
            <w:right w:val="none" w:sz="0" w:space="0" w:color="auto"/>
          </w:divBdr>
        </w:div>
        <w:div w:id="1803234007">
          <w:marLeft w:val="0"/>
          <w:marRight w:val="0"/>
          <w:marTop w:val="0"/>
          <w:marBottom w:val="0"/>
          <w:divBdr>
            <w:top w:val="none" w:sz="0" w:space="0" w:color="auto"/>
            <w:left w:val="none" w:sz="0" w:space="0" w:color="auto"/>
            <w:bottom w:val="none" w:sz="0" w:space="0" w:color="auto"/>
            <w:right w:val="none" w:sz="0" w:space="0" w:color="auto"/>
          </w:divBdr>
        </w:div>
        <w:div w:id="175387977">
          <w:marLeft w:val="0"/>
          <w:marRight w:val="0"/>
          <w:marTop w:val="0"/>
          <w:marBottom w:val="0"/>
          <w:divBdr>
            <w:top w:val="none" w:sz="0" w:space="0" w:color="auto"/>
            <w:left w:val="none" w:sz="0" w:space="0" w:color="auto"/>
            <w:bottom w:val="none" w:sz="0" w:space="0" w:color="auto"/>
            <w:right w:val="none" w:sz="0" w:space="0" w:color="auto"/>
          </w:divBdr>
        </w:div>
        <w:div w:id="1185484115">
          <w:marLeft w:val="0"/>
          <w:marRight w:val="0"/>
          <w:marTop w:val="0"/>
          <w:marBottom w:val="0"/>
          <w:divBdr>
            <w:top w:val="none" w:sz="0" w:space="0" w:color="auto"/>
            <w:left w:val="none" w:sz="0" w:space="0" w:color="auto"/>
            <w:bottom w:val="none" w:sz="0" w:space="0" w:color="auto"/>
            <w:right w:val="none" w:sz="0" w:space="0" w:color="auto"/>
          </w:divBdr>
        </w:div>
        <w:div w:id="883374053">
          <w:marLeft w:val="0"/>
          <w:marRight w:val="0"/>
          <w:marTop w:val="0"/>
          <w:marBottom w:val="0"/>
          <w:divBdr>
            <w:top w:val="none" w:sz="0" w:space="0" w:color="auto"/>
            <w:left w:val="none" w:sz="0" w:space="0" w:color="auto"/>
            <w:bottom w:val="none" w:sz="0" w:space="0" w:color="auto"/>
            <w:right w:val="none" w:sz="0" w:space="0" w:color="auto"/>
          </w:divBdr>
        </w:div>
      </w:divsChild>
    </w:div>
    <w:div w:id="1775130036">
      <w:bodyDiv w:val="1"/>
      <w:marLeft w:val="0"/>
      <w:marRight w:val="0"/>
      <w:marTop w:val="0"/>
      <w:marBottom w:val="0"/>
      <w:divBdr>
        <w:top w:val="none" w:sz="0" w:space="0" w:color="auto"/>
        <w:left w:val="none" w:sz="0" w:space="0" w:color="auto"/>
        <w:bottom w:val="none" w:sz="0" w:space="0" w:color="auto"/>
        <w:right w:val="none" w:sz="0" w:space="0" w:color="auto"/>
      </w:divBdr>
    </w:div>
    <w:div w:id="1785885987">
      <w:bodyDiv w:val="1"/>
      <w:marLeft w:val="0"/>
      <w:marRight w:val="0"/>
      <w:marTop w:val="0"/>
      <w:marBottom w:val="0"/>
      <w:divBdr>
        <w:top w:val="none" w:sz="0" w:space="0" w:color="auto"/>
        <w:left w:val="none" w:sz="0" w:space="0" w:color="auto"/>
        <w:bottom w:val="none" w:sz="0" w:space="0" w:color="auto"/>
        <w:right w:val="none" w:sz="0" w:space="0" w:color="auto"/>
      </w:divBdr>
      <w:divsChild>
        <w:div w:id="1403061444">
          <w:marLeft w:val="0"/>
          <w:marRight w:val="0"/>
          <w:marTop w:val="0"/>
          <w:marBottom w:val="0"/>
          <w:divBdr>
            <w:top w:val="none" w:sz="0" w:space="0" w:color="auto"/>
            <w:left w:val="none" w:sz="0" w:space="0" w:color="auto"/>
            <w:bottom w:val="none" w:sz="0" w:space="0" w:color="auto"/>
            <w:right w:val="none" w:sz="0" w:space="0" w:color="auto"/>
          </w:divBdr>
          <w:divsChild>
            <w:div w:id="1748770750">
              <w:marLeft w:val="0"/>
              <w:marRight w:val="0"/>
              <w:marTop w:val="0"/>
              <w:marBottom w:val="0"/>
              <w:divBdr>
                <w:top w:val="none" w:sz="0" w:space="0" w:color="auto"/>
                <w:left w:val="none" w:sz="0" w:space="0" w:color="auto"/>
                <w:bottom w:val="none" w:sz="0" w:space="0" w:color="auto"/>
                <w:right w:val="none" w:sz="0" w:space="0" w:color="auto"/>
              </w:divBdr>
              <w:divsChild>
                <w:div w:id="1111437178">
                  <w:marLeft w:val="0"/>
                  <w:marRight w:val="0"/>
                  <w:marTop w:val="0"/>
                  <w:marBottom w:val="0"/>
                  <w:divBdr>
                    <w:top w:val="none" w:sz="0" w:space="0" w:color="auto"/>
                    <w:left w:val="none" w:sz="0" w:space="0" w:color="auto"/>
                    <w:bottom w:val="none" w:sz="0" w:space="0" w:color="auto"/>
                    <w:right w:val="none" w:sz="0" w:space="0" w:color="auto"/>
                  </w:divBdr>
                  <w:divsChild>
                    <w:div w:id="1041128766">
                      <w:marLeft w:val="0"/>
                      <w:marRight w:val="0"/>
                      <w:marTop w:val="0"/>
                      <w:marBottom w:val="0"/>
                      <w:divBdr>
                        <w:top w:val="none" w:sz="0" w:space="0" w:color="auto"/>
                        <w:left w:val="none" w:sz="0" w:space="0" w:color="auto"/>
                        <w:bottom w:val="none" w:sz="0" w:space="0" w:color="auto"/>
                        <w:right w:val="none" w:sz="0" w:space="0" w:color="auto"/>
                      </w:divBdr>
                      <w:divsChild>
                        <w:div w:id="242958205">
                          <w:marLeft w:val="0"/>
                          <w:marRight w:val="0"/>
                          <w:marTop w:val="0"/>
                          <w:marBottom w:val="0"/>
                          <w:divBdr>
                            <w:top w:val="none" w:sz="0" w:space="0" w:color="auto"/>
                            <w:left w:val="none" w:sz="0" w:space="0" w:color="auto"/>
                            <w:bottom w:val="none" w:sz="0" w:space="0" w:color="auto"/>
                            <w:right w:val="none" w:sz="0" w:space="0" w:color="auto"/>
                          </w:divBdr>
                          <w:divsChild>
                            <w:div w:id="1344476375">
                              <w:marLeft w:val="0"/>
                              <w:marRight w:val="0"/>
                              <w:marTop w:val="0"/>
                              <w:marBottom w:val="0"/>
                              <w:divBdr>
                                <w:top w:val="none" w:sz="0" w:space="0" w:color="auto"/>
                                <w:left w:val="none" w:sz="0" w:space="0" w:color="auto"/>
                                <w:bottom w:val="none" w:sz="0" w:space="0" w:color="auto"/>
                                <w:right w:val="none" w:sz="0" w:space="0" w:color="auto"/>
                              </w:divBdr>
                              <w:divsChild>
                                <w:div w:id="14542499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428617">
      <w:bodyDiv w:val="1"/>
      <w:marLeft w:val="0"/>
      <w:marRight w:val="0"/>
      <w:marTop w:val="0"/>
      <w:marBottom w:val="0"/>
      <w:divBdr>
        <w:top w:val="none" w:sz="0" w:space="0" w:color="auto"/>
        <w:left w:val="none" w:sz="0" w:space="0" w:color="auto"/>
        <w:bottom w:val="none" w:sz="0" w:space="0" w:color="auto"/>
        <w:right w:val="none" w:sz="0" w:space="0" w:color="auto"/>
      </w:divBdr>
    </w:div>
    <w:div w:id="1912737187">
      <w:bodyDiv w:val="1"/>
      <w:marLeft w:val="0"/>
      <w:marRight w:val="0"/>
      <w:marTop w:val="0"/>
      <w:marBottom w:val="0"/>
      <w:divBdr>
        <w:top w:val="none" w:sz="0" w:space="0" w:color="auto"/>
        <w:left w:val="none" w:sz="0" w:space="0" w:color="auto"/>
        <w:bottom w:val="none" w:sz="0" w:space="0" w:color="auto"/>
        <w:right w:val="none" w:sz="0" w:space="0" w:color="auto"/>
      </w:divBdr>
      <w:divsChild>
        <w:div w:id="1524900446">
          <w:marLeft w:val="0"/>
          <w:marRight w:val="0"/>
          <w:marTop w:val="0"/>
          <w:marBottom w:val="0"/>
          <w:divBdr>
            <w:top w:val="none" w:sz="0" w:space="0" w:color="auto"/>
            <w:left w:val="none" w:sz="0" w:space="0" w:color="auto"/>
            <w:bottom w:val="none" w:sz="0" w:space="0" w:color="auto"/>
            <w:right w:val="none" w:sz="0" w:space="0" w:color="auto"/>
          </w:divBdr>
        </w:div>
        <w:div w:id="351147014">
          <w:marLeft w:val="0"/>
          <w:marRight w:val="0"/>
          <w:marTop w:val="0"/>
          <w:marBottom w:val="0"/>
          <w:divBdr>
            <w:top w:val="none" w:sz="0" w:space="0" w:color="auto"/>
            <w:left w:val="none" w:sz="0" w:space="0" w:color="auto"/>
            <w:bottom w:val="none" w:sz="0" w:space="0" w:color="auto"/>
            <w:right w:val="none" w:sz="0" w:space="0" w:color="auto"/>
          </w:divBdr>
        </w:div>
        <w:div w:id="1200438080">
          <w:marLeft w:val="0"/>
          <w:marRight w:val="0"/>
          <w:marTop w:val="0"/>
          <w:marBottom w:val="0"/>
          <w:divBdr>
            <w:top w:val="none" w:sz="0" w:space="0" w:color="auto"/>
            <w:left w:val="none" w:sz="0" w:space="0" w:color="auto"/>
            <w:bottom w:val="none" w:sz="0" w:space="0" w:color="auto"/>
            <w:right w:val="none" w:sz="0" w:space="0" w:color="auto"/>
          </w:divBdr>
        </w:div>
        <w:div w:id="660500284">
          <w:marLeft w:val="0"/>
          <w:marRight w:val="0"/>
          <w:marTop w:val="0"/>
          <w:marBottom w:val="0"/>
          <w:divBdr>
            <w:top w:val="none" w:sz="0" w:space="0" w:color="auto"/>
            <w:left w:val="none" w:sz="0" w:space="0" w:color="auto"/>
            <w:bottom w:val="none" w:sz="0" w:space="0" w:color="auto"/>
            <w:right w:val="none" w:sz="0" w:space="0" w:color="auto"/>
          </w:divBdr>
        </w:div>
      </w:divsChild>
    </w:div>
    <w:div w:id="2039309139">
      <w:bodyDiv w:val="1"/>
      <w:marLeft w:val="0"/>
      <w:marRight w:val="0"/>
      <w:marTop w:val="0"/>
      <w:marBottom w:val="0"/>
      <w:divBdr>
        <w:top w:val="none" w:sz="0" w:space="0" w:color="auto"/>
        <w:left w:val="none" w:sz="0" w:space="0" w:color="auto"/>
        <w:bottom w:val="none" w:sz="0" w:space="0" w:color="auto"/>
        <w:right w:val="none" w:sz="0" w:space="0" w:color="auto"/>
      </w:divBdr>
      <w:divsChild>
        <w:div w:id="2003435721">
          <w:marLeft w:val="0"/>
          <w:marRight w:val="0"/>
          <w:marTop w:val="0"/>
          <w:marBottom w:val="0"/>
          <w:divBdr>
            <w:top w:val="none" w:sz="0" w:space="0" w:color="auto"/>
            <w:left w:val="none" w:sz="0" w:space="0" w:color="auto"/>
            <w:bottom w:val="none" w:sz="0" w:space="0" w:color="auto"/>
            <w:right w:val="none" w:sz="0" w:space="0" w:color="auto"/>
          </w:divBdr>
        </w:div>
        <w:div w:id="109514166">
          <w:marLeft w:val="0"/>
          <w:marRight w:val="0"/>
          <w:marTop w:val="0"/>
          <w:marBottom w:val="0"/>
          <w:divBdr>
            <w:top w:val="none" w:sz="0" w:space="0" w:color="auto"/>
            <w:left w:val="none" w:sz="0" w:space="0" w:color="auto"/>
            <w:bottom w:val="none" w:sz="0" w:space="0" w:color="auto"/>
            <w:right w:val="none" w:sz="0" w:space="0" w:color="auto"/>
          </w:divBdr>
          <w:divsChild>
            <w:div w:id="792288541">
              <w:marLeft w:val="0"/>
              <w:marRight w:val="0"/>
              <w:marTop w:val="0"/>
              <w:marBottom w:val="0"/>
              <w:divBdr>
                <w:top w:val="none" w:sz="0" w:space="0" w:color="auto"/>
                <w:left w:val="none" w:sz="0" w:space="0" w:color="auto"/>
                <w:bottom w:val="none" w:sz="0" w:space="0" w:color="auto"/>
                <w:right w:val="none" w:sz="0" w:space="0" w:color="auto"/>
              </w:divBdr>
            </w:div>
            <w:div w:id="67919655">
              <w:marLeft w:val="0"/>
              <w:marRight w:val="0"/>
              <w:marTop w:val="0"/>
              <w:marBottom w:val="0"/>
              <w:divBdr>
                <w:top w:val="none" w:sz="0" w:space="0" w:color="auto"/>
                <w:left w:val="none" w:sz="0" w:space="0" w:color="auto"/>
                <w:bottom w:val="none" w:sz="0" w:space="0" w:color="auto"/>
                <w:right w:val="none" w:sz="0" w:space="0" w:color="auto"/>
              </w:divBdr>
              <w:divsChild>
                <w:div w:id="1059018327">
                  <w:marLeft w:val="0"/>
                  <w:marRight w:val="0"/>
                  <w:marTop w:val="0"/>
                  <w:marBottom w:val="0"/>
                  <w:divBdr>
                    <w:top w:val="none" w:sz="0" w:space="0" w:color="auto"/>
                    <w:left w:val="none" w:sz="0" w:space="0" w:color="auto"/>
                    <w:bottom w:val="none" w:sz="0" w:space="0" w:color="auto"/>
                    <w:right w:val="none" w:sz="0" w:space="0" w:color="auto"/>
                  </w:divBdr>
                </w:div>
                <w:div w:id="1789470746">
                  <w:marLeft w:val="0"/>
                  <w:marRight w:val="0"/>
                  <w:marTop w:val="0"/>
                  <w:marBottom w:val="0"/>
                  <w:divBdr>
                    <w:top w:val="none" w:sz="0" w:space="0" w:color="auto"/>
                    <w:left w:val="none" w:sz="0" w:space="0" w:color="auto"/>
                    <w:bottom w:val="none" w:sz="0" w:space="0" w:color="auto"/>
                    <w:right w:val="none" w:sz="0" w:space="0" w:color="auto"/>
                  </w:divBdr>
                </w:div>
                <w:div w:id="1996832223">
                  <w:marLeft w:val="0"/>
                  <w:marRight w:val="0"/>
                  <w:marTop w:val="0"/>
                  <w:marBottom w:val="0"/>
                  <w:divBdr>
                    <w:top w:val="none" w:sz="0" w:space="0" w:color="auto"/>
                    <w:left w:val="none" w:sz="0" w:space="0" w:color="auto"/>
                    <w:bottom w:val="none" w:sz="0" w:space="0" w:color="auto"/>
                    <w:right w:val="none" w:sz="0" w:space="0" w:color="auto"/>
                  </w:divBdr>
                </w:div>
                <w:div w:id="5747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tline@service.arbeitsagentur.de" TargetMode="External"/><Relationship Id="rId18" Type="http://schemas.openxmlformats.org/officeDocument/2006/relationships/hyperlink" Target="http://www.bmwi.de" TargetMode="External"/><Relationship Id="rId26" Type="http://schemas.openxmlformats.org/officeDocument/2006/relationships/hyperlink" Target="http://www.bayern.dgb.de" TargetMode="External"/><Relationship Id="rId39" Type="http://schemas.openxmlformats.org/officeDocument/2006/relationships/hyperlink" Target="mailto:kontakt@vsu.de" TargetMode="External"/><Relationship Id="rId21" Type="http://schemas.openxmlformats.org/officeDocument/2006/relationships/hyperlink" Target="https://translate.googleusercontent.com/translate_c?depth=1&amp;hl=it&amp;prev=search&amp;rurl=translate.google.com&amp;sl=de&amp;u=http://www.gaa-m.bayern.de/&amp;usg=ALkJrhgu1ZyE96_c7xlBsXHoG4MIdCAeUg" TargetMode="External"/><Relationship Id="rId34" Type="http://schemas.openxmlformats.org/officeDocument/2006/relationships/hyperlink" Target="mailto:info@dihk.de" TargetMode="External"/><Relationship Id="rId42" Type="http://schemas.openxmlformats.org/officeDocument/2006/relationships/hyperlink" Target="http://www.berufenet.arbeitsagentur.de/berufe/index.jsp" TargetMode="External"/><Relationship Id="rId47" Type="http://schemas.openxmlformats.org/officeDocument/2006/relationships/hyperlink" Target="http://www.arbeitsagentur.de" TargetMode="External"/><Relationship Id="rId50" Type="http://schemas.openxmlformats.org/officeDocument/2006/relationships/hyperlink" Target="http://www.make-it-in-germany.com/" TargetMode="External"/><Relationship Id="rId55" Type="http://schemas.openxmlformats.org/officeDocument/2006/relationships/hyperlink" Target="http://www.dihk.de/" TargetMode="External"/><Relationship Id="rId63" Type="http://schemas.openxmlformats.org/officeDocument/2006/relationships/hyperlink" Target="https://ec.europa.eu/eures/main.jsp?acro=lmi&amp;lang=it&amp;parentId=0&amp;countryId=DE" TargetMode="External"/><Relationship Id="rId68" Type="http://schemas.openxmlformats.org/officeDocument/2006/relationships/hyperlink" Target="http://manpower.de/" TargetMode="External"/><Relationship Id="rId76" Type="http://schemas.openxmlformats.org/officeDocument/2006/relationships/hyperlink" Target="http://www.monster.de/" TargetMode="External"/><Relationship Id="rId7" Type="http://schemas.openxmlformats.org/officeDocument/2006/relationships/image" Target="media/image2.gif"/><Relationship Id="rId71" Type="http://schemas.openxmlformats.org/officeDocument/2006/relationships/hyperlink" Target="http://dis.ag.de/" TargetMode="External"/><Relationship Id="rId2" Type="http://schemas.openxmlformats.org/officeDocument/2006/relationships/styles" Target="styles.xml"/><Relationship Id="rId16" Type="http://schemas.openxmlformats.org/officeDocument/2006/relationships/hyperlink" Target="http://www.zav-auslandsvermittlung.de/deutschland" TargetMode="External"/><Relationship Id="rId29" Type="http://schemas.openxmlformats.org/officeDocument/2006/relationships/hyperlink" Target="http://www.igmetall.de" TargetMode="External"/><Relationship Id="rId11" Type="http://schemas.openxmlformats.org/officeDocument/2006/relationships/hyperlink" Target="http://www.bmas.de" TargetMode="External"/><Relationship Id="rId24" Type="http://schemas.openxmlformats.org/officeDocument/2006/relationships/hyperlink" Target="mailto:zav@arbeitsagentur.de" TargetMode="External"/><Relationship Id="rId32" Type="http://schemas.openxmlformats.org/officeDocument/2006/relationships/hyperlink" Target="http://www.ngg.net" TargetMode="External"/><Relationship Id="rId37" Type="http://schemas.openxmlformats.org/officeDocument/2006/relationships/hyperlink" Target="mailto:info@bdi.eu" TargetMode="External"/><Relationship Id="rId40" Type="http://schemas.openxmlformats.org/officeDocument/2006/relationships/hyperlink" Target="mailto:kontakt@vsu.de" TargetMode="External"/><Relationship Id="rId45" Type="http://schemas.openxmlformats.org/officeDocument/2006/relationships/hyperlink" Target="http://bundesrecht.juris.de/bundesrecht/mitbestg/index.html" TargetMode="External"/><Relationship Id="rId53" Type="http://schemas.openxmlformats.org/officeDocument/2006/relationships/hyperlink" Target="http://www.existenzgruender.de/" TargetMode="External"/><Relationship Id="rId58" Type="http://schemas.openxmlformats.org/officeDocument/2006/relationships/hyperlink" Target="http://www.thejobofmylife.de/de/home.html" TargetMode="External"/><Relationship Id="rId66" Type="http://schemas.openxmlformats.org/officeDocument/2006/relationships/hyperlink" Target="http://www.stellenanzeigen.de" TargetMode="External"/><Relationship Id="rId74" Type="http://schemas.openxmlformats.org/officeDocument/2006/relationships/hyperlink" Target="http://abiw.de/" TargetMode="External"/><Relationship Id="rId79" Type="http://schemas.openxmlformats.org/officeDocument/2006/relationships/hyperlink" Target="http://www.jobworld.de/" TargetMode="External"/><Relationship Id="rId5" Type="http://schemas.openxmlformats.org/officeDocument/2006/relationships/image" Target="media/image1.png"/><Relationship Id="rId61" Type="http://schemas.openxmlformats.org/officeDocument/2006/relationships/hyperlink" Target="http://www.rom.diplo.de" TargetMode="External"/><Relationship Id="rId82" Type="http://schemas.openxmlformats.org/officeDocument/2006/relationships/fontTable" Target="fontTable.xml"/><Relationship Id="rId10" Type="http://schemas.openxmlformats.org/officeDocument/2006/relationships/hyperlink" Target="mailto:info@bmas.bund.de" TargetMode="External"/><Relationship Id="rId19" Type="http://schemas.openxmlformats.org/officeDocument/2006/relationships/hyperlink" Target="javascript:location.href='mailto:'+String.fromCharCode(112,111,115,116,115,116,101,108,108,101,64,114,101,103,45,111,98,46,98,97,121,101,114,110,46,100,101)+'?'" TargetMode="External"/><Relationship Id="rId31" Type="http://schemas.openxmlformats.org/officeDocument/2006/relationships/hyperlink" Target="http://www.gew.de" TargetMode="External"/><Relationship Id="rId44" Type="http://schemas.openxmlformats.org/officeDocument/2006/relationships/hyperlink" Target="http://www.gesetze-im-internet.de/bundesrecht/hgb/index.html" TargetMode="External"/><Relationship Id="rId52" Type="http://schemas.openxmlformats.org/officeDocument/2006/relationships/hyperlink" Target="http://www.bmwi.de" TargetMode="External"/><Relationship Id="rId60" Type="http://schemas.openxmlformats.org/officeDocument/2006/relationships/hyperlink" Target="http://www.germanitalia.job.com/it/c/stipendi-e-agevolazioni-in-germania" TargetMode="External"/><Relationship Id="rId65" Type="http://schemas.openxmlformats.org/officeDocument/2006/relationships/hyperlink" Target="http://www.italien.diplo.de" TargetMode="External"/><Relationship Id="rId73" Type="http://schemas.openxmlformats.org/officeDocument/2006/relationships/hyperlink" Target="http://www.koetter.de/" TargetMode="External"/><Relationship Id="rId78" Type="http://schemas.openxmlformats.org/officeDocument/2006/relationships/hyperlink" Target="http://www.jobsite.co.uk/" TargetMode="External"/><Relationship Id="rId81" Type="http://schemas.openxmlformats.org/officeDocument/2006/relationships/hyperlink" Target="http://berlinocacioepepemagazine.com/i-migliori-siti-per-cercare-in-germani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jobboerse.arbeitsagentur.de" TargetMode="External"/><Relationship Id="rId22" Type="http://schemas.openxmlformats.org/officeDocument/2006/relationships/hyperlink" Target="mailto:muenchen.eures@arbeitsagentur.de" TargetMode="External"/><Relationship Id="rId27" Type="http://schemas.openxmlformats.org/officeDocument/2006/relationships/hyperlink" Target="http://www.berlin-grandenburg.dgb.de" TargetMode="External"/><Relationship Id="rId30" Type="http://schemas.openxmlformats.org/officeDocument/2006/relationships/hyperlink" Target="http://www.verdi.de" TargetMode="External"/><Relationship Id="rId35" Type="http://schemas.openxmlformats.org/officeDocument/2006/relationships/hyperlink" Target="http://www.dihk.de/" TargetMode="External"/><Relationship Id="rId43" Type="http://schemas.openxmlformats.org/officeDocument/2006/relationships/hyperlink" Target="http://www.gesetze-im-internet.de/bundesrecht/bgb/index.html" TargetMode="External"/><Relationship Id="rId48" Type="http://schemas.openxmlformats.org/officeDocument/2006/relationships/hyperlink" Target="http://www.arbeitsagentur.de/zentraler-Content/Veroeffentlichungen/Intern/BA-Jobboerse-Leitfaden-AN-Italienisch.pdf" TargetMode="External"/><Relationship Id="rId56" Type="http://schemas.openxmlformats.org/officeDocument/2006/relationships/hyperlink" Target="http://www.bdi.eu" TargetMode="External"/><Relationship Id="rId64" Type="http://schemas.openxmlformats.org/officeDocument/2006/relationships/hyperlink" Target="http://www.justlanded.com" TargetMode="External"/><Relationship Id="rId69" Type="http://schemas.openxmlformats.org/officeDocument/2006/relationships/hyperlink" Target="http://randstad.de/" TargetMode="External"/><Relationship Id="rId77" Type="http://schemas.openxmlformats.org/officeDocument/2006/relationships/hyperlink" Target="http://www.stepstone.de/" TargetMode="External"/><Relationship Id="rId8" Type="http://schemas.openxmlformats.org/officeDocument/2006/relationships/hyperlink" Target="http://www.google.it/url?sa=i&amp;rct=j&amp;q=&amp;esrc=s&amp;source=images&amp;cd=&amp;cad=rja&amp;uact=8&amp;ved=0CAcQjRxqFQoTCP2S-ouw58cCFUM-FAodQMULrw&amp;url=http://mappa-europa.blogspot.com/&amp;psig=AFQjCNGxRPg3XaMMoQmnW9Ogi12OTakBRA&amp;ust=1441799567276861" TargetMode="External"/><Relationship Id="rId51" Type="http://schemas.openxmlformats.org/officeDocument/2006/relationships/hyperlink" Target="http://www.zav-auslandsvermittlung.de/deutschland" TargetMode="External"/><Relationship Id="rId72" Type="http://schemas.openxmlformats.org/officeDocument/2006/relationships/hyperlink" Target="http://www.tuja.de/" TargetMode="External"/><Relationship Id="rId80" Type="http://schemas.openxmlformats.org/officeDocument/2006/relationships/hyperlink" Target="http://www.access.de/" TargetMode="External"/><Relationship Id="rId3" Type="http://schemas.openxmlformats.org/officeDocument/2006/relationships/settings" Target="settings.xml"/><Relationship Id="rId12" Type="http://schemas.openxmlformats.org/officeDocument/2006/relationships/hyperlink" Target="http://www.arbeitsagentur.de" TargetMode="External"/><Relationship Id="rId17" Type="http://schemas.openxmlformats.org/officeDocument/2006/relationships/hyperlink" Target="mailto:pressestelle@bmwi.bund.de" TargetMode="External"/><Relationship Id="rId25" Type="http://schemas.openxmlformats.org/officeDocument/2006/relationships/hyperlink" Target="http://ec.europa.eu/eures" TargetMode="External"/><Relationship Id="rId33" Type="http://schemas.openxmlformats.org/officeDocument/2006/relationships/hyperlink" Target="http://www.zdh.de" TargetMode="External"/><Relationship Id="rId38" Type="http://schemas.openxmlformats.org/officeDocument/2006/relationships/hyperlink" Target="http://www.bdi.eu" TargetMode="External"/><Relationship Id="rId46" Type="http://schemas.openxmlformats.org/officeDocument/2006/relationships/hyperlink" Target="http://www.bmas.de" TargetMode="External"/><Relationship Id="rId59" Type="http://schemas.openxmlformats.org/officeDocument/2006/relationships/hyperlink" Target="http://www.minijob-zentrale.de" TargetMode="External"/><Relationship Id="rId67" Type="http://schemas.openxmlformats.org/officeDocument/2006/relationships/hyperlink" Target="http://adecco.de/" TargetMode="External"/><Relationship Id="rId20" Type="http://schemas.openxmlformats.org/officeDocument/2006/relationships/hyperlink" Target="mailto:leitergaa@reg-ob.bayern.de" TargetMode="External"/><Relationship Id="rId41" Type="http://schemas.openxmlformats.org/officeDocument/2006/relationships/hyperlink" Target="http://www.vsu.de" TargetMode="External"/><Relationship Id="rId54" Type="http://schemas.openxmlformats.org/officeDocument/2006/relationships/hyperlink" Target="http://www.dgb.de" TargetMode="External"/><Relationship Id="rId62" Type="http://schemas.openxmlformats.org/officeDocument/2006/relationships/hyperlink" Target="http://www.anerkennung-in-deutschland.de" TargetMode="External"/><Relationship Id="rId70" Type="http://schemas.openxmlformats.org/officeDocument/2006/relationships/hyperlink" Target="http://vedior.de/" TargetMode="External"/><Relationship Id="rId75" Type="http://schemas.openxmlformats.org/officeDocument/2006/relationships/hyperlink" Target="http://www.deutscher-stellenmark.d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it/url?sa=i&amp;rct=j&amp;q=&amp;esrc=s&amp;source=images&amp;cd=&amp;cad=rja&amp;uact=8&amp;ved=0CAcQjRxqFQoTCI6x-uev58cCFcG7FAodMNYMiQ&amp;url=http://www.luventicus.org/mapas/europa/alemania/francfort.html&amp;psig=AFQjCNGfxVc7u86ltZ2bJOxTbIScKWO3LA&amp;ust=1441799359765908" TargetMode="External"/><Relationship Id="rId15" Type="http://schemas.openxmlformats.org/officeDocument/2006/relationships/hyperlink" Target="http://www.make-it-in-germany.com/" TargetMode="External"/><Relationship Id="rId23" Type="http://schemas.openxmlformats.org/officeDocument/2006/relationships/hyperlink" Target="mailto:zav@arbeitsagentur.de" TargetMode="External"/><Relationship Id="rId28" Type="http://schemas.openxmlformats.org/officeDocument/2006/relationships/hyperlink" Target="http://www.dgb.de" TargetMode="External"/><Relationship Id="rId36" Type="http://schemas.openxmlformats.org/officeDocument/2006/relationships/hyperlink" Target="http://www.arbeitgeber.de" TargetMode="External"/><Relationship Id="rId49" Type="http://schemas.openxmlformats.org/officeDocument/2006/relationships/hyperlink" Target="https://jobboerse.arbeitsagentur.de" TargetMode="External"/><Relationship Id="rId57" Type="http://schemas.openxmlformats.org/officeDocument/2006/relationships/hyperlink" Target="http://www.zdh.de/italiano/artigianato-oggi.htl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10226</Words>
  <Characters>58292</Characters>
  <Application>Microsoft Office Word</Application>
  <DocSecurity>8</DocSecurity>
  <Lines>485</Lines>
  <Paragraphs>136</Paragraphs>
  <ScaleCrop>false</ScaleCrop>
  <HeadingPairs>
    <vt:vector size="2" baseType="variant">
      <vt:variant>
        <vt:lpstr>Titolo</vt:lpstr>
      </vt:variant>
      <vt:variant>
        <vt:i4>1</vt:i4>
      </vt:variant>
    </vt:vector>
  </HeadingPairs>
  <TitlesOfParts>
    <vt:vector size="1" baseType="lpstr">
      <vt:lpstr>Contratti di Lavoro</vt:lpstr>
    </vt:vector>
  </TitlesOfParts>
  <Company/>
  <LinksUpToDate>false</LinksUpToDate>
  <CharactersWithSpaces>68382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Germania - Contratti di Lavoro</dc:title>
  <dc:creator>Paola Gritti</dc:creator>
  <cp:keywords>Germania</cp:keywords>
  <cp:lastModifiedBy>Pascal McLee</cp:lastModifiedBy>
  <cp:revision>3</cp:revision>
  <cp:lastPrinted>2015-10-23T16:36:00Z</cp:lastPrinted>
  <dcterms:created xsi:type="dcterms:W3CDTF">2016-02-10T06:48:00Z</dcterms:created>
  <dcterms:modified xsi:type="dcterms:W3CDTF">2016-02-10T06:49:00Z</dcterms:modified>
</cp:coreProperties>
</file>