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8CC" w:rsidRDefault="009568CC" w:rsidP="009568CC">
      <w:pPr>
        <w:jc w:val="center"/>
        <w:rPr>
          <w:b/>
          <w:sz w:val="72"/>
          <w:szCs w:val="72"/>
        </w:rPr>
      </w:pPr>
      <w:bookmarkStart w:id="0" w:name="_GoBack"/>
      <w:bookmarkEnd w:id="0"/>
    </w:p>
    <w:p w:rsidR="009568CC" w:rsidRDefault="001A236B" w:rsidP="009568CC">
      <w:pPr>
        <w:jc w:val="center"/>
        <w:rPr>
          <w:b/>
          <w:sz w:val="72"/>
          <w:szCs w:val="72"/>
        </w:rPr>
      </w:pPr>
      <w:r>
        <w:rPr>
          <w:b/>
          <w:sz w:val="72"/>
          <w:szCs w:val="72"/>
        </w:rPr>
        <w:t xml:space="preserve">I contratti di lavoro </w:t>
      </w:r>
    </w:p>
    <w:p w:rsidR="00992A8E" w:rsidRDefault="00992A8E" w:rsidP="009568CC">
      <w:pPr>
        <w:jc w:val="center"/>
        <w:rPr>
          <w:b/>
          <w:sz w:val="48"/>
          <w:szCs w:val="48"/>
        </w:rPr>
      </w:pPr>
    </w:p>
    <w:p w:rsidR="009568CC" w:rsidRDefault="009568CC" w:rsidP="009568CC">
      <w:pPr>
        <w:jc w:val="center"/>
        <w:rPr>
          <w:b/>
          <w:sz w:val="48"/>
          <w:szCs w:val="48"/>
        </w:rPr>
      </w:pPr>
    </w:p>
    <w:p w:rsidR="009568CC" w:rsidRDefault="009568CC" w:rsidP="00EA410B">
      <w:pPr>
        <w:jc w:val="center"/>
        <w:rPr>
          <w:b/>
          <w:color w:val="FF0000"/>
          <w:sz w:val="72"/>
          <w:szCs w:val="72"/>
        </w:rPr>
      </w:pPr>
      <w:r>
        <w:rPr>
          <w:b/>
          <w:sz w:val="72"/>
          <w:szCs w:val="72"/>
        </w:rPr>
        <w:t xml:space="preserve">STATO: </w:t>
      </w:r>
      <w:r>
        <w:rPr>
          <w:b/>
          <w:color w:val="FF0000"/>
          <w:sz w:val="72"/>
          <w:szCs w:val="72"/>
        </w:rPr>
        <w:t>GRAN BRETAGNA</w:t>
      </w:r>
    </w:p>
    <w:p w:rsidR="001A236B" w:rsidRDefault="00FE3239" w:rsidP="00EA410B">
      <w:pPr>
        <w:jc w:val="center"/>
        <w:rPr>
          <w:b/>
          <w:color w:val="FF0000"/>
          <w:sz w:val="72"/>
          <w:szCs w:val="72"/>
        </w:rPr>
      </w:pPr>
      <w:r>
        <w:rPr>
          <w:b/>
          <w:noProof/>
          <w:sz w:val="72"/>
          <w:szCs w:val="72"/>
          <w:lang w:eastAsia="it-IT"/>
        </w:rPr>
        <w:drawing>
          <wp:anchor distT="0" distB="0" distL="114300" distR="114300" simplePos="0" relativeHeight="251664384" behindDoc="0" locked="0" layoutInCell="1" allowOverlap="1">
            <wp:simplePos x="0" y="0"/>
            <wp:positionH relativeFrom="column">
              <wp:posOffset>3479608</wp:posOffset>
            </wp:positionH>
            <wp:positionV relativeFrom="page">
              <wp:posOffset>4518748</wp:posOffset>
            </wp:positionV>
            <wp:extent cx="2314575" cy="1156970"/>
            <wp:effectExtent l="323850" t="323850" r="314325" b="30988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ag_of_GB_UEL[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4575" cy="115697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0024CF" w:rsidRDefault="000024CF"/>
    <w:p w:rsidR="000359D5" w:rsidRDefault="000359D5"/>
    <w:p w:rsidR="007F0F43" w:rsidRDefault="007F0F43" w:rsidP="00EA410B">
      <w:pPr>
        <w:jc w:val="center"/>
      </w:pPr>
    </w:p>
    <w:p w:rsidR="00C6353A" w:rsidRDefault="00C6353A" w:rsidP="007F0F43">
      <w:pPr>
        <w:rPr>
          <w:b/>
          <w:sz w:val="32"/>
          <w:szCs w:val="32"/>
        </w:rPr>
      </w:pPr>
    </w:p>
    <w:p w:rsidR="00C6353A" w:rsidRDefault="00C6353A" w:rsidP="007F0F43">
      <w:pPr>
        <w:rPr>
          <w:b/>
          <w:sz w:val="32"/>
          <w:szCs w:val="32"/>
        </w:rPr>
      </w:pPr>
    </w:p>
    <w:p w:rsidR="00C6353A" w:rsidRDefault="00C6353A" w:rsidP="007F0F43">
      <w:pPr>
        <w:rPr>
          <w:b/>
          <w:sz w:val="32"/>
          <w:szCs w:val="32"/>
        </w:rPr>
      </w:pPr>
    </w:p>
    <w:p w:rsidR="008C11A3" w:rsidRDefault="008C11A3" w:rsidP="007F0F43">
      <w:pPr>
        <w:rPr>
          <w:b/>
          <w:sz w:val="32"/>
          <w:szCs w:val="32"/>
        </w:rPr>
      </w:pPr>
    </w:p>
    <w:p w:rsidR="007F0F43" w:rsidRPr="007F0F43" w:rsidRDefault="007F0F43" w:rsidP="007F0F43">
      <w:pPr>
        <w:rPr>
          <w:b/>
          <w:noProof/>
          <w:color w:val="0000FF"/>
          <w:sz w:val="32"/>
          <w:szCs w:val="32"/>
          <w:lang w:eastAsia="it-IT"/>
        </w:rPr>
      </w:pPr>
      <w:r w:rsidRPr="007F0F43">
        <w:rPr>
          <w:b/>
          <w:sz w:val="32"/>
          <w:szCs w:val="32"/>
        </w:rPr>
        <w:lastRenderedPageBreak/>
        <w:t xml:space="preserve">Stato: Gran Bretagna </w:t>
      </w:r>
    </w:p>
    <w:p w:rsidR="000359D5" w:rsidRDefault="00F949A4" w:rsidP="00EA410B">
      <w:pPr>
        <w:jc w:val="center"/>
        <w:rPr>
          <w:noProof/>
          <w:color w:val="0000FF"/>
          <w:lang w:eastAsia="it-IT"/>
        </w:rPr>
      </w:pPr>
      <w:r>
        <w:rPr>
          <w:noProof/>
          <w:color w:val="0000FF"/>
          <w:lang w:eastAsia="it-IT"/>
        </w:rPr>
        <w:drawing>
          <wp:inline distT="0" distB="0" distL="0" distR="0">
            <wp:extent cx="7124131" cy="5625802"/>
            <wp:effectExtent l="0" t="0" r="0" b="0"/>
            <wp:docPr id="5" name="irc_mi" descr="http://www2.luventicus.org/mappe/europa/regnounito.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2.luventicus.org/mappe/europa/regnounito.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33697" cy="5633356"/>
                    </a:xfrm>
                    <a:prstGeom prst="rect">
                      <a:avLst/>
                    </a:prstGeom>
                    <a:noFill/>
                    <a:ln>
                      <a:noFill/>
                    </a:ln>
                  </pic:spPr>
                </pic:pic>
              </a:graphicData>
            </a:graphic>
          </wp:inline>
        </w:drawing>
      </w:r>
    </w:p>
    <w:p w:rsidR="007F0F43" w:rsidRPr="007F0F43" w:rsidRDefault="007F0F43" w:rsidP="007F0F43">
      <w:pPr>
        <w:rPr>
          <w:b/>
          <w:noProof/>
          <w:color w:val="0000FF"/>
          <w:sz w:val="32"/>
          <w:szCs w:val="32"/>
          <w:lang w:eastAsia="it-IT"/>
        </w:rPr>
      </w:pPr>
      <w:r w:rsidRPr="007F0F43">
        <w:rPr>
          <w:b/>
          <w:sz w:val="32"/>
          <w:szCs w:val="32"/>
        </w:rPr>
        <w:t xml:space="preserve">Stato: Gran Bretagna </w:t>
      </w:r>
    </w:p>
    <w:p w:rsidR="007F0F43" w:rsidRDefault="007F0F43">
      <w:pPr>
        <w:rPr>
          <w:noProof/>
          <w:color w:val="0000FF"/>
          <w:lang w:eastAsia="it-IT"/>
        </w:rPr>
      </w:pPr>
    </w:p>
    <w:p w:rsidR="00995DC6" w:rsidRDefault="00995DC6" w:rsidP="00EA410B">
      <w:pPr>
        <w:jc w:val="center"/>
        <w:rPr>
          <w:noProof/>
          <w:color w:val="0000FF"/>
          <w:lang w:eastAsia="it-IT"/>
        </w:rPr>
      </w:pPr>
      <w:r>
        <w:rPr>
          <w:noProof/>
          <w:color w:val="0000FF"/>
          <w:lang w:eastAsia="it-IT"/>
        </w:rPr>
        <w:drawing>
          <wp:inline distT="0" distB="0" distL="0" distR="0">
            <wp:extent cx="4735902" cy="5092911"/>
            <wp:effectExtent l="0" t="0" r="0" b="0"/>
            <wp:docPr id="3" name="irc_mi" descr="http://www.europarl.org.uk/resource/static/images/MEPs/mep_map_3.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uroparl.org.uk/resource/static/images/MEPs/mep_map_3.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1836" cy="5099292"/>
                    </a:xfrm>
                    <a:prstGeom prst="rect">
                      <a:avLst/>
                    </a:prstGeom>
                    <a:noFill/>
                    <a:ln>
                      <a:noFill/>
                    </a:ln>
                  </pic:spPr>
                </pic:pic>
              </a:graphicData>
            </a:graphic>
          </wp:inline>
        </w:drawing>
      </w:r>
    </w:p>
    <w:p w:rsidR="00995DC6" w:rsidRDefault="00995DC6">
      <w:pPr>
        <w:rPr>
          <w:noProof/>
          <w:color w:val="0000FF"/>
          <w:lang w:eastAsia="it-IT"/>
        </w:rPr>
      </w:pPr>
    </w:p>
    <w:p w:rsidR="00686EFB" w:rsidRPr="00686EFB" w:rsidRDefault="00686EFB" w:rsidP="00686EFB">
      <w:pPr>
        <w:spacing w:line="259" w:lineRule="auto"/>
        <w:rPr>
          <w:b/>
          <w:sz w:val="32"/>
          <w:szCs w:val="32"/>
        </w:rPr>
      </w:pPr>
      <w:r>
        <w:rPr>
          <w:b/>
          <w:sz w:val="32"/>
          <w:szCs w:val="32"/>
        </w:rPr>
        <w:t xml:space="preserve">Stato: Gran Bretagna </w:t>
      </w:r>
    </w:p>
    <w:p w:rsidR="00686EFB" w:rsidRPr="00686EFB" w:rsidRDefault="00686EFB" w:rsidP="00686EFB">
      <w:pPr>
        <w:spacing w:line="259" w:lineRule="auto"/>
        <w:jc w:val="center"/>
        <w:rPr>
          <w:b/>
          <w:sz w:val="36"/>
          <w:szCs w:val="36"/>
        </w:rPr>
      </w:pPr>
      <w:bookmarkStart w:id="1" w:name="sommario1"/>
      <w:bookmarkStart w:id="2" w:name="sommario2"/>
      <w:bookmarkStart w:id="3" w:name="sommario3"/>
      <w:bookmarkStart w:id="4" w:name="sommario4"/>
      <w:bookmarkStart w:id="5" w:name="sommario5"/>
      <w:r w:rsidRPr="00686EFB">
        <w:rPr>
          <w:b/>
          <w:sz w:val="36"/>
          <w:szCs w:val="36"/>
        </w:rPr>
        <w:t>SOMMARIO</w:t>
      </w:r>
    </w:p>
    <w:bookmarkEnd w:id="1"/>
    <w:bookmarkEnd w:id="2"/>
    <w:bookmarkEnd w:id="3"/>
    <w:bookmarkEnd w:id="4"/>
    <w:bookmarkEnd w:id="5"/>
    <w:p w:rsidR="00686EFB" w:rsidRPr="00686EFB" w:rsidRDefault="00B66C9B" w:rsidP="00686EFB">
      <w:pPr>
        <w:spacing w:line="259" w:lineRule="auto"/>
        <w:rPr>
          <w:sz w:val="36"/>
          <w:szCs w:val="36"/>
        </w:rPr>
      </w:pPr>
      <w:permStart w:id="735735125" w:edGrp="everyone"/>
      <w:permEnd w:id="735735125"/>
      <w:r>
        <w:rPr>
          <w:b/>
          <w:noProof/>
          <w:sz w:val="36"/>
          <w:szCs w:val="36"/>
        </w:rPr>
        <w:pict>
          <v:shapetype id="_x0000_t202" coordsize="21600,21600" o:spt="202" path="m,l,21600r21600,l21600,xe">
            <v:stroke joinstyle="miter"/>
            <v:path gradientshapeok="t" o:connecttype="rect"/>
          </v:shapetype>
          <v:shape id="_x0000_s1027" type="#_x0000_t202" style="position:absolute;margin-left:380.55pt;margin-top:29.6pt;width:348.9pt;height:139pt;z-index:251660288;mso-width-relative:margin;mso-height-relative:margin">
            <v:textbox>
              <w:txbxContent>
                <w:p w:rsidR="00715DBF" w:rsidRDefault="00715DBF" w:rsidP="00686EFB">
                  <w:pPr>
                    <w:shd w:val="clear" w:color="auto" w:fill="9CC2E5" w:themeFill="accent1" w:themeFillTint="99"/>
                    <w:rPr>
                      <w:b/>
                      <w:sz w:val="28"/>
                      <w:szCs w:val="28"/>
                    </w:rPr>
                  </w:pPr>
                  <w:r w:rsidRPr="00125CCC">
                    <w:rPr>
                      <w:b/>
                      <w:sz w:val="28"/>
                      <w:szCs w:val="28"/>
                    </w:rPr>
                    <w:t>Le diverse tipologie di contratto di lavoro</w:t>
                  </w:r>
                </w:p>
                <w:p w:rsidR="00715DBF" w:rsidRPr="00125CCC" w:rsidRDefault="00715DBF" w:rsidP="00686EFB">
                  <w:pPr>
                    <w:pStyle w:val="Paragrafoelenco"/>
                    <w:numPr>
                      <w:ilvl w:val="0"/>
                      <w:numId w:val="22"/>
                    </w:numPr>
                    <w:shd w:val="clear" w:color="auto" w:fill="9CC2E5" w:themeFill="accent1" w:themeFillTint="99"/>
                    <w:rPr>
                      <w:sz w:val="28"/>
                      <w:szCs w:val="28"/>
                    </w:rPr>
                  </w:pPr>
                  <w:r w:rsidRPr="00125CCC">
                    <w:rPr>
                      <w:sz w:val="28"/>
                      <w:szCs w:val="28"/>
                    </w:rPr>
                    <w:t>Contratti di lavoro subordinato</w:t>
                  </w:r>
                </w:p>
                <w:p w:rsidR="00715DBF" w:rsidRPr="00125CCC" w:rsidRDefault="00715DBF" w:rsidP="00686EFB">
                  <w:pPr>
                    <w:pStyle w:val="Paragrafoelenco"/>
                    <w:numPr>
                      <w:ilvl w:val="0"/>
                      <w:numId w:val="22"/>
                    </w:numPr>
                    <w:shd w:val="clear" w:color="auto" w:fill="9CC2E5" w:themeFill="accent1" w:themeFillTint="99"/>
                    <w:rPr>
                      <w:sz w:val="28"/>
                      <w:szCs w:val="28"/>
                    </w:rPr>
                  </w:pPr>
                  <w:r w:rsidRPr="00125CCC">
                    <w:rPr>
                      <w:sz w:val="28"/>
                      <w:szCs w:val="28"/>
                    </w:rPr>
                    <w:t>Contratti di lavoro autonomo</w:t>
                  </w:r>
                </w:p>
                <w:p w:rsidR="00715DBF" w:rsidRPr="00125CCC" w:rsidRDefault="00715DBF" w:rsidP="00686EFB">
                  <w:pPr>
                    <w:pStyle w:val="Paragrafoelenco"/>
                    <w:numPr>
                      <w:ilvl w:val="0"/>
                      <w:numId w:val="22"/>
                    </w:numPr>
                    <w:shd w:val="clear" w:color="auto" w:fill="9CC2E5" w:themeFill="accent1" w:themeFillTint="99"/>
                    <w:rPr>
                      <w:sz w:val="28"/>
                      <w:szCs w:val="28"/>
                    </w:rPr>
                  </w:pPr>
                  <w:r w:rsidRPr="00125CCC">
                    <w:rPr>
                      <w:sz w:val="28"/>
                      <w:szCs w:val="28"/>
                    </w:rPr>
                    <w:t>Contratti di lavoro speciali (o atipici)</w:t>
                  </w:r>
                </w:p>
                <w:p w:rsidR="00715DBF" w:rsidRPr="00125CCC" w:rsidRDefault="00715DBF" w:rsidP="00686EFB">
                  <w:pPr>
                    <w:pStyle w:val="Paragrafoelenco"/>
                    <w:numPr>
                      <w:ilvl w:val="0"/>
                      <w:numId w:val="22"/>
                    </w:numPr>
                    <w:shd w:val="clear" w:color="auto" w:fill="9CC2E5" w:themeFill="accent1" w:themeFillTint="99"/>
                    <w:rPr>
                      <w:sz w:val="28"/>
                      <w:szCs w:val="28"/>
                    </w:rPr>
                  </w:pPr>
                  <w:r w:rsidRPr="00125CCC">
                    <w:rPr>
                      <w:sz w:val="28"/>
                      <w:szCs w:val="28"/>
                    </w:rPr>
                    <w:t>Contratto di tirocinio (o stage)</w:t>
                  </w:r>
                </w:p>
              </w:txbxContent>
            </v:textbox>
          </v:shape>
        </w:pict>
      </w:r>
      <w:r>
        <w:rPr>
          <w:noProof/>
          <w:sz w:val="36"/>
          <w:szCs w:val="36"/>
        </w:rPr>
        <w:pict>
          <v:shape id="_x0000_s1026" type="#_x0000_t202" style="position:absolute;margin-left:12.8pt;margin-top:29.6pt;width:353.3pt;height:139pt;z-index:251659264;mso-width-relative:margin;mso-height-relative:margin">
            <v:textbox style="mso-next-textbox:#_x0000_s1026">
              <w:txbxContent>
                <w:p w:rsidR="00715DBF" w:rsidRPr="00D92A66" w:rsidRDefault="00715DBF" w:rsidP="00686EFB">
                  <w:pPr>
                    <w:shd w:val="clear" w:color="auto" w:fill="FFD966" w:themeFill="accent4" w:themeFillTint="99"/>
                    <w:rPr>
                      <w:b/>
                      <w:sz w:val="28"/>
                      <w:szCs w:val="28"/>
                    </w:rPr>
                  </w:pPr>
                  <w:r>
                    <w:rPr>
                      <w:b/>
                      <w:sz w:val="28"/>
                      <w:szCs w:val="28"/>
                    </w:rPr>
                    <w:t>Organizzazioni pubbliche, sindacali, datoriali e ordini professionali</w:t>
                  </w:r>
                </w:p>
                <w:p w:rsidR="00715DBF" w:rsidRPr="00D30133" w:rsidRDefault="00715DBF" w:rsidP="00686EFB">
                  <w:pPr>
                    <w:pStyle w:val="Paragrafoelenco"/>
                    <w:numPr>
                      <w:ilvl w:val="0"/>
                      <w:numId w:val="21"/>
                    </w:numPr>
                    <w:shd w:val="clear" w:color="auto" w:fill="FFD966" w:themeFill="accent4" w:themeFillTint="99"/>
                    <w:spacing w:line="259" w:lineRule="auto"/>
                    <w:rPr>
                      <w:sz w:val="28"/>
                      <w:szCs w:val="28"/>
                    </w:rPr>
                  </w:pPr>
                  <w:r w:rsidRPr="00D30133">
                    <w:rPr>
                      <w:sz w:val="28"/>
                      <w:szCs w:val="28"/>
                    </w:rPr>
                    <w:t>Organizzazioni pubbliche</w:t>
                  </w:r>
                </w:p>
                <w:p w:rsidR="00715DBF" w:rsidRPr="00D30133" w:rsidRDefault="00715DBF" w:rsidP="00686EFB">
                  <w:pPr>
                    <w:pStyle w:val="Paragrafoelenco"/>
                    <w:numPr>
                      <w:ilvl w:val="0"/>
                      <w:numId w:val="21"/>
                    </w:numPr>
                    <w:shd w:val="clear" w:color="auto" w:fill="FFD966" w:themeFill="accent4" w:themeFillTint="99"/>
                    <w:spacing w:line="259" w:lineRule="auto"/>
                    <w:rPr>
                      <w:sz w:val="28"/>
                      <w:szCs w:val="28"/>
                    </w:rPr>
                  </w:pPr>
                  <w:r w:rsidRPr="00D30133">
                    <w:rPr>
                      <w:sz w:val="28"/>
                      <w:szCs w:val="28"/>
                    </w:rPr>
                    <w:t>Organizzazioni sindacali dei lavoratori</w:t>
                  </w:r>
                </w:p>
                <w:p w:rsidR="00715DBF" w:rsidRPr="00D30133" w:rsidRDefault="00715DBF" w:rsidP="00686EFB">
                  <w:pPr>
                    <w:pStyle w:val="Paragrafoelenco"/>
                    <w:numPr>
                      <w:ilvl w:val="0"/>
                      <w:numId w:val="21"/>
                    </w:numPr>
                    <w:shd w:val="clear" w:color="auto" w:fill="FFD966" w:themeFill="accent4" w:themeFillTint="99"/>
                    <w:spacing w:line="259" w:lineRule="auto"/>
                    <w:rPr>
                      <w:sz w:val="28"/>
                      <w:szCs w:val="28"/>
                    </w:rPr>
                  </w:pPr>
                  <w:r w:rsidRPr="00D30133">
                    <w:rPr>
                      <w:sz w:val="28"/>
                      <w:szCs w:val="28"/>
                    </w:rPr>
                    <w:t>Organizzazioni dei datori di lavoro</w:t>
                  </w:r>
                </w:p>
                <w:p w:rsidR="00715DBF" w:rsidRPr="00D30133" w:rsidRDefault="00715DBF" w:rsidP="00686EFB">
                  <w:pPr>
                    <w:pStyle w:val="Paragrafoelenco"/>
                    <w:numPr>
                      <w:ilvl w:val="0"/>
                      <w:numId w:val="21"/>
                    </w:numPr>
                    <w:shd w:val="clear" w:color="auto" w:fill="FFD966" w:themeFill="accent4" w:themeFillTint="99"/>
                    <w:spacing w:line="259" w:lineRule="auto"/>
                    <w:rPr>
                      <w:sz w:val="28"/>
                      <w:szCs w:val="28"/>
                    </w:rPr>
                  </w:pPr>
                  <w:r w:rsidRPr="00D30133">
                    <w:rPr>
                      <w:sz w:val="28"/>
                      <w:szCs w:val="28"/>
                    </w:rPr>
                    <w:t>Liberi professionisti</w:t>
                  </w:r>
                </w:p>
                <w:p w:rsidR="00715DBF" w:rsidRDefault="00715DBF" w:rsidP="00686EFB"/>
              </w:txbxContent>
            </v:textbox>
          </v:shape>
        </w:pict>
      </w:r>
      <w:r w:rsidR="00686EFB" w:rsidRPr="00686EFB">
        <w:rPr>
          <w:sz w:val="36"/>
          <w:szCs w:val="36"/>
        </w:rPr>
        <w:t xml:space="preserve">   </w:t>
      </w:r>
      <w:hyperlink w:anchor="Scheda1" w:history="1">
        <w:r w:rsidR="00686EFB" w:rsidRPr="00C63EC0">
          <w:rPr>
            <w:rStyle w:val="Collegamentoipertestuale"/>
            <w:sz w:val="36"/>
            <w:szCs w:val="36"/>
          </w:rPr>
          <w:t>Scheda 1</w:t>
        </w:r>
      </w:hyperlink>
      <w:r w:rsidR="00686EFB" w:rsidRPr="00C63EC0">
        <w:rPr>
          <w:sz w:val="36"/>
          <w:szCs w:val="36"/>
        </w:rPr>
        <w:t xml:space="preserve">  </w:t>
      </w:r>
      <w:r w:rsidR="00686EFB" w:rsidRPr="00686EFB">
        <w:rPr>
          <w:sz w:val="36"/>
          <w:szCs w:val="36"/>
        </w:rPr>
        <w:t xml:space="preserve">                                                                         </w:t>
      </w:r>
      <w:hyperlink w:anchor="Scheda2" w:history="1">
        <w:r w:rsidR="00686EFB" w:rsidRPr="00686EFB">
          <w:rPr>
            <w:color w:val="0563C1" w:themeColor="hyperlink"/>
            <w:sz w:val="36"/>
            <w:szCs w:val="36"/>
            <w:u w:val="single"/>
          </w:rPr>
          <w:t>Scheda 2</w:t>
        </w:r>
      </w:hyperlink>
    </w:p>
    <w:p w:rsidR="00686EFB" w:rsidRPr="00686EFB" w:rsidRDefault="00686EFB" w:rsidP="00686EFB">
      <w:pPr>
        <w:spacing w:line="259" w:lineRule="auto"/>
        <w:rPr>
          <w:sz w:val="36"/>
          <w:szCs w:val="36"/>
        </w:rPr>
      </w:pPr>
    </w:p>
    <w:p w:rsidR="00686EFB" w:rsidRPr="00686EFB" w:rsidRDefault="00686EFB" w:rsidP="00686EFB">
      <w:pPr>
        <w:spacing w:line="259" w:lineRule="auto"/>
        <w:jc w:val="center"/>
        <w:rPr>
          <w:b/>
          <w:sz w:val="36"/>
          <w:szCs w:val="36"/>
        </w:rPr>
      </w:pPr>
    </w:p>
    <w:p w:rsidR="00686EFB" w:rsidRPr="00686EFB" w:rsidRDefault="00686EFB" w:rsidP="00686EFB">
      <w:pPr>
        <w:spacing w:line="259" w:lineRule="auto"/>
        <w:rPr>
          <w:b/>
          <w:sz w:val="36"/>
          <w:szCs w:val="36"/>
        </w:rPr>
      </w:pPr>
    </w:p>
    <w:p w:rsidR="00686EFB" w:rsidRPr="00686EFB" w:rsidRDefault="00686EFB" w:rsidP="00686EFB">
      <w:pPr>
        <w:spacing w:line="259" w:lineRule="auto"/>
        <w:rPr>
          <w:b/>
          <w:sz w:val="36"/>
          <w:szCs w:val="36"/>
        </w:rPr>
      </w:pPr>
    </w:p>
    <w:p w:rsidR="00686EFB" w:rsidRPr="00686EFB" w:rsidRDefault="00686EFB" w:rsidP="00686EFB">
      <w:pPr>
        <w:spacing w:line="259" w:lineRule="auto"/>
        <w:rPr>
          <w:b/>
          <w:sz w:val="36"/>
          <w:szCs w:val="36"/>
        </w:rPr>
      </w:pPr>
    </w:p>
    <w:p w:rsidR="00686EFB" w:rsidRPr="00686EFB" w:rsidRDefault="00B66C9B" w:rsidP="00686EFB">
      <w:pPr>
        <w:spacing w:line="259" w:lineRule="auto"/>
        <w:rPr>
          <w:sz w:val="36"/>
          <w:szCs w:val="36"/>
        </w:rPr>
      </w:pPr>
      <w:r>
        <w:rPr>
          <w:b/>
          <w:noProof/>
          <w:sz w:val="36"/>
          <w:szCs w:val="36"/>
        </w:rPr>
        <w:pict>
          <v:shape id="_x0000_s1029" type="#_x0000_t202" style="position:absolute;margin-left:380.55pt;margin-top:26.05pt;width:348.9pt;height:83.15pt;z-index:251662336;mso-width-relative:margin;mso-height-relative:margin">
            <v:textbox>
              <w:txbxContent>
                <w:p w:rsidR="00715DBF" w:rsidRDefault="00715DBF" w:rsidP="00686EFB">
                  <w:pPr>
                    <w:shd w:val="clear" w:color="auto" w:fill="FFFF00"/>
                    <w:rPr>
                      <w:b/>
                      <w:sz w:val="28"/>
                      <w:szCs w:val="28"/>
                    </w:rPr>
                  </w:pPr>
                  <w:r w:rsidRPr="00BB6086">
                    <w:rPr>
                      <w:b/>
                      <w:sz w:val="28"/>
                      <w:szCs w:val="28"/>
                    </w:rPr>
                    <w:t>Il sistema contributivo e fiscale in vigore</w:t>
                  </w:r>
                </w:p>
                <w:p w:rsidR="00715DBF" w:rsidRPr="00BB6086" w:rsidRDefault="00715DBF" w:rsidP="00686EFB">
                  <w:pPr>
                    <w:pStyle w:val="Paragrafoelenco"/>
                    <w:numPr>
                      <w:ilvl w:val="0"/>
                      <w:numId w:val="24"/>
                    </w:numPr>
                    <w:shd w:val="clear" w:color="auto" w:fill="FFFF00"/>
                    <w:rPr>
                      <w:sz w:val="28"/>
                      <w:szCs w:val="28"/>
                    </w:rPr>
                  </w:pPr>
                  <w:r w:rsidRPr="00BB6086">
                    <w:rPr>
                      <w:sz w:val="28"/>
                      <w:szCs w:val="28"/>
                    </w:rPr>
                    <w:t>Il sistema contributivo</w:t>
                  </w:r>
                </w:p>
                <w:p w:rsidR="00715DBF" w:rsidRPr="00BB6086" w:rsidRDefault="00715DBF" w:rsidP="00686EFB">
                  <w:pPr>
                    <w:pStyle w:val="Paragrafoelenco"/>
                    <w:numPr>
                      <w:ilvl w:val="0"/>
                      <w:numId w:val="24"/>
                    </w:numPr>
                    <w:shd w:val="clear" w:color="auto" w:fill="FFFF00"/>
                    <w:rPr>
                      <w:sz w:val="28"/>
                      <w:szCs w:val="28"/>
                    </w:rPr>
                  </w:pPr>
                  <w:r w:rsidRPr="00BB6086">
                    <w:rPr>
                      <w:sz w:val="28"/>
                      <w:szCs w:val="28"/>
                    </w:rPr>
                    <w:t>Il sistema fiscale</w:t>
                  </w:r>
                </w:p>
              </w:txbxContent>
            </v:textbox>
          </v:shape>
        </w:pict>
      </w:r>
      <w:r>
        <w:rPr>
          <w:b/>
          <w:noProof/>
          <w:sz w:val="36"/>
          <w:szCs w:val="36"/>
        </w:rPr>
        <w:pict>
          <v:shape id="_x0000_s1028" type="#_x0000_t202" style="position:absolute;margin-left:13.3pt;margin-top:26.05pt;width:353.3pt;height:83.7pt;z-index:251661312;mso-width-relative:margin;mso-height-relative:margin">
            <v:textbox>
              <w:txbxContent>
                <w:p w:rsidR="00715DBF" w:rsidRDefault="00715DBF" w:rsidP="00686EFB">
                  <w:pPr>
                    <w:shd w:val="clear" w:color="auto" w:fill="92D050"/>
                    <w:rPr>
                      <w:b/>
                      <w:sz w:val="28"/>
                      <w:szCs w:val="28"/>
                    </w:rPr>
                  </w:pPr>
                  <w:r>
                    <w:rPr>
                      <w:b/>
                      <w:sz w:val="28"/>
                      <w:szCs w:val="28"/>
                    </w:rPr>
                    <w:t xml:space="preserve">Investire in Gran Bretagna </w:t>
                  </w:r>
                </w:p>
                <w:p w:rsidR="00715DBF" w:rsidRPr="0051290F" w:rsidRDefault="00715DBF" w:rsidP="00686EFB">
                  <w:pPr>
                    <w:pStyle w:val="Paragrafoelenco"/>
                    <w:numPr>
                      <w:ilvl w:val="0"/>
                      <w:numId w:val="23"/>
                    </w:numPr>
                    <w:shd w:val="clear" w:color="auto" w:fill="92D050"/>
                    <w:rPr>
                      <w:sz w:val="28"/>
                      <w:szCs w:val="28"/>
                    </w:rPr>
                  </w:pPr>
                  <w:r w:rsidRPr="0051290F">
                    <w:rPr>
                      <w:sz w:val="28"/>
                      <w:szCs w:val="28"/>
                    </w:rPr>
                    <w:t>Aprire una società</w:t>
                  </w:r>
                </w:p>
                <w:p w:rsidR="00715DBF" w:rsidRPr="0051290F" w:rsidRDefault="00715DBF" w:rsidP="00686EFB">
                  <w:pPr>
                    <w:pStyle w:val="Paragrafoelenco"/>
                    <w:numPr>
                      <w:ilvl w:val="0"/>
                      <w:numId w:val="23"/>
                    </w:numPr>
                    <w:shd w:val="clear" w:color="auto" w:fill="92D050"/>
                    <w:rPr>
                      <w:sz w:val="28"/>
                      <w:szCs w:val="28"/>
                    </w:rPr>
                  </w:pPr>
                  <w:r w:rsidRPr="0051290F">
                    <w:rPr>
                      <w:sz w:val="28"/>
                      <w:szCs w:val="28"/>
                    </w:rPr>
                    <w:t>Assumere personale e investire</w:t>
                  </w:r>
                </w:p>
              </w:txbxContent>
            </v:textbox>
          </v:shape>
        </w:pict>
      </w:r>
      <w:r w:rsidR="00686EFB" w:rsidRPr="00686EFB">
        <w:rPr>
          <w:sz w:val="36"/>
          <w:szCs w:val="36"/>
        </w:rPr>
        <w:t xml:space="preserve">   </w:t>
      </w:r>
      <w:hyperlink w:anchor="Scheda3" w:history="1">
        <w:r w:rsidR="00686EFB" w:rsidRPr="00686EFB">
          <w:rPr>
            <w:color w:val="0563C1" w:themeColor="hyperlink"/>
            <w:sz w:val="36"/>
            <w:szCs w:val="36"/>
            <w:u w:val="single"/>
          </w:rPr>
          <w:t>Scheda 3</w:t>
        </w:r>
      </w:hyperlink>
      <w:r w:rsidR="00686EFB" w:rsidRPr="00686EFB">
        <w:rPr>
          <w:sz w:val="36"/>
          <w:szCs w:val="36"/>
        </w:rPr>
        <w:t xml:space="preserve">                                                                          </w:t>
      </w:r>
      <w:hyperlink w:anchor="Scheda4" w:history="1">
        <w:r w:rsidR="00686EFB" w:rsidRPr="00686EFB">
          <w:rPr>
            <w:color w:val="0563C1" w:themeColor="hyperlink"/>
            <w:sz w:val="36"/>
            <w:szCs w:val="36"/>
            <w:u w:val="single"/>
          </w:rPr>
          <w:t>Scheda 4</w:t>
        </w:r>
      </w:hyperlink>
    </w:p>
    <w:p w:rsidR="00686EFB" w:rsidRPr="00686EFB" w:rsidRDefault="00686EFB" w:rsidP="00686EFB">
      <w:pPr>
        <w:spacing w:line="259" w:lineRule="auto"/>
        <w:rPr>
          <w:b/>
          <w:sz w:val="36"/>
          <w:szCs w:val="36"/>
        </w:rPr>
      </w:pPr>
      <w:r w:rsidRPr="00686EFB">
        <w:rPr>
          <w:b/>
          <w:sz w:val="36"/>
          <w:szCs w:val="36"/>
        </w:rPr>
        <w:t xml:space="preserve">                                                                                             </w:t>
      </w:r>
    </w:p>
    <w:p w:rsidR="00686EFB" w:rsidRPr="00686EFB" w:rsidRDefault="00686EFB" w:rsidP="00686EFB">
      <w:pPr>
        <w:spacing w:line="259" w:lineRule="auto"/>
        <w:rPr>
          <w:b/>
          <w:sz w:val="36"/>
          <w:szCs w:val="36"/>
        </w:rPr>
      </w:pPr>
    </w:p>
    <w:p w:rsidR="00686EFB" w:rsidRPr="00686EFB" w:rsidRDefault="00686EFB" w:rsidP="00686EFB">
      <w:pPr>
        <w:spacing w:line="259" w:lineRule="auto"/>
        <w:rPr>
          <w:b/>
          <w:sz w:val="36"/>
          <w:szCs w:val="36"/>
        </w:rPr>
      </w:pPr>
      <w:r w:rsidRPr="00686EFB">
        <w:rPr>
          <w:b/>
          <w:sz w:val="36"/>
          <w:szCs w:val="36"/>
        </w:rPr>
        <w:t xml:space="preserve">                                                                                                                                                                             </w:t>
      </w:r>
    </w:p>
    <w:p w:rsidR="00686EFB" w:rsidRPr="00686EFB" w:rsidRDefault="00B66C9B" w:rsidP="00686EFB">
      <w:pPr>
        <w:spacing w:line="259" w:lineRule="auto"/>
        <w:rPr>
          <w:sz w:val="36"/>
          <w:szCs w:val="36"/>
        </w:rPr>
      </w:pPr>
      <w:r>
        <w:rPr>
          <w:b/>
          <w:noProof/>
          <w:sz w:val="36"/>
          <w:szCs w:val="36"/>
        </w:rPr>
        <w:pict>
          <v:shape id="_x0000_s1030" type="#_x0000_t202" style="position:absolute;margin-left:12.8pt;margin-top:29.1pt;width:353.3pt;height:34.2pt;z-index:251663360;mso-height-percent:200;mso-height-percent:200;mso-width-relative:margin;mso-height-relative:margin">
            <v:textbox style="mso-fit-shape-to-text:t">
              <w:txbxContent>
                <w:p w:rsidR="00715DBF" w:rsidRPr="00E106AC" w:rsidRDefault="00C46C87" w:rsidP="00686EFB">
                  <w:pPr>
                    <w:shd w:val="clear" w:color="auto" w:fill="ED7D31" w:themeFill="accent2"/>
                    <w:rPr>
                      <w:b/>
                      <w:sz w:val="28"/>
                      <w:szCs w:val="28"/>
                    </w:rPr>
                  </w:pPr>
                  <w:r>
                    <w:rPr>
                      <w:b/>
                      <w:sz w:val="28"/>
                      <w:szCs w:val="28"/>
                    </w:rPr>
                    <w:t>Siti di possibile consultazione</w:t>
                  </w:r>
                </w:p>
              </w:txbxContent>
            </v:textbox>
          </v:shape>
        </w:pict>
      </w:r>
      <w:r w:rsidR="00686EFB" w:rsidRPr="00686EFB">
        <w:rPr>
          <w:b/>
          <w:sz w:val="36"/>
          <w:szCs w:val="36"/>
        </w:rPr>
        <w:t xml:space="preserve">   </w:t>
      </w:r>
      <w:hyperlink w:anchor="Scheda5" w:history="1">
        <w:r w:rsidR="00686EFB" w:rsidRPr="00686EFB">
          <w:rPr>
            <w:color w:val="0563C1" w:themeColor="hyperlink"/>
            <w:sz w:val="36"/>
            <w:szCs w:val="36"/>
            <w:u w:val="single"/>
          </w:rPr>
          <w:t>Scheda 5</w:t>
        </w:r>
      </w:hyperlink>
    </w:p>
    <w:p w:rsidR="00995DC6" w:rsidRDefault="00995DC6">
      <w:pPr>
        <w:rPr>
          <w:noProof/>
          <w:color w:val="0000FF"/>
          <w:lang w:eastAsia="it-IT"/>
        </w:rPr>
      </w:pPr>
    </w:p>
    <w:p w:rsidR="00686EFB" w:rsidRDefault="00686EFB">
      <w:pPr>
        <w:rPr>
          <w:noProof/>
          <w:color w:val="0000FF"/>
          <w:lang w:eastAsia="it-IT"/>
        </w:rPr>
      </w:pPr>
    </w:p>
    <w:p w:rsidR="00686EFB" w:rsidRDefault="00686EFB">
      <w:pPr>
        <w:rPr>
          <w:noProof/>
          <w:color w:val="0000FF"/>
          <w:lang w:eastAsia="it-IT"/>
        </w:rPr>
      </w:pPr>
    </w:p>
    <w:p w:rsidR="00DF4787" w:rsidRPr="00686EFB" w:rsidRDefault="00DF4787" w:rsidP="00DF4787">
      <w:pPr>
        <w:spacing w:line="259" w:lineRule="auto"/>
        <w:rPr>
          <w:b/>
          <w:sz w:val="32"/>
          <w:szCs w:val="32"/>
        </w:rPr>
      </w:pPr>
      <w:r>
        <w:rPr>
          <w:b/>
          <w:sz w:val="32"/>
          <w:szCs w:val="32"/>
        </w:rPr>
        <w:t xml:space="preserve">Stato: Gran Bretagna </w:t>
      </w:r>
    </w:p>
    <w:p w:rsidR="00E22076" w:rsidRDefault="00DF4787" w:rsidP="00600278">
      <w:pPr>
        <w:spacing w:line="259" w:lineRule="auto"/>
        <w:rPr>
          <w:b/>
          <w:color w:val="002060"/>
          <w:sz w:val="40"/>
          <w:szCs w:val="40"/>
        </w:rPr>
      </w:pPr>
      <w:r w:rsidRPr="00DF4787">
        <w:rPr>
          <w:b/>
          <w:sz w:val="32"/>
          <w:szCs w:val="32"/>
        </w:rPr>
        <w:t xml:space="preserve">Scheda 1 </w:t>
      </w:r>
    </w:p>
    <w:p w:rsidR="00E22076" w:rsidRPr="00E22076" w:rsidRDefault="00E22076" w:rsidP="00E22076">
      <w:pPr>
        <w:spacing w:line="259" w:lineRule="auto"/>
        <w:jc w:val="center"/>
        <w:rPr>
          <w:b/>
          <w:color w:val="002060"/>
          <w:sz w:val="40"/>
          <w:szCs w:val="40"/>
        </w:rPr>
      </w:pPr>
      <w:bookmarkStart w:id="6" w:name="Scheda1"/>
      <w:r w:rsidRPr="00E22076">
        <w:rPr>
          <w:b/>
          <w:color w:val="002060"/>
          <w:sz w:val="40"/>
          <w:szCs w:val="40"/>
        </w:rPr>
        <w:t>ORGANIZZAZIONI PUBBLICHE, SINDACALI, DATORIALI E ORDINI PROFESSIONALI</w:t>
      </w:r>
    </w:p>
    <w:bookmarkEnd w:id="6"/>
    <w:p w:rsidR="00E00C55" w:rsidRPr="00BD1B98" w:rsidRDefault="00E22076" w:rsidP="00E00C55">
      <w:pPr>
        <w:spacing w:line="259" w:lineRule="auto"/>
        <w:ind w:left="720"/>
        <w:contextualSpacing/>
        <w:jc w:val="center"/>
        <w:rPr>
          <w:b/>
          <w:sz w:val="28"/>
          <w:szCs w:val="28"/>
        </w:rPr>
      </w:pPr>
      <w:r w:rsidRPr="00E22076">
        <w:rPr>
          <w:b/>
          <w:sz w:val="36"/>
          <w:szCs w:val="36"/>
        </w:rPr>
        <w:t>Organizzazioni pubbliche</w:t>
      </w:r>
    </w:p>
    <w:p w:rsidR="00E00C55" w:rsidRPr="00BD1B98" w:rsidRDefault="00E00C55" w:rsidP="00E00C55">
      <w:pPr>
        <w:spacing w:line="259" w:lineRule="auto"/>
        <w:ind w:left="720"/>
        <w:contextualSpacing/>
        <w:jc w:val="center"/>
        <w:rPr>
          <w:b/>
          <w:sz w:val="28"/>
          <w:szCs w:val="28"/>
        </w:rPr>
      </w:pPr>
    </w:p>
    <w:p w:rsidR="00E00C55" w:rsidRPr="00BD1B98" w:rsidRDefault="00E00C55" w:rsidP="00E00C55">
      <w:pPr>
        <w:spacing w:line="259" w:lineRule="auto"/>
        <w:ind w:left="720"/>
        <w:contextualSpacing/>
        <w:jc w:val="center"/>
        <w:rPr>
          <w:b/>
          <w:sz w:val="28"/>
          <w:szCs w:val="28"/>
        </w:rPr>
      </w:pPr>
    </w:p>
    <w:tbl>
      <w:tblPr>
        <w:tblStyle w:val="Grigliatabella"/>
        <w:tblW w:w="0" w:type="auto"/>
        <w:tblInd w:w="720" w:type="dxa"/>
        <w:tblLook w:val="04A0" w:firstRow="1" w:lastRow="0" w:firstColumn="1" w:lastColumn="0" w:noHBand="0" w:noVBand="1"/>
      </w:tblPr>
      <w:tblGrid>
        <w:gridCol w:w="3511"/>
        <w:gridCol w:w="3061"/>
        <w:gridCol w:w="3397"/>
        <w:gridCol w:w="3814"/>
      </w:tblGrid>
      <w:tr w:rsidR="009E5649" w:rsidRPr="00BD1B98" w:rsidTr="00E234C2">
        <w:tc>
          <w:tcPr>
            <w:tcW w:w="3511" w:type="dxa"/>
            <w:shd w:val="clear" w:color="auto" w:fill="FFFFFF" w:themeFill="background1"/>
          </w:tcPr>
          <w:p w:rsidR="00E00C55" w:rsidRPr="00BD1B98" w:rsidRDefault="00E00C55" w:rsidP="00216178">
            <w:pPr>
              <w:spacing w:line="240" w:lineRule="auto"/>
              <w:contextualSpacing/>
              <w:jc w:val="center"/>
              <w:rPr>
                <w:b/>
                <w:sz w:val="36"/>
                <w:szCs w:val="36"/>
              </w:rPr>
            </w:pPr>
            <w:r w:rsidRPr="00BD1B98">
              <w:rPr>
                <w:b/>
                <w:sz w:val="36"/>
                <w:szCs w:val="36"/>
              </w:rPr>
              <w:t>Nome</w:t>
            </w:r>
          </w:p>
        </w:tc>
        <w:tc>
          <w:tcPr>
            <w:tcW w:w="3061" w:type="dxa"/>
            <w:shd w:val="clear" w:color="auto" w:fill="FFFFFF" w:themeFill="background1"/>
          </w:tcPr>
          <w:p w:rsidR="00E00C55" w:rsidRPr="00BD1B98" w:rsidRDefault="00E00C55" w:rsidP="00B67A12">
            <w:pPr>
              <w:spacing w:line="240" w:lineRule="auto"/>
              <w:contextualSpacing/>
              <w:jc w:val="center"/>
              <w:rPr>
                <w:b/>
                <w:sz w:val="36"/>
                <w:szCs w:val="36"/>
              </w:rPr>
            </w:pPr>
            <w:r w:rsidRPr="00BD1B98">
              <w:rPr>
                <w:b/>
                <w:sz w:val="36"/>
                <w:szCs w:val="36"/>
              </w:rPr>
              <w:t xml:space="preserve">Funzione </w:t>
            </w:r>
          </w:p>
        </w:tc>
        <w:tc>
          <w:tcPr>
            <w:tcW w:w="3397" w:type="dxa"/>
            <w:shd w:val="clear" w:color="auto" w:fill="FFFFFF" w:themeFill="background1"/>
          </w:tcPr>
          <w:p w:rsidR="00E00C55" w:rsidRPr="00FF6C72" w:rsidRDefault="00E00C55" w:rsidP="00B67A12">
            <w:pPr>
              <w:spacing w:line="240" w:lineRule="auto"/>
              <w:contextualSpacing/>
              <w:jc w:val="center"/>
              <w:rPr>
                <w:b/>
                <w:sz w:val="36"/>
                <w:szCs w:val="36"/>
              </w:rPr>
            </w:pPr>
            <w:r w:rsidRPr="00FF6C72">
              <w:rPr>
                <w:b/>
                <w:sz w:val="36"/>
                <w:szCs w:val="36"/>
              </w:rPr>
              <w:t>Sede</w:t>
            </w:r>
          </w:p>
        </w:tc>
        <w:tc>
          <w:tcPr>
            <w:tcW w:w="3814" w:type="dxa"/>
            <w:shd w:val="clear" w:color="auto" w:fill="FFFFFF" w:themeFill="background1"/>
          </w:tcPr>
          <w:p w:rsidR="00E00C55" w:rsidRPr="00BD1B98" w:rsidRDefault="00E00C55" w:rsidP="00B67A12">
            <w:pPr>
              <w:spacing w:line="240" w:lineRule="auto"/>
              <w:contextualSpacing/>
              <w:jc w:val="center"/>
              <w:rPr>
                <w:b/>
                <w:sz w:val="36"/>
                <w:szCs w:val="36"/>
              </w:rPr>
            </w:pPr>
            <w:r w:rsidRPr="00BD1B98">
              <w:rPr>
                <w:b/>
                <w:sz w:val="36"/>
                <w:szCs w:val="36"/>
              </w:rPr>
              <w:t>Contatti</w:t>
            </w:r>
          </w:p>
        </w:tc>
      </w:tr>
      <w:tr w:rsidR="009E5649" w:rsidRPr="00BD1B98" w:rsidTr="00E234C2">
        <w:trPr>
          <w:trHeight w:val="459"/>
        </w:trPr>
        <w:tc>
          <w:tcPr>
            <w:tcW w:w="3511" w:type="dxa"/>
            <w:shd w:val="clear" w:color="auto" w:fill="FFD966" w:themeFill="accent4" w:themeFillTint="99"/>
          </w:tcPr>
          <w:p w:rsidR="00CE0920" w:rsidRPr="00660557" w:rsidRDefault="00143CC1" w:rsidP="00216178">
            <w:pPr>
              <w:pStyle w:val="Puntoelenco"/>
              <w:numPr>
                <w:ilvl w:val="0"/>
                <w:numId w:val="0"/>
              </w:numPr>
              <w:ind w:left="360" w:hanging="360"/>
              <w:jc w:val="center"/>
              <w:rPr>
                <w:sz w:val="32"/>
                <w:szCs w:val="32"/>
              </w:rPr>
            </w:pPr>
            <w:r w:rsidRPr="00660557">
              <w:rPr>
                <w:b/>
                <w:sz w:val="32"/>
                <w:szCs w:val="32"/>
              </w:rPr>
              <w:t>DWP</w:t>
            </w:r>
          </w:p>
          <w:p w:rsidR="00E00C55" w:rsidRPr="00660557" w:rsidRDefault="00143CC1" w:rsidP="00216178">
            <w:pPr>
              <w:pStyle w:val="Puntoelenco"/>
              <w:numPr>
                <w:ilvl w:val="0"/>
                <w:numId w:val="0"/>
              </w:numPr>
              <w:ind w:left="360" w:hanging="360"/>
              <w:jc w:val="center"/>
              <w:rPr>
                <w:sz w:val="32"/>
                <w:szCs w:val="32"/>
              </w:rPr>
            </w:pPr>
            <w:r w:rsidRPr="00660557">
              <w:rPr>
                <w:sz w:val="32"/>
                <w:szCs w:val="32"/>
              </w:rPr>
              <w:t>(</w:t>
            </w:r>
            <w:r w:rsidR="00495CD6" w:rsidRPr="00660557">
              <w:rPr>
                <w:sz w:val="32"/>
                <w:szCs w:val="32"/>
              </w:rPr>
              <w:t>Dipartimento</w:t>
            </w:r>
            <w:r w:rsidR="006F19C4" w:rsidRPr="00660557">
              <w:rPr>
                <w:sz w:val="32"/>
                <w:szCs w:val="32"/>
              </w:rPr>
              <w:t>(Ministero)</w:t>
            </w:r>
            <w:r w:rsidRPr="00660557">
              <w:rPr>
                <w:sz w:val="32"/>
                <w:szCs w:val="32"/>
              </w:rPr>
              <w:t xml:space="preserve"> per il Lavoro e le pensioni)</w:t>
            </w:r>
          </w:p>
        </w:tc>
        <w:tc>
          <w:tcPr>
            <w:tcW w:w="3061" w:type="dxa"/>
            <w:shd w:val="clear" w:color="auto" w:fill="FFF2CC" w:themeFill="accent4" w:themeFillTint="33"/>
          </w:tcPr>
          <w:p w:rsidR="00E00C55" w:rsidRDefault="00911A1F" w:rsidP="00911A1F">
            <w:pPr>
              <w:spacing w:line="240" w:lineRule="auto"/>
              <w:rPr>
                <w:sz w:val="20"/>
                <w:szCs w:val="20"/>
              </w:rPr>
            </w:pPr>
            <w:r w:rsidRPr="00911A1F">
              <w:rPr>
                <w:sz w:val="20"/>
                <w:szCs w:val="20"/>
              </w:rPr>
              <w:t>1)</w:t>
            </w:r>
            <w:r>
              <w:rPr>
                <w:sz w:val="20"/>
                <w:szCs w:val="20"/>
              </w:rPr>
              <w:t xml:space="preserve"> Amministra le pensioni statali </w:t>
            </w:r>
          </w:p>
          <w:p w:rsidR="006B7679" w:rsidRDefault="001B195F" w:rsidP="00911A1F">
            <w:pPr>
              <w:spacing w:line="240" w:lineRule="auto"/>
              <w:rPr>
                <w:sz w:val="20"/>
                <w:szCs w:val="20"/>
              </w:rPr>
            </w:pPr>
            <w:r>
              <w:rPr>
                <w:sz w:val="20"/>
                <w:szCs w:val="20"/>
              </w:rPr>
              <w:t>2) Amministra le pensioni di invalidità</w:t>
            </w:r>
          </w:p>
          <w:p w:rsidR="001B195F" w:rsidRDefault="006B7679" w:rsidP="00911A1F">
            <w:pPr>
              <w:spacing w:line="240" w:lineRule="auto"/>
              <w:rPr>
                <w:sz w:val="20"/>
                <w:szCs w:val="20"/>
              </w:rPr>
            </w:pPr>
            <w:r>
              <w:rPr>
                <w:sz w:val="20"/>
                <w:szCs w:val="20"/>
              </w:rPr>
              <w:t xml:space="preserve">3) si interessa di welfare </w:t>
            </w:r>
          </w:p>
          <w:p w:rsidR="00F62D35" w:rsidRPr="00911A1F" w:rsidRDefault="00F62D35" w:rsidP="00911A1F">
            <w:pPr>
              <w:spacing w:line="240" w:lineRule="auto"/>
              <w:rPr>
                <w:sz w:val="20"/>
                <w:szCs w:val="20"/>
              </w:rPr>
            </w:pPr>
            <w:r>
              <w:rPr>
                <w:sz w:val="20"/>
                <w:szCs w:val="20"/>
              </w:rPr>
              <w:t>4) Si occupa delle problematiche legate al lavoro</w:t>
            </w:r>
          </w:p>
        </w:tc>
        <w:tc>
          <w:tcPr>
            <w:tcW w:w="3397" w:type="dxa"/>
            <w:shd w:val="clear" w:color="auto" w:fill="FFF2CC" w:themeFill="accent4" w:themeFillTint="33"/>
          </w:tcPr>
          <w:p w:rsidR="00E00C55" w:rsidRPr="00B06333" w:rsidRDefault="00080C26" w:rsidP="00B06333">
            <w:pPr>
              <w:pStyle w:val="Paragrafoelenco"/>
              <w:numPr>
                <w:ilvl w:val="0"/>
                <w:numId w:val="26"/>
              </w:numPr>
              <w:spacing w:line="240" w:lineRule="auto"/>
              <w:rPr>
                <w:sz w:val="20"/>
                <w:szCs w:val="20"/>
                <w:lang w:val="en-US"/>
              </w:rPr>
            </w:pPr>
            <w:r w:rsidRPr="00B06333">
              <w:rPr>
                <w:sz w:val="20"/>
                <w:szCs w:val="20"/>
                <w:lang w:val="en-US"/>
              </w:rPr>
              <w:t xml:space="preserve">Caxton House </w:t>
            </w:r>
            <w:r w:rsidRPr="00B06333">
              <w:rPr>
                <w:sz w:val="20"/>
                <w:szCs w:val="20"/>
                <w:lang w:val="en-US"/>
              </w:rPr>
              <w:br/>
              <w:t>Tothill Street</w:t>
            </w:r>
            <w:r w:rsidRPr="00B06333">
              <w:rPr>
                <w:sz w:val="20"/>
                <w:szCs w:val="20"/>
                <w:lang w:val="en-US"/>
              </w:rPr>
              <w:br/>
              <w:t>London</w:t>
            </w:r>
            <w:r w:rsidRPr="00B06333">
              <w:rPr>
                <w:sz w:val="20"/>
                <w:szCs w:val="20"/>
                <w:lang w:val="en-US"/>
              </w:rPr>
              <w:br/>
              <w:t>SW1H 9NA</w:t>
            </w:r>
          </w:p>
        </w:tc>
        <w:tc>
          <w:tcPr>
            <w:tcW w:w="3814" w:type="dxa"/>
            <w:shd w:val="clear" w:color="auto" w:fill="FFF2CC" w:themeFill="accent4" w:themeFillTint="33"/>
          </w:tcPr>
          <w:p w:rsidR="00E00C55" w:rsidRPr="003F16D1" w:rsidRDefault="000B5370" w:rsidP="00B67A12">
            <w:pPr>
              <w:spacing w:line="240" w:lineRule="auto"/>
              <w:contextualSpacing/>
              <w:rPr>
                <w:sz w:val="20"/>
                <w:szCs w:val="20"/>
                <w:lang w:val="en-US"/>
              </w:rPr>
            </w:pPr>
            <w:r w:rsidRPr="003F16D1">
              <w:rPr>
                <w:sz w:val="20"/>
                <w:szCs w:val="20"/>
                <w:lang w:val="en-US"/>
              </w:rPr>
              <w:t xml:space="preserve">Tel. </w:t>
            </w:r>
            <w:r w:rsidRPr="003F16D1">
              <w:rPr>
                <w:rStyle w:val="widget-pane-section-info-text"/>
                <w:sz w:val="20"/>
                <w:szCs w:val="20"/>
                <w:lang w:val="en-US"/>
              </w:rPr>
              <w:t>+44 345 606 0265</w:t>
            </w:r>
          </w:p>
          <w:p w:rsidR="00911A1F" w:rsidRPr="003F16D1" w:rsidRDefault="00911A1F" w:rsidP="00B67A12">
            <w:pPr>
              <w:spacing w:line="240" w:lineRule="auto"/>
              <w:contextualSpacing/>
              <w:rPr>
                <w:sz w:val="20"/>
                <w:szCs w:val="20"/>
                <w:lang w:val="en-US"/>
              </w:rPr>
            </w:pPr>
          </w:p>
          <w:p w:rsidR="00080C26" w:rsidRPr="003F16D1" w:rsidRDefault="00080C26" w:rsidP="00B67A12">
            <w:pPr>
              <w:spacing w:line="240" w:lineRule="auto"/>
              <w:contextualSpacing/>
              <w:rPr>
                <w:sz w:val="20"/>
                <w:szCs w:val="20"/>
                <w:lang w:val="en-US"/>
              </w:rPr>
            </w:pPr>
            <w:r w:rsidRPr="003F16D1">
              <w:rPr>
                <w:sz w:val="20"/>
                <w:szCs w:val="20"/>
                <w:lang w:val="en-US"/>
              </w:rPr>
              <w:t>Email</w:t>
            </w:r>
            <w:r w:rsidR="003F16D1" w:rsidRPr="003F16D1">
              <w:rPr>
                <w:sz w:val="20"/>
                <w:szCs w:val="20"/>
                <w:lang w:val="en-US"/>
              </w:rPr>
              <w:t xml:space="preserve">: </w:t>
            </w:r>
            <w:hyperlink r:id="rId10" w:history="1">
              <w:r w:rsidRPr="003F16D1">
                <w:rPr>
                  <w:color w:val="0000FF"/>
                  <w:sz w:val="20"/>
                  <w:szCs w:val="20"/>
                  <w:u w:val="single"/>
                  <w:lang w:val="en-US"/>
                </w:rPr>
                <w:t>ministers@dwp.gsi.gov.uk</w:t>
              </w:r>
            </w:hyperlink>
          </w:p>
          <w:p w:rsidR="00911A1F" w:rsidRPr="009A3329" w:rsidRDefault="00B66C9B" w:rsidP="00B67A12">
            <w:pPr>
              <w:spacing w:line="240" w:lineRule="auto"/>
              <w:contextualSpacing/>
              <w:rPr>
                <w:sz w:val="20"/>
                <w:szCs w:val="20"/>
              </w:rPr>
            </w:pPr>
            <w:hyperlink r:id="rId11" w:history="1">
              <w:r w:rsidR="00911A1F" w:rsidRPr="003F16D1">
                <w:rPr>
                  <w:rStyle w:val="Collegamentoipertestuale"/>
                  <w:rFonts w:cs="Arial"/>
                  <w:sz w:val="20"/>
                  <w:szCs w:val="20"/>
                </w:rPr>
                <w:t>www.gov.uk</w:t>
              </w:r>
            </w:hyperlink>
          </w:p>
        </w:tc>
      </w:tr>
      <w:tr w:rsidR="009E5649" w:rsidRPr="000C2F9E" w:rsidTr="00E234C2">
        <w:tc>
          <w:tcPr>
            <w:tcW w:w="3511" w:type="dxa"/>
            <w:shd w:val="clear" w:color="auto" w:fill="FFD966" w:themeFill="accent4" w:themeFillTint="99"/>
          </w:tcPr>
          <w:p w:rsidR="00E00C55" w:rsidRPr="00660557" w:rsidRDefault="00FD344B" w:rsidP="001B0F0D">
            <w:pPr>
              <w:spacing w:line="240" w:lineRule="auto"/>
              <w:contextualSpacing/>
              <w:jc w:val="center"/>
              <w:rPr>
                <w:b/>
                <w:sz w:val="32"/>
                <w:szCs w:val="32"/>
                <w:lang w:val="en-US"/>
              </w:rPr>
            </w:pPr>
            <w:r w:rsidRPr="00660557">
              <w:rPr>
                <w:b/>
                <w:sz w:val="32"/>
                <w:szCs w:val="32"/>
                <w:lang w:val="en-US"/>
              </w:rPr>
              <w:t>HSE ( Healt and Safety Exe</w:t>
            </w:r>
            <w:r w:rsidR="00D546DF" w:rsidRPr="00660557">
              <w:rPr>
                <w:b/>
                <w:sz w:val="32"/>
                <w:szCs w:val="32"/>
                <w:lang w:val="en-US"/>
              </w:rPr>
              <w:t>c</w:t>
            </w:r>
            <w:r w:rsidRPr="00660557">
              <w:rPr>
                <w:b/>
                <w:sz w:val="32"/>
                <w:szCs w:val="32"/>
                <w:lang w:val="en-US"/>
              </w:rPr>
              <w:t>utive)</w:t>
            </w:r>
          </w:p>
          <w:p w:rsidR="00FD344B" w:rsidRPr="00660557" w:rsidRDefault="00FD344B" w:rsidP="001B0F0D">
            <w:pPr>
              <w:spacing w:line="240" w:lineRule="auto"/>
              <w:contextualSpacing/>
              <w:jc w:val="center"/>
              <w:rPr>
                <w:sz w:val="32"/>
                <w:szCs w:val="32"/>
              </w:rPr>
            </w:pPr>
            <w:r w:rsidRPr="00660557">
              <w:rPr>
                <w:sz w:val="32"/>
                <w:szCs w:val="32"/>
              </w:rPr>
              <w:t>Esecutivo per l’igiene e la sicurezza del lavoro</w:t>
            </w:r>
          </w:p>
        </w:tc>
        <w:tc>
          <w:tcPr>
            <w:tcW w:w="3061" w:type="dxa"/>
            <w:tcBorders>
              <w:bottom w:val="single" w:sz="4" w:space="0" w:color="auto"/>
            </w:tcBorders>
            <w:shd w:val="clear" w:color="auto" w:fill="FFF2CC" w:themeFill="accent4" w:themeFillTint="33"/>
          </w:tcPr>
          <w:p w:rsidR="00E00C55" w:rsidRPr="007A459C" w:rsidRDefault="00971968" w:rsidP="00971968">
            <w:pPr>
              <w:spacing w:line="240" w:lineRule="auto"/>
              <w:contextualSpacing/>
              <w:rPr>
                <w:sz w:val="20"/>
                <w:szCs w:val="20"/>
              </w:rPr>
            </w:pPr>
            <w:r w:rsidRPr="007A459C">
              <w:rPr>
                <w:sz w:val="20"/>
                <w:szCs w:val="20"/>
              </w:rPr>
              <w:t>Si occupa di prevenzione dei rischi e della sicurezza delle persone sui luoghi di lavoro</w:t>
            </w:r>
            <w:r w:rsidR="003817FC" w:rsidRPr="007A459C">
              <w:rPr>
                <w:sz w:val="20"/>
                <w:szCs w:val="20"/>
              </w:rPr>
              <w:t>. Offre anche servizi di consulenza alle aziende e ai lavoratori. Al suo interno è presente il FOD (Field Operation Directorade), l’ispettorato operativo per il controllo</w:t>
            </w:r>
            <w:r w:rsidR="000C326F">
              <w:rPr>
                <w:sz w:val="20"/>
                <w:szCs w:val="20"/>
              </w:rPr>
              <w:t xml:space="preserve"> dell’applicazione delle leggi </w:t>
            </w:r>
            <w:r w:rsidR="003817FC" w:rsidRPr="007A459C">
              <w:rPr>
                <w:sz w:val="20"/>
                <w:szCs w:val="20"/>
              </w:rPr>
              <w:t>sulla sicurezza previste in diversi campi lavorativi</w:t>
            </w:r>
          </w:p>
          <w:p w:rsidR="003817FC" w:rsidRPr="007A459C" w:rsidRDefault="003817FC" w:rsidP="00971968">
            <w:pPr>
              <w:spacing w:line="240" w:lineRule="auto"/>
              <w:contextualSpacing/>
              <w:rPr>
                <w:sz w:val="20"/>
                <w:szCs w:val="20"/>
              </w:rPr>
            </w:pPr>
          </w:p>
        </w:tc>
        <w:tc>
          <w:tcPr>
            <w:tcW w:w="3397" w:type="dxa"/>
            <w:shd w:val="clear" w:color="auto" w:fill="FFF2CC" w:themeFill="accent4" w:themeFillTint="33"/>
          </w:tcPr>
          <w:p w:rsidR="00912FE7" w:rsidRPr="00D52DF5" w:rsidRDefault="00645DC5" w:rsidP="00D52DF5">
            <w:pPr>
              <w:pStyle w:val="Titolo2"/>
              <w:numPr>
                <w:ilvl w:val="0"/>
                <w:numId w:val="26"/>
              </w:numPr>
              <w:outlineLvl w:val="1"/>
              <w:rPr>
                <w:rFonts w:asciiTheme="minorHAnsi" w:hAnsiTheme="minorHAnsi"/>
                <w:b w:val="0"/>
                <w:color w:val="000000" w:themeColor="text1"/>
                <w:sz w:val="20"/>
                <w:szCs w:val="20"/>
                <w:lang w:val="en-US"/>
              </w:rPr>
            </w:pPr>
            <w:r w:rsidRPr="00D52DF5">
              <w:rPr>
                <w:rStyle w:val="notranslate"/>
                <w:rFonts w:asciiTheme="minorHAnsi" w:hAnsiTheme="minorHAnsi"/>
                <w:b w:val="0"/>
                <w:color w:val="000000" w:themeColor="text1"/>
                <w:sz w:val="20"/>
                <w:szCs w:val="20"/>
                <w:lang w:val="en-US"/>
              </w:rPr>
              <w:t>Health and Safety Executive</w:t>
            </w:r>
            <w:r w:rsidRPr="00D52DF5">
              <w:rPr>
                <w:rFonts w:asciiTheme="minorHAnsi" w:hAnsiTheme="minorHAnsi"/>
                <w:b w:val="0"/>
                <w:color w:val="000000" w:themeColor="text1"/>
                <w:sz w:val="20"/>
                <w:szCs w:val="20"/>
                <w:lang w:val="en-US"/>
              </w:rPr>
              <w:t xml:space="preserve"> </w:t>
            </w:r>
            <w:r w:rsidRPr="00D52DF5">
              <w:rPr>
                <w:rFonts w:asciiTheme="minorHAnsi" w:hAnsiTheme="minorHAnsi"/>
                <w:b w:val="0"/>
                <w:color w:val="000000" w:themeColor="text1"/>
                <w:sz w:val="20"/>
                <w:szCs w:val="20"/>
                <w:lang w:val="en-US"/>
              </w:rPr>
              <w:br/>
            </w:r>
            <w:r w:rsidRPr="00D52DF5">
              <w:rPr>
                <w:rStyle w:val="notranslate"/>
                <w:rFonts w:asciiTheme="minorHAnsi" w:hAnsiTheme="minorHAnsi"/>
                <w:b w:val="0"/>
                <w:color w:val="000000" w:themeColor="text1"/>
                <w:sz w:val="20"/>
                <w:szCs w:val="20"/>
                <w:lang w:val="en-US"/>
              </w:rPr>
              <w:t>Corte Redgrave</w:t>
            </w:r>
            <w:r w:rsidRPr="00D52DF5">
              <w:rPr>
                <w:rFonts w:asciiTheme="minorHAnsi" w:hAnsiTheme="minorHAnsi"/>
                <w:b w:val="0"/>
                <w:color w:val="000000" w:themeColor="text1"/>
                <w:sz w:val="20"/>
                <w:szCs w:val="20"/>
                <w:lang w:val="en-US"/>
              </w:rPr>
              <w:t xml:space="preserve"> </w:t>
            </w:r>
            <w:r w:rsidRPr="00D52DF5">
              <w:rPr>
                <w:rFonts w:asciiTheme="minorHAnsi" w:hAnsiTheme="minorHAnsi"/>
                <w:b w:val="0"/>
                <w:color w:val="000000" w:themeColor="text1"/>
                <w:sz w:val="20"/>
                <w:szCs w:val="20"/>
                <w:lang w:val="en-US"/>
              </w:rPr>
              <w:br/>
            </w:r>
            <w:r w:rsidRPr="00D52DF5">
              <w:rPr>
                <w:rStyle w:val="notranslate"/>
                <w:rFonts w:asciiTheme="minorHAnsi" w:hAnsiTheme="minorHAnsi"/>
                <w:b w:val="0"/>
                <w:color w:val="000000" w:themeColor="text1"/>
                <w:sz w:val="20"/>
                <w:szCs w:val="20"/>
                <w:lang w:val="en-US"/>
              </w:rPr>
              <w:t>Merton Strada</w:t>
            </w:r>
            <w:r w:rsidRPr="00D52DF5">
              <w:rPr>
                <w:rFonts w:asciiTheme="minorHAnsi" w:hAnsiTheme="minorHAnsi"/>
                <w:b w:val="0"/>
                <w:color w:val="000000" w:themeColor="text1"/>
                <w:sz w:val="20"/>
                <w:szCs w:val="20"/>
                <w:lang w:val="en-US"/>
              </w:rPr>
              <w:t xml:space="preserve"> </w:t>
            </w:r>
            <w:r w:rsidRPr="00D52DF5">
              <w:rPr>
                <w:rFonts w:asciiTheme="minorHAnsi" w:hAnsiTheme="minorHAnsi"/>
                <w:b w:val="0"/>
                <w:color w:val="000000" w:themeColor="text1"/>
                <w:sz w:val="20"/>
                <w:szCs w:val="20"/>
                <w:lang w:val="en-US"/>
              </w:rPr>
              <w:br/>
            </w:r>
            <w:r w:rsidRPr="00D52DF5">
              <w:rPr>
                <w:rStyle w:val="notranslate"/>
                <w:rFonts w:asciiTheme="minorHAnsi" w:hAnsiTheme="minorHAnsi"/>
                <w:b w:val="0"/>
                <w:color w:val="000000" w:themeColor="text1"/>
                <w:sz w:val="20"/>
                <w:szCs w:val="20"/>
                <w:lang w:val="en-US"/>
              </w:rPr>
              <w:t>Bootle</w:t>
            </w:r>
            <w:r w:rsidRPr="00D52DF5">
              <w:rPr>
                <w:rFonts w:asciiTheme="minorHAnsi" w:hAnsiTheme="minorHAnsi"/>
                <w:b w:val="0"/>
                <w:color w:val="000000" w:themeColor="text1"/>
                <w:sz w:val="20"/>
                <w:szCs w:val="20"/>
                <w:lang w:val="en-US"/>
              </w:rPr>
              <w:t xml:space="preserve"> </w:t>
            </w:r>
            <w:r w:rsidRPr="00D52DF5">
              <w:rPr>
                <w:rStyle w:val="notranslate"/>
                <w:rFonts w:asciiTheme="minorHAnsi" w:hAnsiTheme="minorHAnsi"/>
                <w:b w:val="0"/>
                <w:color w:val="000000" w:themeColor="text1"/>
                <w:sz w:val="20"/>
                <w:szCs w:val="20"/>
                <w:lang w:val="en-US"/>
              </w:rPr>
              <w:t>Merseyside</w:t>
            </w:r>
            <w:r w:rsidRPr="00D52DF5">
              <w:rPr>
                <w:rFonts w:asciiTheme="minorHAnsi" w:hAnsiTheme="minorHAnsi"/>
                <w:b w:val="0"/>
                <w:color w:val="000000" w:themeColor="text1"/>
                <w:sz w:val="20"/>
                <w:szCs w:val="20"/>
                <w:lang w:val="en-US"/>
              </w:rPr>
              <w:t xml:space="preserve"> </w:t>
            </w:r>
            <w:r w:rsidRPr="00D52DF5">
              <w:rPr>
                <w:rFonts w:asciiTheme="minorHAnsi" w:hAnsiTheme="minorHAnsi"/>
                <w:b w:val="0"/>
                <w:color w:val="000000" w:themeColor="text1"/>
                <w:sz w:val="20"/>
                <w:szCs w:val="20"/>
                <w:lang w:val="en-US"/>
              </w:rPr>
              <w:br/>
            </w:r>
            <w:r w:rsidRPr="00D52DF5">
              <w:rPr>
                <w:rStyle w:val="notranslate"/>
                <w:rFonts w:asciiTheme="minorHAnsi" w:hAnsiTheme="minorHAnsi"/>
                <w:b w:val="0"/>
                <w:color w:val="000000" w:themeColor="text1"/>
                <w:sz w:val="20"/>
                <w:szCs w:val="20"/>
                <w:lang w:val="en-US"/>
              </w:rPr>
              <w:t>L20 7HS</w:t>
            </w:r>
          </w:p>
          <w:p w:rsidR="00912FE7" w:rsidRPr="00D52DF5" w:rsidRDefault="000C326F" w:rsidP="00912FE7">
            <w:pPr>
              <w:pStyle w:val="Titolo2"/>
              <w:outlineLvl w:val="1"/>
              <w:rPr>
                <w:b w:val="0"/>
                <w:color w:val="000000" w:themeColor="text1"/>
                <w:sz w:val="20"/>
                <w:szCs w:val="20"/>
              </w:rPr>
            </w:pPr>
            <w:r>
              <w:rPr>
                <w:b w:val="0"/>
                <w:color w:val="000000" w:themeColor="text1"/>
                <w:sz w:val="20"/>
                <w:szCs w:val="20"/>
              </w:rPr>
              <w:t xml:space="preserve">Sedi </w:t>
            </w:r>
            <w:r w:rsidR="00912FE7" w:rsidRPr="00D52DF5">
              <w:rPr>
                <w:b w:val="0"/>
                <w:color w:val="000000" w:themeColor="text1"/>
                <w:sz w:val="20"/>
                <w:szCs w:val="20"/>
              </w:rPr>
              <w:t>del FOD a Londra</w:t>
            </w:r>
          </w:p>
          <w:p w:rsidR="00912FE7" w:rsidRPr="00D52DF5" w:rsidRDefault="00912FE7" w:rsidP="00912FE7">
            <w:pPr>
              <w:pStyle w:val="Titolo2"/>
              <w:outlineLvl w:val="1"/>
              <w:rPr>
                <w:b w:val="0"/>
                <w:color w:val="000000" w:themeColor="text1"/>
                <w:sz w:val="20"/>
                <w:szCs w:val="20"/>
              </w:rPr>
            </w:pPr>
            <w:r w:rsidRPr="00D52DF5">
              <w:rPr>
                <w:b w:val="0"/>
                <w:color w:val="000000" w:themeColor="text1"/>
                <w:sz w:val="20"/>
                <w:szCs w:val="20"/>
              </w:rPr>
              <w:t>Rose Court</w:t>
            </w:r>
          </w:p>
          <w:p w:rsidR="00D52DF5" w:rsidRDefault="00912FE7" w:rsidP="00D52DF5">
            <w:pPr>
              <w:pStyle w:val="Titolo2"/>
              <w:numPr>
                <w:ilvl w:val="0"/>
                <w:numId w:val="28"/>
              </w:numPr>
              <w:outlineLvl w:val="1"/>
              <w:rPr>
                <w:rFonts w:asciiTheme="minorHAnsi" w:hAnsiTheme="minorHAnsi"/>
                <w:b w:val="0"/>
                <w:color w:val="000000" w:themeColor="text1"/>
                <w:sz w:val="20"/>
                <w:szCs w:val="20"/>
                <w:lang w:val="en-US"/>
              </w:rPr>
            </w:pPr>
            <w:r w:rsidRPr="00D52DF5">
              <w:rPr>
                <w:rFonts w:asciiTheme="minorHAnsi" w:hAnsiTheme="minorHAnsi"/>
                <w:b w:val="0"/>
                <w:color w:val="000000" w:themeColor="text1"/>
                <w:sz w:val="20"/>
                <w:szCs w:val="20"/>
                <w:lang w:val="en-US"/>
              </w:rPr>
              <w:t>2 Southwark Bridge</w:t>
            </w:r>
            <w:r w:rsidRPr="00D52DF5">
              <w:rPr>
                <w:rFonts w:asciiTheme="minorHAnsi" w:hAnsiTheme="minorHAnsi"/>
                <w:b w:val="0"/>
                <w:color w:val="000000" w:themeColor="text1"/>
                <w:sz w:val="20"/>
                <w:szCs w:val="20"/>
                <w:lang w:val="en-US"/>
              </w:rPr>
              <w:br/>
              <w:t>LONDON</w:t>
            </w:r>
            <w:r w:rsidRPr="00D52DF5">
              <w:rPr>
                <w:rFonts w:asciiTheme="minorHAnsi" w:hAnsiTheme="minorHAnsi"/>
                <w:b w:val="0"/>
                <w:color w:val="000000" w:themeColor="text1"/>
                <w:sz w:val="20"/>
                <w:szCs w:val="20"/>
                <w:lang w:val="en-US"/>
              </w:rPr>
              <w:br/>
              <w:t xml:space="preserve">SE1 9HS </w:t>
            </w:r>
          </w:p>
          <w:p w:rsidR="00326DF3" w:rsidRDefault="00326DF3" w:rsidP="00326DF3">
            <w:pPr>
              <w:pStyle w:val="Titolo2"/>
              <w:outlineLvl w:val="1"/>
              <w:rPr>
                <w:rFonts w:asciiTheme="minorHAnsi" w:hAnsiTheme="minorHAnsi"/>
                <w:b w:val="0"/>
                <w:color w:val="000000" w:themeColor="text1"/>
                <w:sz w:val="20"/>
                <w:szCs w:val="20"/>
                <w:lang w:val="en-US"/>
              </w:rPr>
            </w:pPr>
          </w:p>
          <w:p w:rsidR="00326DF3" w:rsidRDefault="00326DF3" w:rsidP="00326DF3">
            <w:pPr>
              <w:pStyle w:val="Titolo2"/>
              <w:outlineLvl w:val="1"/>
              <w:rPr>
                <w:rFonts w:asciiTheme="minorHAnsi" w:hAnsiTheme="minorHAnsi"/>
                <w:b w:val="0"/>
                <w:color w:val="000000" w:themeColor="text1"/>
                <w:sz w:val="20"/>
                <w:szCs w:val="20"/>
                <w:lang w:val="en-US"/>
              </w:rPr>
            </w:pPr>
          </w:p>
          <w:p w:rsidR="00912FE7" w:rsidRDefault="00912FE7" w:rsidP="00326DF3">
            <w:pPr>
              <w:pStyle w:val="Titolo2"/>
              <w:outlineLvl w:val="1"/>
              <w:rPr>
                <w:rFonts w:asciiTheme="minorHAnsi" w:hAnsiTheme="minorHAnsi"/>
                <w:b w:val="0"/>
                <w:color w:val="000000" w:themeColor="text1"/>
                <w:sz w:val="20"/>
                <w:szCs w:val="20"/>
                <w:lang w:val="en-US"/>
              </w:rPr>
            </w:pPr>
            <w:r w:rsidRPr="00D52DF5">
              <w:rPr>
                <w:rFonts w:asciiTheme="minorHAnsi" w:hAnsiTheme="minorHAnsi"/>
                <w:b w:val="0"/>
                <w:color w:val="000000" w:themeColor="text1"/>
                <w:sz w:val="20"/>
                <w:szCs w:val="20"/>
                <w:lang w:val="en-US"/>
              </w:rPr>
              <w:t>Westminster Office</w:t>
            </w:r>
          </w:p>
          <w:p w:rsidR="00D52DF5" w:rsidRPr="00D52DF5" w:rsidRDefault="00D52DF5" w:rsidP="00D52DF5">
            <w:pPr>
              <w:rPr>
                <w:lang w:val="en-US"/>
              </w:rPr>
            </w:pPr>
          </w:p>
          <w:p w:rsidR="00D52DF5" w:rsidRDefault="00912FE7" w:rsidP="00D52DF5">
            <w:pPr>
              <w:pStyle w:val="Paragrafoelenco"/>
              <w:numPr>
                <w:ilvl w:val="0"/>
                <w:numId w:val="27"/>
              </w:numPr>
              <w:spacing w:line="240" w:lineRule="auto"/>
              <w:rPr>
                <w:sz w:val="20"/>
                <w:szCs w:val="20"/>
                <w:lang w:val="en-US"/>
              </w:rPr>
            </w:pPr>
            <w:r w:rsidRPr="00D52DF5">
              <w:rPr>
                <w:sz w:val="20"/>
                <w:szCs w:val="20"/>
                <w:lang w:val="en-US"/>
              </w:rPr>
              <w:t>Caxton House</w:t>
            </w:r>
            <w:r w:rsidRPr="00D52DF5">
              <w:rPr>
                <w:sz w:val="20"/>
                <w:szCs w:val="20"/>
                <w:lang w:val="en-US"/>
              </w:rPr>
              <w:br/>
              <w:t>Tothill Street</w:t>
            </w:r>
            <w:r w:rsidRPr="00D52DF5">
              <w:rPr>
                <w:sz w:val="20"/>
                <w:szCs w:val="20"/>
                <w:lang w:val="en-US"/>
              </w:rPr>
              <w:br/>
              <w:t>LONDON</w:t>
            </w:r>
            <w:r w:rsidR="00D52DF5">
              <w:rPr>
                <w:sz w:val="20"/>
                <w:szCs w:val="20"/>
                <w:lang w:val="en-US"/>
              </w:rPr>
              <w:t xml:space="preserve"> </w:t>
            </w:r>
          </w:p>
          <w:p w:rsidR="00912FE7" w:rsidRPr="00D52DF5" w:rsidRDefault="00912FE7" w:rsidP="00D52DF5">
            <w:pPr>
              <w:pStyle w:val="Paragrafoelenco"/>
              <w:spacing w:line="240" w:lineRule="auto"/>
              <w:rPr>
                <w:sz w:val="20"/>
                <w:szCs w:val="20"/>
                <w:lang w:val="en-US"/>
              </w:rPr>
            </w:pPr>
            <w:r w:rsidRPr="00D52DF5">
              <w:rPr>
                <w:sz w:val="20"/>
                <w:szCs w:val="20"/>
                <w:lang w:val="en-US"/>
              </w:rPr>
              <w:t xml:space="preserve">SW1H 9NA </w:t>
            </w:r>
          </w:p>
          <w:p w:rsidR="00645DC5" w:rsidRDefault="00645DC5" w:rsidP="00D52DF5">
            <w:pPr>
              <w:spacing w:line="240" w:lineRule="auto"/>
              <w:contextualSpacing/>
              <w:rPr>
                <w:rFonts w:ascii="Times New Roman" w:eastAsia="Times New Roman" w:hAnsi="Times New Roman" w:cs="Times New Roman"/>
                <w:sz w:val="24"/>
                <w:szCs w:val="24"/>
                <w:lang w:val="en-US" w:eastAsia="it-IT"/>
              </w:rPr>
            </w:pPr>
          </w:p>
          <w:p w:rsidR="00D52DF5" w:rsidRDefault="00912FE7" w:rsidP="00D52DF5">
            <w:pPr>
              <w:pStyle w:val="Paragrafoelenco"/>
              <w:spacing w:line="240" w:lineRule="auto"/>
              <w:rPr>
                <w:rFonts w:eastAsia="Times New Roman" w:cs="Times New Roman"/>
                <w:sz w:val="20"/>
                <w:szCs w:val="20"/>
                <w:lang w:eastAsia="it-IT"/>
              </w:rPr>
            </w:pPr>
            <w:r w:rsidRPr="00D52DF5">
              <w:rPr>
                <w:rFonts w:eastAsia="Times New Roman" w:cs="Times New Roman"/>
                <w:sz w:val="20"/>
                <w:szCs w:val="20"/>
                <w:lang w:eastAsia="it-IT"/>
              </w:rPr>
              <w:t>Divisione Costruzioni</w:t>
            </w:r>
            <w:r w:rsidRPr="00D52DF5">
              <w:rPr>
                <w:rFonts w:eastAsia="Times New Roman" w:cs="Times New Roman"/>
                <w:sz w:val="20"/>
                <w:szCs w:val="20"/>
                <w:lang w:eastAsia="it-IT"/>
              </w:rPr>
              <w:br/>
            </w:r>
          </w:p>
          <w:p w:rsidR="00D52DF5" w:rsidRDefault="00D52DF5" w:rsidP="00D52DF5">
            <w:pPr>
              <w:pStyle w:val="Paragrafoelenco"/>
              <w:spacing w:line="240" w:lineRule="auto"/>
              <w:jc w:val="center"/>
              <w:rPr>
                <w:rFonts w:eastAsia="Times New Roman" w:cs="Times New Roman"/>
                <w:sz w:val="20"/>
                <w:szCs w:val="20"/>
                <w:lang w:eastAsia="it-IT"/>
              </w:rPr>
            </w:pPr>
          </w:p>
          <w:p w:rsidR="00D52DF5" w:rsidRPr="00D52DF5" w:rsidRDefault="00912FE7" w:rsidP="00D52DF5">
            <w:pPr>
              <w:pStyle w:val="Paragrafoelenco"/>
              <w:numPr>
                <w:ilvl w:val="0"/>
                <w:numId w:val="27"/>
              </w:numPr>
              <w:spacing w:line="240" w:lineRule="auto"/>
              <w:rPr>
                <w:b/>
                <w:sz w:val="20"/>
                <w:szCs w:val="20"/>
              </w:rPr>
            </w:pPr>
            <w:r w:rsidRPr="00D52DF5">
              <w:rPr>
                <w:rFonts w:eastAsia="Times New Roman" w:cs="Times New Roman"/>
                <w:sz w:val="20"/>
                <w:szCs w:val="20"/>
                <w:lang w:eastAsia="it-IT"/>
              </w:rPr>
              <w:t>Copre London Division, Oriente e Sud Est, Midlands, Galles e Sud Ovest, Yorkshire &amp; Divisione Nord Est, Divisione Nord Ovest e Scozia.</w:t>
            </w:r>
            <w:r w:rsidRPr="00D52DF5">
              <w:rPr>
                <w:rFonts w:eastAsia="Times New Roman" w:cs="Times New Roman"/>
                <w:sz w:val="20"/>
                <w:szCs w:val="20"/>
                <w:lang w:eastAsia="it-IT"/>
              </w:rPr>
              <w:br/>
            </w:r>
          </w:p>
          <w:p w:rsidR="00D52DF5" w:rsidRPr="00D52DF5" w:rsidRDefault="00D52DF5" w:rsidP="00D52DF5">
            <w:pPr>
              <w:pStyle w:val="Paragrafoelenco"/>
              <w:spacing w:line="240" w:lineRule="auto"/>
              <w:rPr>
                <w:b/>
                <w:sz w:val="20"/>
                <w:szCs w:val="20"/>
              </w:rPr>
            </w:pPr>
          </w:p>
          <w:p w:rsidR="00E00C55" w:rsidRPr="008D6A69" w:rsidRDefault="00912FE7" w:rsidP="00EC03E0">
            <w:pPr>
              <w:pStyle w:val="Paragrafoelenco"/>
              <w:numPr>
                <w:ilvl w:val="0"/>
                <w:numId w:val="27"/>
              </w:numPr>
              <w:spacing w:line="240" w:lineRule="auto"/>
              <w:rPr>
                <w:b/>
                <w:sz w:val="20"/>
                <w:szCs w:val="20"/>
                <w:lang w:val="en-US"/>
              </w:rPr>
            </w:pPr>
            <w:r w:rsidRPr="008D6A69">
              <w:rPr>
                <w:rFonts w:eastAsia="Times New Roman" w:cs="Times New Roman"/>
                <w:sz w:val="20"/>
                <w:szCs w:val="20"/>
                <w:lang w:val="en-US" w:eastAsia="it-IT"/>
              </w:rPr>
              <w:t>Rose Court</w:t>
            </w:r>
            <w:r w:rsidRPr="008D6A69">
              <w:rPr>
                <w:rFonts w:eastAsia="Times New Roman" w:cs="Times New Roman"/>
                <w:sz w:val="20"/>
                <w:szCs w:val="20"/>
                <w:lang w:val="en-US" w:eastAsia="it-IT"/>
              </w:rPr>
              <w:br/>
              <w:t>2 Southwark Bridge</w:t>
            </w:r>
            <w:r w:rsidRPr="008D6A69">
              <w:rPr>
                <w:rFonts w:eastAsia="Times New Roman" w:cs="Times New Roman"/>
                <w:sz w:val="20"/>
                <w:szCs w:val="20"/>
                <w:lang w:val="en-US" w:eastAsia="it-IT"/>
              </w:rPr>
              <w:br/>
              <w:t>LONDRA</w:t>
            </w:r>
            <w:r w:rsidRPr="008D6A69">
              <w:rPr>
                <w:rFonts w:eastAsia="Times New Roman" w:cs="Times New Roman"/>
                <w:sz w:val="20"/>
                <w:szCs w:val="20"/>
                <w:lang w:val="en-US" w:eastAsia="it-IT"/>
              </w:rPr>
              <w:br/>
              <w:t>SE1 9HS</w:t>
            </w:r>
            <w:r w:rsidRPr="008D6A69">
              <w:rPr>
                <w:rFonts w:eastAsia="Times New Roman" w:cs="Times New Roman"/>
                <w:sz w:val="20"/>
                <w:szCs w:val="20"/>
                <w:lang w:val="en-US" w:eastAsia="it-IT"/>
              </w:rPr>
              <w:br/>
            </w:r>
          </w:p>
        </w:tc>
        <w:tc>
          <w:tcPr>
            <w:tcW w:w="3814" w:type="dxa"/>
            <w:shd w:val="clear" w:color="auto" w:fill="FFF2CC" w:themeFill="accent4" w:themeFillTint="33"/>
          </w:tcPr>
          <w:p w:rsidR="002C73AE" w:rsidRPr="007D1052" w:rsidRDefault="002C73AE" w:rsidP="00434308">
            <w:pPr>
              <w:pStyle w:val="Titolo2"/>
              <w:outlineLvl w:val="1"/>
              <w:rPr>
                <w:rFonts w:asciiTheme="minorHAnsi" w:hAnsiTheme="minorHAnsi"/>
                <w:b w:val="0"/>
                <w:color w:val="000000" w:themeColor="text1"/>
                <w:sz w:val="20"/>
                <w:szCs w:val="20"/>
              </w:rPr>
            </w:pPr>
            <w:r w:rsidRPr="007D1052">
              <w:rPr>
                <w:rFonts w:asciiTheme="minorHAnsi" w:hAnsiTheme="minorHAnsi"/>
                <w:b w:val="0"/>
                <w:color w:val="000000" w:themeColor="text1"/>
                <w:sz w:val="20"/>
                <w:szCs w:val="20"/>
              </w:rPr>
              <w:t>Tel. 0300 003 1747</w:t>
            </w:r>
          </w:p>
          <w:p w:rsidR="002C73AE" w:rsidRPr="0035299E" w:rsidRDefault="00813406" w:rsidP="00434308">
            <w:pPr>
              <w:pStyle w:val="Titolo2"/>
              <w:outlineLvl w:val="1"/>
              <w:rPr>
                <w:rFonts w:asciiTheme="minorHAnsi" w:hAnsiTheme="minorHAnsi"/>
                <w:b w:val="0"/>
                <w:color w:val="auto"/>
                <w:sz w:val="20"/>
                <w:szCs w:val="20"/>
              </w:rPr>
            </w:pPr>
            <w:r w:rsidRPr="0035299E">
              <w:rPr>
                <w:rFonts w:asciiTheme="minorHAnsi" w:hAnsiTheme="minorHAnsi"/>
                <w:b w:val="0"/>
                <w:color w:val="auto"/>
                <w:sz w:val="20"/>
                <w:szCs w:val="20"/>
              </w:rPr>
              <w:t>Si può contattare anche direttamente dal sito attraverso moduli di contatto</w:t>
            </w:r>
          </w:p>
          <w:p w:rsidR="00912FE7" w:rsidRPr="0035299E" w:rsidRDefault="00434308" w:rsidP="00912FE7">
            <w:pPr>
              <w:pStyle w:val="Titolo2"/>
              <w:outlineLvl w:val="1"/>
              <w:rPr>
                <w:rFonts w:asciiTheme="minorHAnsi" w:hAnsiTheme="minorHAnsi"/>
                <w:b w:val="0"/>
                <w:color w:val="auto"/>
                <w:sz w:val="20"/>
                <w:szCs w:val="20"/>
              </w:rPr>
            </w:pPr>
            <w:r w:rsidRPr="0035299E">
              <w:rPr>
                <w:rFonts w:asciiTheme="minorHAnsi" w:hAnsiTheme="minorHAnsi"/>
                <w:b w:val="0"/>
                <w:color w:val="auto"/>
                <w:sz w:val="20"/>
                <w:szCs w:val="20"/>
              </w:rPr>
              <w:t xml:space="preserve"> </w:t>
            </w:r>
          </w:p>
          <w:p w:rsidR="00813406" w:rsidRPr="008D6A69" w:rsidRDefault="00B66C9B" w:rsidP="00434308">
            <w:pPr>
              <w:pStyle w:val="NormaleWeb"/>
              <w:rPr>
                <w:rFonts w:asciiTheme="minorHAnsi" w:hAnsiTheme="minorHAnsi"/>
                <w:sz w:val="20"/>
                <w:szCs w:val="20"/>
              </w:rPr>
            </w:pPr>
            <w:hyperlink r:id="rId12" w:history="1">
              <w:r w:rsidR="00813406" w:rsidRPr="008D6A69">
                <w:rPr>
                  <w:rStyle w:val="Collegamentoipertestuale"/>
                  <w:rFonts w:asciiTheme="minorHAnsi" w:hAnsiTheme="minorHAnsi"/>
                  <w:sz w:val="20"/>
                  <w:szCs w:val="20"/>
                </w:rPr>
                <w:t>www.hse.gov.uk</w:t>
              </w:r>
            </w:hyperlink>
          </w:p>
          <w:p w:rsidR="00EC03E0" w:rsidRPr="008D6A69" w:rsidRDefault="00EC03E0" w:rsidP="00434308">
            <w:pPr>
              <w:pStyle w:val="NormaleWeb"/>
              <w:rPr>
                <w:rFonts w:asciiTheme="minorHAnsi" w:hAnsiTheme="minorHAnsi"/>
                <w:sz w:val="20"/>
                <w:szCs w:val="20"/>
              </w:rPr>
            </w:pPr>
          </w:p>
          <w:p w:rsidR="008B4DC7" w:rsidRPr="008D6A69" w:rsidRDefault="00434308" w:rsidP="00434308">
            <w:pPr>
              <w:pStyle w:val="NormaleWeb"/>
              <w:rPr>
                <w:rFonts w:asciiTheme="minorHAnsi" w:hAnsiTheme="minorHAnsi"/>
                <w:sz w:val="20"/>
                <w:szCs w:val="20"/>
              </w:rPr>
            </w:pPr>
            <w:r w:rsidRPr="008D6A69">
              <w:rPr>
                <w:rFonts w:asciiTheme="minorHAnsi" w:hAnsiTheme="minorHAnsi"/>
                <w:sz w:val="20"/>
                <w:szCs w:val="20"/>
              </w:rPr>
              <w:t>Fax: 020 7556 2201</w:t>
            </w:r>
          </w:p>
          <w:p w:rsidR="008B4DC7" w:rsidRPr="008D6A69" w:rsidRDefault="00434308" w:rsidP="00434308">
            <w:pPr>
              <w:pStyle w:val="NormaleWeb"/>
              <w:rPr>
                <w:rFonts w:asciiTheme="minorHAnsi" w:hAnsiTheme="minorHAnsi"/>
                <w:sz w:val="20"/>
                <w:szCs w:val="20"/>
              </w:rPr>
            </w:pPr>
            <w:r w:rsidRPr="008D6A69">
              <w:rPr>
                <w:rFonts w:asciiTheme="minorHAnsi" w:hAnsiTheme="minorHAnsi"/>
                <w:sz w:val="20"/>
                <w:szCs w:val="20"/>
              </w:rPr>
              <w:br/>
            </w:r>
          </w:p>
          <w:p w:rsidR="008B4DC7" w:rsidRPr="008D6A69" w:rsidRDefault="008B4DC7" w:rsidP="00434308">
            <w:pPr>
              <w:pStyle w:val="NormaleWeb"/>
              <w:rPr>
                <w:rFonts w:asciiTheme="minorHAnsi" w:hAnsiTheme="minorHAnsi"/>
                <w:sz w:val="20"/>
                <w:szCs w:val="20"/>
              </w:rPr>
            </w:pPr>
          </w:p>
          <w:p w:rsidR="00434308" w:rsidRPr="00846813" w:rsidRDefault="00434308" w:rsidP="00434308">
            <w:pPr>
              <w:pStyle w:val="NormaleWeb"/>
              <w:rPr>
                <w:rFonts w:asciiTheme="minorHAnsi" w:hAnsiTheme="minorHAnsi"/>
                <w:sz w:val="20"/>
                <w:szCs w:val="20"/>
                <w:lang w:val="en-US"/>
              </w:rPr>
            </w:pPr>
            <w:r w:rsidRPr="00846813">
              <w:rPr>
                <w:rFonts w:asciiTheme="minorHAnsi" w:hAnsiTheme="minorHAnsi"/>
                <w:sz w:val="20"/>
                <w:szCs w:val="20"/>
                <w:lang w:val="en-US"/>
              </w:rPr>
              <w:t xml:space="preserve">Fax: 020 7227 3802 </w:t>
            </w:r>
            <w:r w:rsidRPr="00846813">
              <w:rPr>
                <w:rFonts w:asciiTheme="minorHAnsi" w:hAnsiTheme="minorHAnsi"/>
                <w:sz w:val="20"/>
                <w:szCs w:val="20"/>
                <w:lang w:val="en-US"/>
              </w:rPr>
              <w:br/>
            </w:r>
            <w:hyperlink r:id="rId13" w:tooltip="PDF" w:history="1">
              <w:r w:rsidRPr="00846813">
                <w:rPr>
                  <w:rStyle w:val="Collegamentoipertestuale"/>
                  <w:rFonts w:asciiTheme="minorHAnsi" w:hAnsiTheme="minorHAnsi"/>
                  <w:sz w:val="20"/>
                  <w:szCs w:val="20"/>
                  <w:lang w:val="en-US"/>
                </w:rPr>
                <w:t>Westminster Office Street map</w:t>
              </w:r>
            </w:hyperlink>
          </w:p>
          <w:p w:rsidR="008041A6" w:rsidRDefault="008041A6" w:rsidP="00434308">
            <w:pPr>
              <w:spacing w:line="240" w:lineRule="auto"/>
              <w:rPr>
                <w:rFonts w:ascii="Times New Roman" w:eastAsia="Times New Roman" w:hAnsi="Times New Roman" w:cs="Times New Roman"/>
                <w:sz w:val="24"/>
                <w:szCs w:val="24"/>
                <w:lang w:val="en-US" w:eastAsia="it-IT"/>
              </w:rPr>
            </w:pPr>
          </w:p>
          <w:p w:rsidR="008041A6" w:rsidRDefault="008041A6" w:rsidP="00434308">
            <w:pPr>
              <w:spacing w:line="240" w:lineRule="auto"/>
              <w:rPr>
                <w:rFonts w:ascii="Times New Roman" w:eastAsia="Times New Roman" w:hAnsi="Times New Roman" w:cs="Times New Roman"/>
                <w:sz w:val="24"/>
                <w:szCs w:val="24"/>
                <w:lang w:val="en-US" w:eastAsia="it-IT"/>
              </w:rPr>
            </w:pPr>
          </w:p>
          <w:p w:rsidR="008041A6" w:rsidRDefault="008041A6" w:rsidP="00434308">
            <w:pPr>
              <w:spacing w:line="240" w:lineRule="auto"/>
              <w:rPr>
                <w:rFonts w:ascii="Times New Roman" w:eastAsia="Times New Roman" w:hAnsi="Times New Roman" w:cs="Times New Roman"/>
                <w:sz w:val="24"/>
                <w:szCs w:val="24"/>
                <w:lang w:val="en-US" w:eastAsia="it-IT"/>
              </w:rPr>
            </w:pPr>
          </w:p>
          <w:p w:rsidR="00E00C55" w:rsidRPr="00434308" w:rsidRDefault="008B4DC7" w:rsidP="00EC03E0">
            <w:pPr>
              <w:spacing w:line="240" w:lineRule="auto"/>
              <w:rPr>
                <w:b/>
                <w:sz w:val="36"/>
                <w:szCs w:val="36"/>
                <w:lang w:val="en-US"/>
              </w:rPr>
            </w:pPr>
            <w:r w:rsidRPr="008B4DC7">
              <w:rPr>
                <w:rFonts w:eastAsia="Times New Roman" w:cs="Times New Roman"/>
                <w:sz w:val="20"/>
                <w:szCs w:val="20"/>
                <w:lang w:val="en-US" w:eastAsia="it-IT"/>
              </w:rPr>
              <w:t>F</w:t>
            </w:r>
            <w:r w:rsidR="00434308" w:rsidRPr="008B4DC7">
              <w:rPr>
                <w:rFonts w:eastAsia="Times New Roman" w:cs="Times New Roman"/>
                <w:sz w:val="20"/>
                <w:szCs w:val="20"/>
                <w:lang w:val="en-US" w:eastAsia="it-IT"/>
              </w:rPr>
              <w:t>ax: 020 7556 2109</w:t>
            </w:r>
          </w:p>
        </w:tc>
      </w:tr>
      <w:tr w:rsidR="009E5649" w:rsidRPr="00DD3EF7" w:rsidTr="00E234C2">
        <w:tc>
          <w:tcPr>
            <w:tcW w:w="3511" w:type="dxa"/>
            <w:shd w:val="clear" w:color="auto" w:fill="FFD966" w:themeFill="accent4" w:themeFillTint="99"/>
          </w:tcPr>
          <w:p w:rsidR="00E00C55" w:rsidRPr="00660557" w:rsidRDefault="00535267" w:rsidP="00535267">
            <w:pPr>
              <w:spacing w:line="240" w:lineRule="auto"/>
              <w:contextualSpacing/>
              <w:jc w:val="center"/>
              <w:rPr>
                <w:sz w:val="32"/>
                <w:szCs w:val="32"/>
              </w:rPr>
            </w:pPr>
            <w:r w:rsidRPr="00660557">
              <w:rPr>
                <w:bCs/>
                <w:sz w:val="32"/>
                <w:szCs w:val="32"/>
              </w:rPr>
              <w:t>Camera di Commercio e dell’Industria</w:t>
            </w:r>
          </w:p>
        </w:tc>
        <w:tc>
          <w:tcPr>
            <w:tcW w:w="3061" w:type="dxa"/>
            <w:shd w:val="clear" w:color="auto" w:fill="FFF2CC" w:themeFill="accent4" w:themeFillTint="33"/>
          </w:tcPr>
          <w:p w:rsidR="00E00C55" w:rsidRPr="007A459C" w:rsidRDefault="00535267" w:rsidP="00535267">
            <w:pPr>
              <w:spacing w:line="259" w:lineRule="auto"/>
              <w:rPr>
                <w:color w:val="000000" w:themeColor="text1"/>
                <w:sz w:val="20"/>
                <w:szCs w:val="20"/>
              </w:rPr>
            </w:pPr>
            <w:r w:rsidRPr="007A459C">
              <w:rPr>
                <w:color w:val="000000" w:themeColor="text1"/>
                <w:sz w:val="20"/>
                <w:szCs w:val="20"/>
              </w:rPr>
              <w:t>È in grado di dare assistenza e rispondere a qualsiasi domanda sulla creazione di un business nel Regno Unito.</w:t>
            </w:r>
          </w:p>
        </w:tc>
        <w:tc>
          <w:tcPr>
            <w:tcW w:w="3397" w:type="dxa"/>
            <w:shd w:val="clear" w:color="auto" w:fill="FFF2CC" w:themeFill="accent4" w:themeFillTint="33"/>
          </w:tcPr>
          <w:p w:rsidR="00E00C55" w:rsidRPr="00F428F6" w:rsidRDefault="00815106" w:rsidP="00F428F6">
            <w:pPr>
              <w:pStyle w:val="Paragrafoelenco"/>
              <w:numPr>
                <w:ilvl w:val="0"/>
                <w:numId w:val="29"/>
              </w:numPr>
              <w:spacing w:line="240" w:lineRule="auto"/>
              <w:rPr>
                <w:b/>
                <w:sz w:val="20"/>
                <w:szCs w:val="20"/>
                <w:lang w:val="en-US"/>
              </w:rPr>
            </w:pPr>
            <w:r w:rsidRPr="00F428F6">
              <w:rPr>
                <w:rFonts w:cs="Arial"/>
                <w:color w:val="222222"/>
                <w:sz w:val="20"/>
                <w:szCs w:val="20"/>
                <w:lang w:val="en-US"/>
              </w:rPr>
              <w:t>Swan House, 33 Queen St, London EC4R 1AP, Regno Unito</w:t>
            </w:r>
          </w:p>
        </w:tc>
        <w:tc>
          <w:tcPr>
            <w:tcW w:w="3814" w:type="dxa"/>
            <w:shd w:val="clear" w:color="auto" w:fill="FFF2CC" w:themeFill="accent4" w:themeFillTint="33"/>
          </w:tcPr>
          <w:p w:rsidR="00E00C55" w:rsidRPr="00A2546E" w:rsidRDefault="00535267" w:rsidP="00B67A12">
            <w:pPr>
              <w:spacing w:line="240" w:lineRule="auto"/>
              <w:contextualSpacing/>
              <w:rPr>
                <w:rFonts w:cs="Tahoma"/>
                <w:color w:val="333333"/>
                <w:sz w:val="20"/>
                <w:szCs w:val="20"/>
                <w:lang w:val="en-US"/>
              </w:rPr>
            </w:pPr>
            <w:r w:rsidRPr="00A2546E">
              <w:rPr>
                <w:sz w:val="20"/>
                <w:szCs w:val="20"/>
                <w:lang w:val="en-US"/>
              </w:rPr>
              <w:t xml:space="preserve">Tel. </w:t>
            </w:r>
            <w:r w:rsidRPr="00A2546E">
              <w:rPr>
                <w:rFonts w:cs="Tahoma"/>
                <w:color w:val="333333"/>
                <w:sz w:val="20"/>
                <w:szCs w:val="20"/>
                <w:lang w:val="en-US"/>
              </w:rPr>
              <w:t>+44 (0) 20 7489 1992.</w:t>
            </w:r>
          </w:p>
          <w:p w:rsidR="00535267" w:rsidRPr="00A2546E" w:rsidRDefault="00535267" w:rsidP="00B67A12">
            <w:pPr>
              <w:spacing w:line="240" w:lineRule="auto"/>
              <w:contextualSpacing/>
              <w:rPr>
                <w:rFonts w:cs="Tahoma"/>
                <w:color w:val="333333"/>
                <w:sz w:val="20"/>
                <w:szCs w:val="20"/>
                <w:lang w:val="en-US"/>
              </w:rPr>
            </w:pPr>
            <w:r w:rsidRPr="00A2546E">
              <w:rPr>
                <w:rFonts w:cs="Tahoma"/>
                <w:color w:val="333333"/>
                <w:sz w:val="20"/>
                <w:szCs w:val="20"/>
                <w:lang w:val="en-US"/>
              </w:rPr>
              <w:t xml:space="preserve">Email: </w:t>
            </w:r>
            <w:hyperlink r:id="rId14" w:history="1">
              <w:r w:rsidRPr="00A2546E">
                <w:rPr>
                  <w:rStyle w:val="Collegamentoipertestuale"/>
                  <w:rFonts w:cs="Tahoma"/>
                  <w:sz w:val="20"/>
                  <w:szCs w:val="20"/>
                  <w:lang w:val="en-US"/>
                </w:rPr>
                <w:t>europe@londonchamber.co.uk</w:t>
              </w:r>
            </w:hyperlink>
            <w:r w:rsidRPr="00A2546E">
              <w:rPr>
                <w:rFonts w:cs="Tahoma"/>
                <w:color w:val="333333"/>
                <w:sz w:val="20"/>
                <w:szCs w:val="20"/>
                <w:lang w:val="en-US"/>
              </w:rPr>
              <w:t>.</w:t>
            </w:r>
          </w:p>
          <w:p w:rsidR="00815106" w:rsidRPr="00A2546E" w:rsidRDefault="00815106" w:rsidP="00535267">
            <w:pPr>
              <w:spacing w:line="240" w:lineRule="auto"/>
              <w:contextualSpacing/>
              <w:rPr>
                <w:rFonts w:cs="Tahoma"/>
                <w:color w:val="333333"/>
                <w:sz w:val="20"/>
                <w:szCs w:val="20"/>
                <w:lang w:val="en-US"/>
              </w:rPr>
            </w:pPr>
          </w:p>
          <w:p w:rsidR="00535267" w:rsidRPr="00EA410B" w:rsidRDefault="00B66C9B" w:rsidP="00535267">
            <w:pPr>
              <w:spacing w:line="240" w:lineRule="auto"/>
              <w:contextualSpacing/>
              <w:rPr>
                <w:sz w:val="20"/>
                <w:szCs w:val="20"/>
                <w:lang w:val="en-US"/>
              </w:rPr>
            </w:pPr>
            <w:hyperlink r:id="rId15" w:history="1">
              <w:r w:rsidR="00815106" w:rsidRPr="00A2546E">
                <w:rPr>
                  <w:rStyle w:val="Collegamentoipertestuale"/>
                  <w:rFonts w:cs="Arial"/>
                  <w:sz w:val="20"/>
                  <w:szCs w:val="20"/>
                  <w:lang w:val="en-US"/>
                </w:rPr>
                <w:t>www.enterprise-europe.co.uk</w:t>
              </w:r>
            </w:hyperlink>
          </w:p>
        </w:tc>
      </w:tr>
      <w:tr w:rsidR="008063D1" w:rsidRPr="00DD3EF7" w:rsidTr="00E234C2">
        <w:tc>
          <w:tcPr>
            <w:tcW w:w="3511" w:type="dxa"/>
            <w:shd w:val="clear" w:color="auto" w:fill="FFD966" w:themeFill="accent4" w:themeFillTint="99"/>
          </w:tcPr>
          <w:p w:rsidR="008063D1" w:rsidRPr="00660557" w:rsidRDefault="008063D1" w:rsidP="008063D1">
            <w:pPr>
              <w:spacing w:line="240" w:lineRule="auto"/>
              <w:contextualSpacing/>
              <w:jc w:val="center"/>
              <w:rPr>
                <w:sz w:val="32"/>
                <w:szCs w:val="32"/>
              </w:rPr>
            </w:pPr>
            <w:r w:rsidRPr="00660557">
              <w:rPr>
                <w:b/>
                <w:sz w:val="32"/>
                <w:szCs w:val="32"/>
              </w:rPr>
              <w:t>JOB CENTRE</w:t>
            </w:r>
          </w:p>
          <w:p w:rsidR="008063D1" w:rsidRPr="00660557" w:rsidRDefault="008063D1" w:rsidP="008063D1">
            <w:pPr>
              <w:spacing w:line="240" w:lineRule="auto"/>
              <w:contextualSpacing/>
              <w:jc w:val="center"/>
              <w:rPr>
                <w:sz w:val="32"/>
                <w:szCs w:val="32"/>
              </w:rPr>
            </w:pPr>
            <w:r w:rsidRPr="00660557">
              <w:rPr>
                <w:sz w:val="32"/>
                <w:szCs w:val="32"/>
              </w:rPr>
              <w:t xml:space="preserve"> (Ufficio di collocamento inglese)</w:t>
            </w:r>
          </w:p>
        </w:tc>
        <w:tc>
          <w:tcPr>
            <w:tcW w:w="3061" w:type="dxa"/>
            <w:shd w:val="clear" w:color="auto" w:fill="FFF2CC" w:themeFill="accent4" w:themeFillTint="33"/>
          </w:tcPr>
          <w:p w:rsidR="008063D1" w:rsidRPr="007A459C" w:rsidRDefault="008063D1" w:rsidP="008063D1">
            <w:pPr>
              <w:spacing w:line="240" w:lineRule="auto"/>
              <w:contextualSpacing/>
              <w:rPr>
                <w:sz w:val="20"/>
                <w:szCs w:val="20"/>
              </w:rPr>
            </w:pPr>
            <w:r w:rsidRPr="007A459C">
              <w:rPr>
                <w:sz w:val="20"/>
                <w:szCs w:val="20"/>
              </w:rPr>
              <w:t xml:space="preserve">Si trovano informazioni relative: </w:t>
            </w:r>
          </w:p>
          <w:p w:rsidR="008063D1" w:rsidRPr="007A459C" w:rsidRDefault="008063D1" w:rsidP="008063D1">
            <w:pPr>
              <w:spacing w:line="240" w:lineRule="auto"/>
              <w:rPr>
                <w:sz w:val="20"/>
                <w:szCs w:val="20"/>
              </w:rPr>
            </w:pPr>
            <w:r w:rsidRPr="007A459C">
              <w:rPr>
                <w:sz w:val="20"/>
                <w:szCs w:val="20"/>
              </w:rPr>
              <w:t>1) ai colloqui di lavoro;</w:t>
            </w:r>
          </w:p>
          <w:p w:rsidR="008063D1" w:rsidRPr="007A459C" w:rsidRDefault="008063D1" w:rsidP="008063D1">
            <w:pPr>
              <w:spacing w:line="240" w:lineRule="auto"/>
              <w:rPr>
                <w:sz w:val="20"/>
                <w:szCs w:val="20"/>
              </w:rPr>
            </w:pPr>
            <w:r w:rsidRPr="007A459C">
              <w:rPr>
                <w:sz w:val="20"/>
                <w:szCs w:val="20"/>
              </w:rPr>
              <w:t>2)  agli stipendi;</w:t>
            </w:r>
          </w:p>
          <w:p w:rsidR="008063D1" w:rsidRPr="007A459C" w:rsidRDefault="008063D1" w:rsidP="008063D1">
            <w:pPr>
              <w:spacing w:line="240" w:lineRule="auto"/>
              <w:rPr>
                <w:sz w:val="20"/>
                <w:szCs w:val="20"/>
              </w:rPr>
            </w:pPr>
            <w:r w:rsidRPr="007A459C">
              <w:rPr>
                <w:sz w:val="20"/>
                <w:szCs w:val="20"/>
              </w:rPr>
              <w:t>3) al costo della vita a Londra;</w:t>
            </w:r>
          </w:p>
          <w:p w:rsidR="008063D1" w:rsidRPr="007A459C" w:rsidRDefault="008063D1" w:rsidP="008063D1">
            <w:pPr>
              <w:spacing w:line="240" w:lineRule="auto"/>
              <w:rPr>
                <w:sz w:val="20"/>
                <w:szCs w:val="20"/>
              </w:rPr>
            </w:pPr>
            <w:r w:rsidRPr="007A459C">
              <w:rPr>
                <w:sz w:val="20"/>
                <w:szCs w:val="20"/>
              </w:rPr>
              <w:t>4) alle agenzie di lavoro private gratuite;</w:t>
            </w:r>
          </w:p>
          <w:p w:rsidR="008063D1" w:rsidRDefault="008063D1" w:rsidP="008063D1">
            <w:pPr>
              <w:spacing w:line="240" w:lineRule="auto"/>
              <w:rPr>
                <w:sz w:val="20"/>
                <w:szCs w:val="20"/>
              </w:rPr>
            </w:pPr>
            <w:r w:rsidRPr="007A459C">
              <w:rPr>
                <w:sz w:val="20"/>
                <w:szCs w:val="20"/>
              </w:rPr>
              <w:t>5) curriculum vitae;</w:t>
            </w:r>
          </w:p>
          <w:p w:rsidR="008063D1" w:rsidRDefault="008063D1" w:rsidP="008063D1">
            <w:pPr>
              <w:spacing w:line="240" w:lineRule="auto"/>
              <w:rPr>
                <w:sz w:val="20"/>
                <w:szCs w:val="20"/>
              </w:rPr>
            </w:pPr>
          </w:p>
          <w:p w:rsidR="008063D1" w:rsidRDefault="008063D1" w:rsidP="008063D1">
            <w:pPr>
              <w:spacing w:line="240" w:lineRule="auto"/>
              <w:rPr>
                <w:sz w:val="20"/>
                <w:szCs w:val="20"/>
              </w:rPr>
            </w:pPr>
          </w:p>
          <w:p w:rsidR="008063D1" w:rsidRDefault="008063D1" w:rsidP="008063D1">
            <w:pPr>
              <w:spacing w:line="240" w:lineRule="auto"/>
              <w:rPr>
                <w:sz w:val="20"/>
                <w:szCs w:val="20"/>
              </w:rPr>
            </w:pPr>
          </w:p>
          <w:p w:rsidR="008063D1" w:rsidRDefault="008063D1" w:rsidP="008063D1">
            <w:pPr>
              <w:spacing w:line="240" w:lineRule="auto"/>
              <w:rPr>
                <w:sz w:val="20"/>
                <w:szCs w:val="20"/>
              </w:rPr>
            </w:pPr>
          </w:p>
          <w:p w:rsidR="008063D1" w:rsidRDefault="008063D1" w:rsidP="008063D1">
            <w:pPr>
              <w:spacing w:line="240" w:lineRule="auto"/>
              <w:rPr>
                <w:sz w:val="20"/>
                <w:szCs w:val="20"/>
              </w:rPr>
            </w:pPr>
          </w:p>
          <w:p w:rsidR="008063D1" w:rsidRDefault="008063D1" w:rsidP="008063D1">
            <w:pPr>
              <w:spacing w:line="240" w:lineRule="auto"/>
              <w:rPr>
                <w:sz w:val="20"/>
                <w:szCs w:val="20"/>
              </w:rPr>
            </w:pPr>
          </w:p>
          <w:p w:rsidR="008063D1" w:rsidRDefault="008063D1" w:rsidP="008063D1">
            <w:pPr>
              <w:spacing w:line="240" w:lineRule="auto"/>
              <w:rPr>
                <w:sz w:val="20"/>
                <w:szCs w:val="20"/>
              </w:rPr>
            </w:pPr>
          </w:p>
          <w:p w:rsidR="008063D1" w:rsidRDefault="008063D1" w:rsidP="008063D1">
            <w:pPr>
              <w:spacing w:line="240" w:lineRule="auto"/>
              <w:rPr>
                <w:sz w:val="20"/>
                <w:szCs w:val="20"/>
              </w:rPr>
            </w:pPr>
          </w:p>
          <w:p w:rsidR="008063D1" w:rsidRPr="007A459C" w:rsidRDefault="008063D1" w:rsidP="008063D1">
            <w:pPr>
              <w:spacing w:line="240" w:lineRule="auto"/>
              <w:rPr>
                <w:sz w:val="20"/>
                <w:szCs w:val="20"/>
              </w:rPr>
            </w:pPr>
          </w:p>
          <w:p w:rsidR="008063D1" w:rsidRPr="007A459C" w:rsidRDefault="008063D1" w:rsidP="008063D1">
            <w:pPr>
              <w:spacing w:line="240" w:lineRule="auto"/>
              <w:contextualSpacing/>
              <w:rPr>
                <w:sz w:val="20"/>
                <w:szCs w:val="20"/>
              </w:rPr>
            </w:pPr>
          </w:p>
        </w:tc>
        <w:tc>
          <w:tcPr>
            <w:tcW w:w="3397" w:type="dxa"/>
            <w:shd w:val="clear" w:color="auto" w:fill="FFF2CC" w:themeFill="accent4" w:themeFillTint="33"/>
          </w:tcPr>
          <w:p w:rsidR="008063D1" w:rsidRPr="008C5D63" w:rsidRDefault="008063D1" w:rsidP="008063D1">
            <w:pPr>
              <w:spacing w:line="240" w:lineRule="auto"/>
              <w:jc w:val="center"/>
              <w:rPr>
                <w:sz w:val="20"/>
                <w:szCs w:val="20"/>
                <w:lang w:val="en-US"/>
              </w:rPr>
            </w:pPr>
            <w:r w:rsidRPr="008C5D63">
              <w:rPr>
                <w:rFonts w:cs="Auto 1 LF"/>
                <w:color w:val="000000"/>
                <w:sz w:val="20"/>
                <w:szCs w:val="20"/>
                <w:lang w:val="en-US"/>
              </w:rPr>
              <w:t>Job Centre Plus</w:t>
            </w:r>
          </w:p>
          <w:p w:rsidR="008063D1" w:rsidRPr="008C5D63" w:rsidRDefault="008063D1" w:rsidP="008063D1">
            <w:pPr>
              <w:spacing w:line="240" w:lineRule="auto"/>
              <w:contextualSpacing/>
              <w:rPr>
                <w:sz w:val="20"/>
                <w:szCs w:val="20"/>
                <w:lang w:val="en-US"/>
              </w:rPr>
            </w:pPr>
          </w:p>
          <w:p w:rsidR="008063D1" w:rsidRPr="008C5D63" w:rsidRDefault="008063D1" w:rsidP="008063D1">
            <w:pPr>
              <w:pStyle w:val="Paragrafoelenco"/>
              <w:numPr>
                <w:ilvl w:val="0"/>
                <w:numId w:val="26"/>
              </w:numPr>
              <w:spacing w:line="240" w:lineRule="auto"/>
              <w:rPr>
                <w:sz w:val="20"/>
                <w:szCs w:val="20"/>
                <w:lang w:val="en-US"/>
              </w:rPr>
            </w:pPr>
            <w:r w:rsidRPr="008C5D63">
              <w:rPr>
                <w:sz w:val="20"/>
                <w:szCs w:val="20"/>
                <w:lang w:val="en-US"/>
              </w:rPr>
              <w:t>Bermondsey</w:t>
            </w:r>
            <w:r>
              <w:rPr>
                <w:sz w:val="20"/>
                <w:szCs w:val="20"/>
                <w:lang w:val="en-US"/>
              </w:rPr>
              <w:t xml:space="preserve"> </w:t>
            </w:r>
            <w:r w:rsidRPr="008C5D63">
              <w:rPr>
                <w:sz w:val="20"/>
                <w:szCs w:val="20"/>
                <w:lang w:val="en-US"/>
              </w:rPr>
              <w:t>Jobcentre</w:t>
            </w:r>
          </w:p>
          <w:p w:rsidR="008063D1" w:rsidRPr="008C5D63" w:rsidRDefault="008063D1" w:rsidP="008063D1">
            <w:pPr>
              <w:pStyle w:val="Paragrafoelenco"/>
              <w:spacing w:line="240" w:lineRule="auto"/>
              <w:rPr>
                <w:sz w:val="20"/>
                <w:szCs w:val="20"/>
                <w:lang w:val="en-US"/>
              </w:rPr>
            </w:pPr>
            <w:r w:rsidRPr="008C5D63">
              <w:rPr>
                <w:sz w:val="20"/>
                <w:szCs w:val="20"/>
                <w:lang w:val="en-US"/>
              </w:rPr>
              <w:t>77Albion Street BERMONDSEY</w:t>
            </w:r>
          </w:p>
          <w:p w:rsidR="008063D1" w:rsidRPr="008C5D63" w:rsidRDefault="008063D1" w:rsidP="008063D1">
            <w:pPr>
              <w:spacing w:line="240" w:lineRule="auto"/>
              <w:contextualSpacing/>
              <w:rPr>
                <w:sz w:val="20"/>
                <w:szCs w:val="20"/>
                <w:lang w:val="en-US"/>
              </w:rPr>
            </w:pPr>
          </w:p>
          <w:p w:rsidR="008063D1" w:rsidRPr="008C5D63" w:rsidRDefault="008063D1" w:rsidP="008063D1">
            <w:pPr>
              <w:pStyle w:val="Paragrafoelenco"/>
              <w:numPr>
                <w:ilvl w:val="0"/>
                <w:numId w:val="26"/>
              </w:numPr>
              <w:spacing w:line="240" w:lineRule="auto"/>
              <w:rPr>
                <w:sz w:val="20"/>
                <w:szCs w:val="20"/>
                <w:lang w:val="en-US"/>
              </w:rPr>
            </w:pPr>
            <w:r w:rsidRPr="008C5D63">
              <w:rPr>
                <w:sz w:val="20"/>
                <w:szCs w:val="20"/>
                <w:lang w:val="en-US"/>
              </w:rPr>
              <w:t>KenningtonOval</w:t>
            </w:r>
            <w:r>
              <w:rPr>
                <w:sz w:val="20"/>
                <w:szCs w:val="20"/>
                <w:lang w:val="en-US"/>
              </w:rPr>
              <w:t xml:space="preserve"> </w:t>
            </w:r>
            <w:r w:rsidRPr="008C5D63">
              <w:rPr>
                <w:sz w:val="20"/>
                <w:szCs w:val="20"/>
                <w:lang w:val="en-US"/>
              </w:rPr>
              <w:t>Jobcentre</w:t>
            </w:r>
          </w:p>
          <w:p w:rsidR="008063D1" w:rsidRPr="008C5D63" w:rsidRDefault="008063D1" w:rsidP="008063D1">
            <w:pPr>
              <w:pStyle w:val="Paragrafoelenco"/>
              <w:spacing w:line="240" w:lineRule="auto"/>
              <w:rPr>
                <w:sz w:val="20"/>
                <w:szCs w:val="20"/>
                <w:lang w:val="en-US"/>
              </w:rPr>
            </w:pPr>
            <w:r w:rsidRPr="008C5D63">
              <w:rPr>
                <w:sz w:val="20"/>
                <w:szCs w:val="20"/>
                <w:lang w:val="en-US"/>
              </w:rPr>
              <w:t>11 Milverton Street London</w:t>
            </w:r>
          </w:p>
          <w:p w:rsidR="008063D1" w:rsidRPr="008C5D63" w:rsidRDefault="008063D1" w:rsidP="008063D1">
            <w:pPr>
              <w:pStyle w:val="Paragrafoelenco"/>
              <w:spacing w:line="240" w:lineRule="auto"/>
              <w:rPr>
                <w:sz w:val="20"/>
                <w:szCs w:val="20"/>
                <w:lang w:val="en-US"/>
              </w:rPr>
            </w:pPr>
            <w:r w:rsidRPr="008C5D63">
              <w:rPr>
                <w:sz w:val="20"/>
                <w:szCs w:val="20"/>
                <w:lang w:val="en-US"/>
              </w:rPr>
              <w:t>SE 11</w:t>
            </w:r>
          </w:p>
          <w:p w:rsidR="008063D1" w:rsidRPr="008C5D63" w:rsidRDefault="008063D1" w:rsidP="008063D1">
            <w:pPr>
              <w:pStyle w:val="Paragrafoelenco"/>
              <w:numPr>
                <w:ilvl w:val="0"/>
                <w:numId w:val="26"/>
              </w:numPr>
              <w:spacing w:line="240" w:lineRule="auto"/>
              <w:rPr>
                <w:sz w:val="20"/>
                <w:szCs w:val="20"/>
                <w:lang w:val="en-US"/>
              </w:rPr>
            </w:pPr>
            <w:r w:rsidRPr="008C5D63">
              <w:rPr>
                <w:sz w:val="20"/>
                <w:szCs w:val="20"/>
                <w:lang w:val="en-US"/>
              </w:rPr>
              <w:t>Swiss Cottage 120 FINCHLEY ROAD LONDON NW3 5JB</w:t>
            </w:r>
          </w:p>
          <w:p w:rsidR="008063D1" w:rsidRPr="008D6A69" w:rsidRDefault="008063D1" w:rsidP="008063D1">
            <w:pPr>
              <w:spacing w:line="240" w:lineRule="auto"/>
              <w:rPr>
                <w:sz w:val="20"/>
                <w:szCs w:val="20"/>
                <w:lang w:val="en-US"/>
              </w:rPr>
            </w:pPr>
          </w:p>
          <w:p w:rsidR="008063D1" w:rsidRPr="008C5D63" w:rsidRDefault="008063D1" w:rsidP="008063D1">
            <w:pPr>
              <w:spacing w:line="240" w:lineRule="auto"/>
              <w:rPr>
                <w:b/>
                <w:sz w:val="20"/>
                <w:szCs w:val="20"/>
              </w:rPr>
            </w:pPr>
            <w:r w:rsidRPr="008C5D63">
              <w:rPr>
                <w:sz w:val="20"/>
                <w:szCs w:val="20"/>
              </w:rPr>
              <w:t>Nel sito si trovano altri indirizzi di JOB CENTRE</w:t>
            </w:r>
            <w:r w:rsidRPr="008C5D63">
              <w:rPr>
                <w:b/>
                <w:sz w:val="20"/>
                <w:szCs w:val="20"/>
              </w:rPr>
              <w:t xml:space="preserve"> </w:t>
            </w:r>
          </w:p>
        </w:tc>
        <w:tc>
          <w:tcPr>
            <w:tcW w:w="3814" w:type="dxa"/>
            <w:shd w:val="clear" w:color="auto" w:fill="FFF2CC" w:themeFill="accent4" w:themeFillTint="33"/>
          </w:tcPr>
          <w:p w:rsidR="008063D1" w:rsidRPr="007D1052" w:rsidRDefault="008063D1" w:rsidP="008063D1">
            <w:pPr>
              <w:spacing w:line="240" w:lineRule="auto"/>
              <w:contextualSpacing/>
              <w:rPr>
                <w:sz w:val="20"/>
                <w:szCs w:val="20"/>
              </w:rPr>
            </w:pPr>
            <w:r w:rsidRPr="007D1052">
              <w:rPr>
                <w:rFonts w:cs="Auto 1 LF"/>
                <w:color w:val="000000"/>
                <w:sz w:val="20"/>
                <w:szCs w:val="20"/>
              </w:rPr>
              <w:t>Tel. 0845 600 0643)</w:t>
            </w:r>
          </w:p>
          <w:p w:rsidR="008063D1" w:rsidRPr="007D1052" w:rsidRDefault="008063D1" w:rsidP="008063D1">
            <w:pPr>
              <w:spacing w:line="240" w:lineRule="auto"/>
              <w:contextualSpacing/>
              <w:rPr>
                <w:sz w:val="20"/>
                <w:szCs w:val="20"/>
              </w:rPr>
            </w:pPr>
          </w:p>
          <w:p w:rsidR="008063D1" w:rsidRPr="007D1052" w:rsidRDefault="008063D1" w:rsidP="008063D1">
            <w:pPr>
              <w:spacing w:line="240" w:lineRule="auto"/>
              <w:contextualSpacing/>
              <w:rPr>
                <w:sz w:val="20"/>
                <w:szCs w:val="20"/>
              </w:rPr>
            </w:pPr>
          </w:p>
          <w:p w:rsidR="008063D1" w:rsidRPr="007D1052" w:rsidRDefault="008063D1" w:rsidP="008063D1">
            <w:pPr>
              <w:spacing w:line="240" w:lineRule="auto"/>
              <w:contextualSpacing/>
              <w:rPr>
                <w:sz w:val="20"/>
                <w:szCs w:val="20"/>
              </w:rPr>
            </w:pPr>
            <w:r w:rsidRPr="007D1052">
              <w:rPr>
                <w:sz w:val="20"/>
                <w:szCs w:val="20"/>
              </w:rPr>
              <w:t>Tel. 0207 560 4900</w:t>
            </w:r>
          </w:p>
          <w:p w:rsidR="008063D1" w:rsidRPr="007D1052" w:rsidRDefault="008063D1" w:rsidP="008063D1">
            <w:pPr>
              <w:spacing w:line="240" w:lineRule="auto"/>
              <w:contextualSpacing/>
              <w:rPr>
                <w:sz w:val="20"/>
                <w:szCs w:val="20"/>
              </w:rPr>
            </w:pPr>
          </w:p>
          <w:p w:rsidR="008063D1" w:rsidRPr="007D1052" w:rsidRDefault="008063D1" w:rsidP="008063D1">
            <w:pPr>
              <w:spacing w:line="240" w:lineRule="auto"/>
              <w:contextualSpacing/>
              <w:rPr>
                <w:sz w:val="20"/>
                <w:szCs w:val="20"/>
              </w:rPr>
            </w:pPr>
          </w:p>
          <w:p w:rsidR="008063D1" w:rsidRPr="007D1052" w:rsidRDefault="008063D1" w:rsidP="008063D1">
            <w:pPr>
              <w:spacing w:line="240" w:lineRule="auto"/>
              <w:contextualSpacing/>
              <w:rPr>
                <w:sz w:val="20"/>
                <w:szCs w:val="20"/>
              </w:rPr>
            </w:pPr>
          </w:p>
          <w:p w:rsidR="008063D1" w:rsidRPr="007D1052" w:rsidRDefault="008063D1" w:rsidP="008063D1">
            <w:pPr>
              <w:spacing w:line="240" w:lineRule="auto"/>
              <w:contextualSpacing/>
              <w:rPr>
                <w:sz w:val="20"/>
                <w:szCs w:val="20"/>
              </w:rPr>
            </w:pPr>
            <w:r w:rsidRPr="007D1052">
              <w:rPr>
                <w:sz w:val="20"/>
                <w:szCs w:val="20"/>
              </w:rPr>
              <w:t>Tel. 020 78 053 700</w:t>
            </w:r>
          </w:p>
          <w:p w:rsidR="008063D1" w:rsidRPr="007D1052" w:rsidRDefault="008063D1" w:rsidP="008063D1">
            <w:pPr>
              <w:spacing w:line="240" w:lineRule="auto"/>
              <w:contextualSpacing/>
              <w:rPr>
                <w:sz w:val="20"/>
                <w:szCs w:val="20"/>
              </w:rPr>
            </w:pPr>
          </w:p>
          <w:p w:rsidR="008063D1" w:rsidRPr="007D1052" w:rsidRDefault="008063D1" w:rsidP="008063D1">
            <w:pPr>
              <w:spacing w:line="240" w:lineRule="auto"/>
              <w:contextualSpacing/>
              <w:rPr>
                <w:sz w:val="20"/>
                <w:szCs w:val="20"/>
              </w:rPr>
            </w:pPr>
          </w:p>
          <w:p w:rsidR="008063D1" w:rsidRPr="007D1052" w:rsidRDefault="008063D1" w:rsidP="008063D1">
            <w:pPr>
              <w:spacing w:line="240" w:lineRule="auto"/>
              <w:contextualSpacing/>
              <w:rPr>
                <w:sz w:val="20"/>
                <w:szCs w:val="20"/>
              </w:rPr>
            </w:pPr>
            <w:r w:rsidRPr="007D1052">
              <w:rPr>
                <w:sz w:val="20"/>
                <w:szCs w:val="20"/>
              </w:rPr>
              <w:t>Tel. 0207 853 4300</w:t>
            </w:r>
          </w:p>
          <w:p w:rsidR="008063D1" w:rsidRPr="007D1052" w:rsidRDefault="008063D1" w:rsidP="008063D1">
            <w:pPr>
              <w:spacing w:line="240" w:lineRule="auto"/>
              <w:contextualSpacing/>
              <w:rPr>
                <w:sz w:val="20"/>
                <w:szCs w:val="20"/>
              </w:rPr>
            </w:pPr>
          </w:p>
          <w:p w:rsidR="008063D1" w:rsidRPr="00925981" w:rsidRDefault="008063D1" w:rsidP="008063D1">
            <w:pPr>
              <w:spacing w:line="240" w:lineRule="auto"/>
              <w:contextualSpacing/>
              <w:rPr>
                <w:sz w:val="20"/>
                <w:szCs w:val="20"/>
              </w:rPr>
            </w:pPr>
            <w:r w:rsidRPr="00925981">
              <w:rPr>
                <w:sz w:val="20"/>
                <w:szCs w:val="20"/>
              </w:rPr>
              <w:t xml:space="preserve">Numerosi altri indirizzi di Job centre pubblici presenti a Londra si trovano sul sito: </w:t>
            </w:r>
          </w:p>
          <w:p w:rsidR="008063D1" w:rsidRPr="002C73AE" w:rsidRDefault="00B66C9B" w:rsidP="008063D1">
            <w:pPr>
              <w:spacing w:line="240" w:lineRule="auto"/>
              <w:contextualSpacing/>
              <w:rPr>
                <w:sz w:val="20"/>
                <w:szCs w:val="20"/>
              </w:rPr>
            </w:pPr>
            <w:hyperlink r:id="rId16" w:history="1">
              <w:r w:rsidR="008063D1" w:rsidRPr="00925981">
                <w:rPr>
                  <w:rStyle w:val="Collegamentoipertestuale"/>
                  <w:rFonts w:cs="Arial"/>
                  <w:sz w:val="20"/>
                  <w:szCs w:val="20"/>
                </w:rPr>
                <w:t>www.</w:t>
              </w:r>
              <w:r w:rsidR="008063D1" w:rsidRPr="00925981">
                <w:rPr>
                  <w:rStyle w:val="Collegamentoipertestuale"/>
                  <w:rFonts w:cs="Arial"/>
                  <w:b/>
                  <w:bCs/>
                  <w:sz w:val="20"/>
                  <w:szCs w:val="20"/>
                </w:rPr>
                <w:t>londra</w:t>
              </w:r>
              <w:r w:rsidR="008063D1" w:rsidRPr="00925981">
                <w:rPr>
                  <w:rStyle w:val="Collegamentoipertestuale"/>
                  <w:rFonts w:cs="Arial"/>
                  <w:sz w:val="20"/>
                  <w:szCs w:val="20"/>
                </w:rPr>
                <w:t>web.com/job_centre.htm</w:t>
              </w:r>
            </w:hyperlink>
          </w:p>
        </w:tc>
      </w:tr>
      <w:tr w:rsidR="008063D1" w:rsidRPr="00DD3EF7" w:rsidTr="00E234C2">
        <w:tc>
          <w:tcPr>
            <w:tcW w:w="3511" w:type="dxa"/>
            <w:shd w:val="clear" w:color="auto" w:fill="FFD966" w:themeFill="accent4" w:themeFillTint="99"/>
          </w:tcPr>
          <w:p w:rsidR="008063D1" w:rsidRPr="00660557" w:rsidRDefault="008063D1" w:rsidP="008063D1">
            <w:pPr>
              <w:spacing w:line="240" w:lineRule="auto"/>
              <w:contextualSpacing/>
              <w:jc w:val="center"/>
              <w:rPr>
                <w:bCs/>
                <w:sz w:val="32"/>
                <w:szCs w:val="32"/>
              </w:rPr>
            </w:pPr>
            <w:r w:rsidRPr="00660557">
              <w:rPr>
                <w:b/>
                <w:sz w:val="32"/>
                <w:szCs w:val="32"/>
              </w:rPr>
              <w:t>Business Link</w:t>
            </w:r>
          </w:p>
        </w:tc>
        <w:tc>
          <w:tcPr>
            <w:tcW w:w="3061" w:type="dxa"/>
            <w:shd w:val="clear" w:color="auto" w:fill="FFF2CC" w:themeFill="accent4" w:themeFillTint="33"/>
          </w:tcPr>
          <w:p w:rsidR="008063D1" w:rsidRPr="007A459C" w:rsidRDefault="008063D1" w:rsidP="008063D1">
            <w:pPr>
              <w:spacing w:line="259" w:lineRule="auto"/>
              <w:rPr>
                <w:color w:val="000000" w:themeColor="text1"/>
                <w:sz w:val="20"/>
                <w:szCs w:val="20"/>
              </w:rPr>
            </w:pPr>
            <w:r w:rsidRPr="007A459C">
              <w:rPr>
                <w:color w:val="000000" w:themeColor="text1"/>
                <w:sz w:val="20"/>
                <w:szCs w:val="20"/>
              </w:rPr>
              <w:t>E’ il link del sito governativo britannico per il sostegno alle imprese</w:t>
            </w:r>
          </w:p>
        </w:tc>
        <w:tc>
          <w:tcPr>
            <w:tcW w:w="3397" w:type="dxa"/>
            <w:shd w:val="clear" w:color="auto" w:fill="FFF2CC" w:themeFill="accent4" w:themeFillTint="33"/>
          </w:tcPr>
          <w:p w:rsidR="008063D1" w:rsidRPr="00F428F6" w:rsidRDefault="008063D1" w:rsidP="008063D1">
            <w:pPr>
              <w:spacing w:line="240" w:lineRule="auto"/>
              <w:ind w:left="360"/>
              <w:rPr>
                <w:rFonts w:cs="Arial"/>
                <w:color w:val="222222"/>
                <w:sz w:val="20"/>
                <w:szCs w:val="20"/>
              </w:rPr>
            </w:pPr>
          </w:p>
        </w:tc>
        <w:tc>
          <w:tcPr>
            <w:tcW w:w="3814" w:type="dxa"/>
            <w:shd w:val="clear" w:color="auto" w:fill="FFF2CC" w:themeFill="accent4" w:themeFillTint="33"/>
          </w:tcPr>
          <w:p w:rsidR="008063D1" w:rsidRPr="008A17AF" w:rsidRDefault="008063D1" w:rsidP="008063D1">
            <w:pPr>
              <w:spacing w:line="240" w:lineRule="auto"/>
              <w:contextualSpacing/>
              <w:rPr>
                <w:rFonts w:cs="Tahoma"/>
                <w:color w:val="333333"/>
                <w:sz w:val="20"/>
                <w:szCs w:val="20"/>
                <w:lang w:val="en-US"/>
              </w:rPr>
            </w:pPr>
            <w:r w:rsidRPr="008A17AF">
              <w:rPr>
                <w:sz w:val="20"/>
                <w:szCs w:val="20"/>
                <w:lang w:val="en-US"/>
              </w:rPr>
              <w:t xml:space="preserve">Tel. </w:t>
            </w:r>
            <w:r w:rsidRPr="008A17AF">
              <w:rPr>
                <w:rFonts w:cs="Tahoma"/>
                <w:color w:val="333333"/>
                <w:sz w:val="20"/>
                <w:szCs w:val="20"/>
                <w:lang w:val="en-US"/>
              </w:rPr>
              <w:t>0845 600 9 006</w:t>
            </w:r>
          </w:p>
          <w:p w:rsidR="008063D1" w:rsidRPr="008A17AF" w:rsidRDefault="00B66C9B" w:rsidP="008063D1">
            <w:pPr>
              <w:spacing w:line="240" w:lineRule="auto"/>
              <w:contextualSpacing/>
              <w:rPr>
                <w:sz w:val="20"/>
                <w:szCs w:val="20"/>
                <w:lang w:val="en-US"/>
              </w:rPr>
            </w:pPr>
            <w:hyperlink r:id="rId17" w:history="1">
              <w:r w:rsidR="008063D1" w:rsidRPr="001F5144">
                <w:rPr>
                  <w:rStyle w:val="Collegamentoipertestuale"/>
                  <w:rFonts w:cs="Arial"/>
                  <w:sz w:val="20"/>
                  <w:szCs w:val="20"/>
                  <w:lang w:val="en-US"/>
                </w:rPr>
                <w:t>www.gov.</w:t>
              </w:r>
              <w:r w:rsidR="008063D1" w:rsidRPr="001F5144">
                <w:rPr>
                  <w:rStyle w:val="Collegamentoipertestuale"/>
                  <w:rFonts w:cs="Arial"/>
                  <w:bCs/>
                  <w:sz w:val="20"/>
                  <w:szCs w:val="20"/>
                  <w:lang w:val="en-US"/>
                </w:rPr>
                <w:t>uk</w:t>
              </w:r>
              <w:r w:rsidR="008063D1" w:rsidRPr="001F5144">
                <w:rPr>
                  <w:rStyle w:val="Collegamentoipertestuale"/>
                  <w:sz w:val="20"/>
                  <w:szCs w:val="20"/>
                  <w:lang w:val="en-US"/>
                </w:rPr>
                <w:t>/</w:t>
              </w:r>
              <w:r w:rsidR="008063D1" w:rsidRPr="001F5144">
                <w:rPr>
                  <w:rStyle w:val="Collegamentoipertestuale"/>
                  <w:rFonts w:cs="Arial"/>
                  <w:sz w:val="20"/>
                  <w:szCs w:val="20"/>
                  <w:lang w:val="en-US"/>
                </w:rPr>
                <w:t>business-support-helpline</w:t>
              </w:r>
            </w:hyperlink>
            <w:r w:rsidR="008063D1">
              <w:rPr>
                <w:rFonts w:cs="Arial"/>
                <w:sz w:val="20"/>
                <w:szCs w:val="20"/>
                <w:lang w:val="en-US"/>
              </w:rPr>
              <w:t xml:space="preserve"> </w:t>
            </w:r>
          </w:p>
          <w:p w:rsidR="008063D1" w:rsidRPr="008A17AF" w:rsidRDefault="008063D1" w:rsidP="008063D1">
            <w:pPr>
              <w:spacing w:line="240" w:lineRule="auto"/>
              <w:contextualSpacing/>
              <w:rPr>
                <w:sz w:val="20"/>
                <w:szCs w:val="20"/>
                <w:lang w:val="en-US"/>
              </w:rPr>
            </w:pPr>
          </w:p>
          <w:p w:rsidR="008063D1" w:rsidRDefault="008063D1" w:rsidP="008063D1">
            <w:pPr>
              <w:spacing w:line="240" w:lineRule="auto"/>
              <w:contextualSpacing/>
              <w:rPr>
                <w:rStyle w:val="Collegamentoipertestuale"/>
                <w:sz w:val="20"/>
                <w:szCs w:val="20"/>
                <w:lang w:val="en-US"/>
              </w:rPr>
            </w:pPr>
            <w:r w:rsidRPr="008A17AF">
              <w:rPr>
                <w:rStyle w:val="Enfasigrassetto"/>
                <w:b w:val="0"/>
                <w:sz w:val="20"/>
                <w:szCs w:val="20"/>
                <w:lang w:val="en-US"/>
              </w:rPr>
              <w:t>Business Support Helpline</w:t>
            </w:r>
            <w:r w:rsidRPr="008A17AF">
              <w:rPr>
                <w:sz w:val="20"/>
                <w:szCs w:val="20"/>
                <w:lang w:val="en-US"/>
              </w:rPr>
              <w:t xml:space="preserve"> </w:t>
            </w:r>
            <w:r w:rsidRPr="008A17AF">
              <w:rPr>
                <w:sz w:val="20"/>
                <w:szCs w:val="20"/>
                <w:lang w:val="en-US"/>
              </w:rPr>
              <w:br/>
            </w:r>
            <w:r w:rsidRPr="008A17AF">
              <w:rPr>
                <w:rStyle w:val="notranslate"/>
                <w:sz w:val="20"/>
                <w:szCs w:val="20"/>
                <w:lang w:val="en-US"/>
              </w:rPr>
              <w:t>Tel: 0300 456 3565</w:t>
            </w:r>
            <w:r w:rsidRPr="002B358F">
              <w:rPr>
                <w:lang w:val="en-US"/>
              </w:rPr>
              <w:t xml:space="preserve"> </w:t>
            </w:r>
            <w:r w:rsidRPr="002B358F">
              <w:rPr>
                <w:lang w:val="en-US"/>
              </w:rPr>
              <w:br/>
            </w:r>
            <w:r w:rsidRPr="002B358F">
              <w:rPr>
                <w:lang w:val="en-US"/>
              </w:rPr>
              <w:br/>
            </w:r>
            <w:hyperlink r:id="rId18" w:history="1">
              <w:r w:rsidRPr="008A17AF">
                <w:rPr>
                  <w:rStyle w:val="Collegamentoipertestuale"/>
                  <w:sz w:val="20"/>
                  <w:szCs w:val="20"/>
                  <w:lang w:val="en-US"/>
                </w:rPr>
                <w:t>enquiries@businesssupporthelpline.org</w:t>
              </w:r>
            </w:hyperlink>
          </w:p>
          <w:p w:rsidR="008063D1" w:rsidRPr="008A17AF" w:rsidRDefault="008063D1" w:rsidP="008063D1">
            <w:pPr>
              <w:spacing w:line="240" w:lineRule="auto"/>
              <w:contextualSpacing/>
              <w:rPr>
                <w:rStyle w:val="notranslate"/>
                <w:sz w:val="20"/>
                <w:szCs w:val="20"/>
                <w:lang w:val="en-US"/>
              </w:rPr>
            </w:pPr>
          </w:p>
          <w:p w:rsidR="008063D1" w:rsidRDefault="008063D1" w:rsidP="008063D1">
            <w:pPr>
              <w:spacing w:line="240" w:lineRule="auto"/>
              <w:contextualSpacing/>
              <w:rPr>
                <w:sz w:val="20"/>
                <w:szCs w:val="20"/>
                <w:lang w:val="en-US"/>
              </w:rPr>
            </w:pPr>
            <w:r w:rsidRPr="008A17AF">
              <w:rPr>
                <w:rStyle w:val="Enfasigrassetto"/>
                <w:b w:val="0"/>
                <w:sz w:val="20"/>
                <w:szCs w:val="20"/>
                <w:lang w:val="en-US"/>
              </w:rPr>
              <w:t>Business Wales Helpline</w:t>
            </w:r>
            <w:r w:rsidRPr="008A17AF">
              <w:rPr>
                <w:sz w:val="20"/>
                <w:szCs w:val="20"/>
                <w:lang w:val="en-US"/>
              </w:rPr>
              <w:t xml:space="preserve"> </w:t>
            </w:r>
          </w:p>
          <w:p w:rsidR="008063D1" w:rsidRPr="008A17AF" w:rsidRDefault="008063D1" w:rsidP="008063D1">
            <w:pPr>
              <w:spacing w:line="240" w:lineRule="auto"/>
              <w:contextualSpacing/>
              <w:rPr>
                <w:rStyle w:val="notranslate"/>
                <w:sz w:val="20"/>
                <w:szCs w:val="20"/>
                <w:lang w:val="en-US"/>
              </w:rPr>
            </w:pPr>
            <w:r w:rsidRPr="008A17AF">
              <w:rPr>
                <w:rStyle w:val="notranslate"/>
                <w:sz w:val="20"/>
                <w:szCs w:val="20"/>
                <w:lang w:val="en-US"/>
              </w:rPr>
              <w:t>Tel: +44 0300 060 3000</w:t>
            </w:r>
          </w:p>
          <w:p w:rsidR="008063D1" w:rsidRPr="008A17AF" w:rsidRDefault="008063D1" w:rsidP="008063D1">
            <w:pPr>
              <w:spacing w:line="240" w:lineRule="auto"/>
              <w:contextualSpacing/>
              <w:rPr>
                <w:rStyle w:val="notranslate"/>
                <w:sz w:val="20"/>
                <w:szCs w:val="20"/>
                <w:lang w:val="en-US"/>
              </w:rPr>
            </w:pPr>
            <w:r w:rsidRPr="008A17AF">
              <w:rPr>
                <w:rStyle w:val="Enfasigrassetto"/>
                <w:b w:val="0"/>
                <w:sz w:val="20"/>
                <w:szCs w:val="20"/>
                <w:lang w:val="en-US"/>
              </w:rPr>
              <w:t>Business Gateway (Scozia)</w:t>
            </w:r>
            <w:r w:rsidRPr="008A17AF">
              <w:rPr>
                <w:sz w:val="20"/>
                <w:szCs w:val="20"/>
                <w:lang w:val="en-US"/>
              </w:rPr>
              <w:t xml:space="preserve"> </w:t>
            </w:r>
            <w:r w:rsidRPr="008A17AF">
              <w:rPr>
                <w:sz w:val="20"/>
                <w:szCs w:val="20"/>
                <w:lang w:val="en-US"/>
              </w:rPr>
              <w:br/>
            </w:r>
            <w:r w:rsidRPr="008A17AF">
              <w:rPr>
                <w:rStyle w:val="notranslate"/>
                <w:sz w:val="20"/>
                <w:szCs w:val="20"/>
                <w:lang w:val="en-US"/>
              </w:rPr>
              <w:t>Tel: 0845 609 6611</w:t>
            </w:r>
          </w:p>
          <w:p w:rsidR="008063D1" w:rsidRDefault="008063D1" w:rsidP="008063D1">
            <w:pPr>
              <w:spacing w:line="240" w:lineRule="auto"/>
              <w:contextualSpacing/>
              <w:rPr>
                <w:rStyle w:val="notranslate"/>
                <w:sz w:val="20"/>
                <w:szCs w:val="20"/>
                <w:lang w:val="en-US"/>
              </w:rPr>
            </w:pPr>
            <w:r w:rsidRPr="008A17AF">
              <w:rPr>
                <w:rStyle w:val="Enfasigrassetto"/>
                <w:b w:val="0"/>
                <w:sz w:val="20"/>
                <w:szCs w:val="20"/>
                <w:lang w:val="en-US"/>
              </w:rPr>
              <w:t>Invest Northern Ireland</w:t>
            </w:r>
            <w:r w:rsidRPr="008A17AF">
              <w:rPr>
                <w:sz w:val="20"/>
                <w:szCs w:val="20"/>
                <w:lang w:val="en-US"/>
              </w:rPr>
              <w:t xml:space="preserve"> </w:t>
            </w:r>
            <w:r w:rsidRPr="008A17AF">
              <w:rPr>
                <w:sz w:val="20"/>
                <w:szCs w:val="20"/>
                <w:lang w:val="en-US"/>
              </w:rPr>
              <w:br/>
            </w:r>
            <w:r w:rsidRPr="008A17AF">
              <w:rPr>
                <w:rStyle w:val="notranslate"/>
                <w:sz w:val="20"/>
                <w:szCs w:val="20"/>
                <w:lang w:val="en-US"/>
              </w:rPr>
              <w:t>Tel: 0800 181 4422</w:t>
            </w:r>
          </w:p>
          <w:p w:rsidR="00521147" w:rsidRDefault="00521147" w:rsidP="008063D1">
            <w:pPr>
              <w:spacing w:line="240" w:lineRule="auto"/>
              <w:contextualSpacing/>
              <w:rPr>
                <w:rStyle w:val="notranslate"/>
                <w:sz w:val="20"/>
                <w:szCs w:val="20"/>
                <w:lang w:val="en-US"/>
              </w:rPr>
            </w:pPr>
          </w:p>
          <w:p w:rsidR="00521147" w:rsidRDefault="00521147" w:rsidP="008063D1">
            <w:pPr>
              <w:spacing w:line="240" w:lineRule="auto"/>
              <w:contextualSpacing/>
              <w:rPr>
                <w:rStyle w:val="notranslate"/>
                <w:sz w:val="20"/>
                <w:szCs w:val="20"/>
                <w:lang w:val="en-US"/>
              </w:rPr>
            </w:pPr>
          </w:p>
          <w:p w:rsidR="00521147" w:rsidRPr="00D546DF" w:rsidRDefault="00521147" w:rsidP="008063D1">
            <w:pPr>
              <w:spacing w:line="240" w:lineRule="auto"/>
              <w:contextualSpacing/>
              <w:rPr>
                <w:sz w:val="20"/>
                <w:szCs w:val="20"/>
                <w:lang w:val="en-US"/>
              </w:rPr>
            </w:pPr>
          </w:p>
        </w:tc>
      </w:tr>
      <w:tr w:rsidR="008063D1" w:rsidRPr="00BD1B98" w:rsidTr="00E234C2">
        <w:tc>
          <w:tcPr>
            <w:tcW w:w="3511" w:type="dxa"/>
            <w:shd w:val="clear" w:color="auto" w:fill="FFD966" w:themeFill="accent4" w:themeFillTint="99"/>
          </w:tcPr>
          <w:p w:rsidR="008063D1" w:rsidRPr="001B0F0D" w:rsidRDefault="008063D1" w:rsidP="008063D1">
            <w:pPr>
              <w:spacing w:line="240" w:lineRule="auto"/>
              <w:contextualSpacing/>
              <w:jc w:val="center"/>
              <w:rPr>
                <w:b/>
                <w:bCs/>
                <w:sz w:val="32"/>
                <w:szCs w:val="32"/>
              </w:rPr>
            </w:pPr>
            <w:r w:rsidRPr="001B0F0D">
              <w:rPr>
                <w:b/>
                <w:bCs/>
                <w:sz w:val="32"/>
                <w:szCs w:val="32"/>
              </w:rPr>
              <w:t>Companies House</w:t>
            </w:r>
          </w:p>
          <w:p w:rsidR="008063D1" w:rsidRPr="00660557" w:rsidRDefault="008063D1" w:rsidP="008063D1">
            <w:pPr>
              <w:spacing w:line="240" w:lineRule="auto"/>
              <w:contextualSpacing/>
              <w:jc w:val="center"/>
              <w:rPr>
                <w:b/>
                <w:sz w:val="32"/>
                <w:szCs w:val="32"/>
              </w:rPr>
            </w:pPr>
            <w:r w:rsidRPr="00660557">
              <w:rPr>
                <w:bCs/>
                <w:sz w:val="32"/>
                <w:szCs w:val="32"/>
              </w:rPr>
              <w:t>(Registro delle imprese)</w:t>
            </w:r>
          </w:p>
        </w:tc>
        <w:tc>
          <w:tcPr>
            <w:tcW w:w="3061" w:type="dxa"/>
            <w:shd w:val="clear" w:color="auto" w:fill="FFF2CC" w:themeFill="accent4" w:themeFillTint="33"/>
          </w:tcPr>
          <w:p w:rsidR="008063D1" w:rsidRPr="007A459C" w:rsidRDefault="008063D1" w:rsidP="008063D1">
            <w:pPr>
              <w:spacing w:line="240" w:lineRule="auto"/>
              <w:rPr>
                <w:rFonts w:eastAsia="Times New Roman" w:cs="Times New Roman"/>
                <w:color w:val="000000" w:themeColor="text1"/>
                <w:sz w:val="20"/>
                <w:szCs w:val="20"/>
                <w:lang w:val="en-US" w:eastAsia="it-IT"/>
              </w:rPr>
            </w:pPr>
            <w:r w:rsidRPr="007A459C">
              <w:rPr>
                <w:rFonts w:eastAsia="Times New Roman" w:cs="Times New Roman"/>
                <w:bCs/>
                <w:color w:val="000000" w:themeColor="text1"/>
                <w:sz w:val="20"/>
                <w:szCs w:val="20"/>
                <w:lang w:val="en-US" w:eastAsia="it-IT"/>
              </w:rPr>
              <w:t>E’ un'agenzia esecutiva del Department for Business, Innovation and Skills (BIS).</w:t>
            </w:r>
          </w:p>
          <w:p w:rsidR="008063D1" w:rsidRPr="007A459C" w:rsidRDefault="008063D1" w:rsidP="008063D1">
            <w:pPr>
              <w:spacing w:line="240" w:lineRule="auto"/>
              <w:rPr>
                <w:rFonts w:eastAsia="Times New Roman" w:cs="Times New Roman"/>
                <w:color w:val="000000" w:themeColor="text1"/>
                <w:sz w:val="20"/>
                <w:szCs w:val="20"/>
                <w:lang w:val="en-US" w:eastAsia="it-IT"/>
              </w:rPr>
            </w:pPr>
          </w:p>
          <w:p w:rsidR="008063D1" w:rsidRPr="007A459C" w:rsidRDefault="008063D1" w:rsidP="008063D1">
            <w:pPr>
              <w:spacing w:line="259" w:lineRule="auto"/>
              <w:rPr>
                <w:color w:val="000000" w:themeColor="text1"/>
                <w:sz w:val="20"/>
                <w:szCs w:val="20"/>
              </w:rPr>
            </w:pPr>
            <w:r w:rsidRPr="007A459C">
              <w:rPr>
                <w:color w:val="000000" w:themeColor="text1"/>
                <w:sz w:val="20"/>
                <w:szCs w:val="20"/>
              </w:rPr>
              <w:t>E’ L’organizzazione del Regno Unito responsabile per la creazione e lo scioglimento di società a responsabilità limitata.</w:t>
            </w:r>
          </w:p>
          <w:p w:rsidR="008063D1" w:rsidRPr="007A459C" w:rsidRDefault="008063D1" w:rsidP="008063D1">
            <w:pPr>
              <w:spacing w:line="240" w:lineRule="auto"/>
              <w:rPr>
                <w:rFonts w:eastAsia="Times New Roman" w:cs="Times New Roman"/>
                <w:color w:val="000000" w:themeColor="text1"/>
                <w:sz w:val="20"/>
                <w:szCs w:val="20"/>
                <w:lang w:eastAsia="it-IT"/>
              </w:rPr>
            </w:pPr>
            <w:r w:rsidRPr="007A459C">
              <w:rPr>
                <w:rFonts w:eastAsia="Times New Roman" w:cs="Times New Roman"/>
                <w:bCs/>
                <w:color w:val="000000" w:themeColor="text1"/>
                <w:sz w:val="20"/>
                <w:szCs w:val="20"/>
                <w:lang w:eastAsia="it-IT"/>
              </w:rPr>
              <w:t>Le principali funzioni della Companies House (Registro Imprese) sono:</w:t>
            </w:r>
          </w:p>
          <w:p w:rsidR="008063D1" w:rsidRDefault="008063D1" w:rsidP="008063D1">
            <w:pPr>
              <w:spacing w:line="240" w:lineRule="auto"/>
              <w:rPr>
                <w:rFonts w:eastAsia="Times New Roman" w:cs="Times New Roman"/>
                <w:bCs/>
                <w:color w:val="000000" w:themeColor="text1"/>
                <w:sz w:val="20"/>
                <w:szCs w:val="20"/>
                <w:lang w:eastAsia="it-IT"/>
              </w:rPr>
            </w:pPr>
            <w:r>
              <w:rPr>
                <w:rFonts w:eastAsia="Times New Roman" w:cs="Times New Roman"/>
                <w:bCs/>
                <w:color w:val="000000" w:themeColor="text1"/>
                <w:sz w:val="20"/>
                <w:szCs w:val="20"/>
                <w:lang w:eastAsia="it-IT"/>
              </w:rPr>
              <w:t xml:space="preserve">1) </w:t>
            </w:r>
            <w:r w:rsidRPr="007A459C">
              <w:rPr>
                <w:rFonts w:eastAsia="Times New Roman" w:cs="Times New Roman"/>
                <w:bCs/>
                <w:color w:val="000000" w:themeColor="text1"/>
                <w:sz w:val="20"/>
                <w:szCs w:val="20"/>
                <w:lang w:eastAsia="it-IT"/>
              </w:rPr>
              <w:t xml:space="preserve">costituire e sciogliere le società </w:t>
            </w:r>
            <w:r>
              <w:rPr>
                <w:rFonts w:eastAsia="Times New Roman" w:cs="Times New Roman"/>
                <w:bCs/>
                <w:color w:val="000000" w:themeColor="text1"/>
                <w:sz w:val="20"/>
                <w:szCs w:val="20"/>
                <w:lang w:eastAsia="it-IT"/>
              </w:rPr>
              <w:t xml:space="preserve">          </w:t>
            </w:r>
            <w:r w:rsidRPr="007A459C">
              <w:rPr>
                <w:rFonts w:eastAsia="Times New Roman" w:cs="Times New Roman"/>
                <w:bCs/>
                <w:color w:val="000000" w:themeColor="text1"/>
                <w:sz w:val="20"/>
                <w:szCs w:val="20"/>
                <w:lang w:eastAsia="it-IT"/>
              </w:rPr>
              <w:t>di capitali</w:t>
            </w:r>
            <w:r>
              <w:rPr>
                <w:rFonts w:eastAsia="Times New Roman" w:cs="Times New Roman"/>
                <w:bCs/>
                <w:color w:val="000000" w:themeColor="text1"/>
                <w:sz w:val="20"/>
                <w:szCs w:val="20"/>
                <w:lang w:eastAsia="it-IT"/>
              </w:rPr>
              <w:t>;</w:t>
            </w:r>
          </w:p>
          <w:p w:rsidR="008063D1" w:rsidRDefault="008063D1" w:rsidP="008063D1">
            <w:pPr>
              <w:spacing w:line="240" w:lineRule="auto"/>
              <w:rPr>
                <w:rFonts w:eastAsia="Times New Roman" w:cs="Times New Roman"/>
                <w:bCs/>
                <w:color w:val="000000" w:themeColor="text1"/>
                <w:sz w:val="20"/>
                <w:szCs w:val="20"/>
                <w:lang w:eastAsia="it-IT"/>
              </w:rPr>
            </w:pPr>
            <w:r w:rsidRPr="007A459C">
              <w:rPr>
                <w:rFonts w:eastAsia="Times New Roman" w:cs="Times New Roman"/>
                <w:bCs/>
                <w:color w:val="000000" w:themeColor="text1"/>
                <w:sz w:val="20"/>
                <w:szCs w:val="20"/>
                <w:lang w:eastAsia="it-IT"/>
              </w:rPr>
              <w:t xml:space="preserve"> 2) esaminare e memorizzare le informazioni delle Società secondo legge</w:t>
            </w:r>
            <w:r>
              <w:rPr>
                <w:rFonts w:eastAsia="Times New Roman" w:cs="Times New Roman"/>
                <w:bCs/>
                <w:color w:val="000000" w:themeColor="text1"/>
                <w:sz w:val="20"/>
                <w:szCs w:val="20"/>
                <w:lang w:eastAsia="it-IT"/>
              </w:rPr>
              <w:t>;</w:t>
            </w:r>
            <w:r w:rsidRPr="007A459C">
              <w:rPr>
                <w:rFonts w:eastAsia="Times New Roman" w:cs="Times New Roman"/>
                <w:color w:val="000000" w:themeColor="text1"/>
                <w:sz w:val="20"/>
                <w:szCs w:val="20"/>
                <w:lang w:eastAsia="it-IT"/>
              </w:rPr>
              <w:br/>
            </w:r>
            <w:r w:rsidRPr="007A459C">
              <w:rPr>
                <w:rFonts w:eastAsia="Times New Roman" w:cs="Times New Roman"/>
                <w:bCs/>
                <w:color w:val="000000" w:themeColor="text1"/>
                <w:sz w:val="20"/>
                <w:szCs w:val="20"/>
                <w:lang w:eastAsia="it-IT"/>
              </w:rPr>
              <w:t>3) rendere disponibili tali informazioni al pubblico</w:t>
            </w:r>
            <w:r>
              <w:rPr>
                <w:rFonts w:eastAsia="Times New Roman" w:cs="Times New Roman"/>
                <w:bCs/>
                <w:color w:val="000000" w:themeColor="text1"/>
                <w:sz w:val="20"/>
                <w:szCs w:val="20"/>
                <w:lang w:eastAsia="it-IT"/>
              </w:rPr>
              <w:t>;</w:t>
            </w:r>
          </w:p>
          <w:p w:rsidR="008063D1" w:rsidRDefault="008063D1" w:rsidP="008063D1">
            <w:pPr>
              <w:spacing w:line="240" w:lineRule="auto"/>
              <w:rPr>
                <w:rFonts w:eastAsia="Times New Roman" w:cs="Times New Roman"/>
                <w:bCs/>
                <w:color w:val="000000" w:themeColor="text1"/>
                <w:sz w:val="20"/>
                <w:szCs w:val="20"/>
                <w:lang w:eastAsia="it-IT"/>
              </w:rPr>
            </w:pPr>
          </w:p>
          <w:p w:rsidR="008063D1" w:rsidRPr="007A459C" w:rsidRDefault="008063D1" w:rsidP="008063D1">
            <w:pPr>
              <w:spacing w:line="240" w:lineRule="auto"/>
              <w:rPr>
                <w:color w:val="000000" w:themeColor="text1"/>
                <w:sz w:val="20"/>
                <w:szCs w:val="20"/>
              </w:rPr>
            </w:pPr>
          </w:p>
        </w:tc>
        <w:tc>
          <w:tcPr>
            <w:tcW w:w="3397" w:type="dxa"/>
            <w:shd w:val="clear" w:color="auto" w:fill="FFF2CC" w:themeFill="accent4" w:themeFillTint="33"/>
          </w:tcPr>
          <w:p w:rsidR="008063D1" w:rsidRPr="00F428F6" w:rsidRDefault="008063D1" w:rsidP="008063D1">
            <w:pPr>
              <w:rPr>
                <w:color w:val="000000" w:themeColor="text1"/>
              </w:rPr>
            </w:pPr>
            <w:r w:rsidRPr="00F428F6">
              <w:rPr>
                <w:bCs/>
                <w:color w:val="000000" w:themeColor="text1"/>
                <w:sz w:val="20"/>
                <w:szCs w:val="20"/>
              </w:rPr>
              <w:t>"Centro d'Informazione" a Londra, ubicato in:</w:t>
            </w:r>
          </w:p>
          <w:p w:rsidR="008063D1" w:rsidRPr="00304D5B" w:rsidRDefault="00B66C9B" w:rsidP="008063D1">
            <w:pPr>
              <w:pStyle w:val="Paragrafoelenco"/>
              <w:numPr>
                <w:ilvl w:val="0"/>
                <w:numId w:val="29"/>
              </w:numPr>
              <w:rPr>
                <w:color w:val="000000" w:themeColor="text1"/>
                <w:sz w:val="20"/>
                <w:szCs w:val="20"/>
                <w:lang w:val="en-US"/>
              </w:rPr>
            </w:pPr>
            <w:hyperlink r:id="rId19" w:tgtFrame="_blank" w:history="1">
              <w:r w:rsidR="008063D1" w:rsidRPr="00304D5B">
                <w:rPr>
                  <w:rStyle w:val="Collegamentoipertestuale"/>
                  <w:bCs/>
                  <w:color w:val="000000" w:themeColor="text1"/>
                  <w:sz w:val="20"/>
                  <w:szCs w:val="20"/>
                  <w:u w:val="none"/>
                  <w:lang w:val="en-US"/>
                </w:rPr>
                <w:t>4 Abbey Orchard    Street, Westminster</w:t>
              </w:r>
            </w:hyperlink>
          </w:p>
          <w:p w:rsidR="008063D1" w:rsidRDefault="00B66C9B" w:rsidP="008063D1">
            <w:pPr>
              <w:pStyle w:val="Paragrafoelenco"/>
              <w:ind w:left="1080"/>
              <w:jc w:val="both"/>
              <w:rPr>
                <w:rStyle w:val="Collegamentoipertestuale"/>
                <w:b/>
                <w:bCs/>
                <w:color w:val="000000" w:themeColor="text1"/>
                <w:sz w:val="20"/>
                <w:szCs w:val="20"/>
                <w:u w:val="none"/>
                <w:lang w:val="en-US"/>
              </w:rPr>
            </w:pPr>
            <w:hyperlink r:id="rId20" w:tgtFrame="_blank" w:history="1">
              <w:r w:rsidR="008063D1" w:rsidRPr="00304D5B">
                <w:rPr>
                  <w:rStyle w:val="Collegamentoipertestuale"/>
                  <w:bCs/>
                  <w:color w:val="000000" w:themeColor="text1"/>
                  <w:sz w:val="20"/>
                  <w:szCs w:val="20"/>
                  <w:u w:val="none"/>
                  <w:lang w:val="en-US"/>
                </w:rPr>
                <w:t>SW1P 2HT - London</w:t>
              </w:r>
            </w:hyperlink>
          </w:p>
          <w:p w:rsidR="008063D1" w:rsidRPr="00F428F6" w:rsidRDefault="008063D1" w:rsidP="008063D1">
            <w:pPr>
              <w:pStyle w:val="Paragrafoelenco"/>
              <w:ind w:left="1080"/>
              <w:jc w:val="both"/>
              <w:rPr>
                <w:color w:val="000000" w:themeColor="text1"/>
                <w:sz w:val="20"/>
                <w:szCs w:val="20"/>
                <w:lang w:val="en-US"/>
              </w:rPr>
            </w:pPr>
          </w:p>
          <w:p w:rsidR="008063D1" w:rsidRPr="00BA333B" w:rsidRDefault="008063D1" w:rsidP="008063D1">
            <w:pPr>
              <w:spacing w:line="240" w:lineRule="auto"/>
              <w:rPr>
                <w:rFonts w:eastAsia="Times New Roman" w:cs="Times New Roman"/>
                <w:color w:val="000000" w:themeColor="text1"/>
                <w:sz w:val="24"/>
                <w:szCs w:val="24"/>
                <w:lang w:eastAsia="it-IT"/>
              </w:rPr>
            </w:pPr>
            <w:r w:rsidRPr="00BA333B">
              <w:rPr>
                <w:rFonts w:eastAsia="Times New Roman" w:cs="Times New Roman"/>
                <w:bCs/>
                <w:color w:val="000000" w:themeColor="text1"/>
                <w:sz w:val="20"/>
                <w:szCs w:val="20"/>
                <w:lang w:eastAsia="it-IT"/>
              </w:rPr>
              <w:t>Le sedi principali di Com</w:t>
            </w:r>
            <w:r>
              <w:rPr>
                <w:rFonts w:eastAsia="Times New Roman" w:cs="Times New Roman"/>
                <w:bCs/>
                <w:color w:val="000000" w:themeColor="text1"/>
                <w:sz w:val="20"/>
                <w:szCs w:val="20"/>
                <w:lang w:eastAsia="it-IT"/>
              </w:rPr>
              <w:t>pa</w:t>
            </w:r>
            <w:r w:rsidRPr="00BA333B">
              <w:rPr>
                <w:rFonts w:eastAsia="Times New Roman" w:cs="Times New Roman"/>
                <w:bCs/>
                <w:color w:val="000000" w:themeColor="text1"/>
                <w:sz w:val="20"/>
                <w:szCs w:val="20"/>
                <w:lang w:eastAsia="it-IT"/>
              </w:rPr>
              <w:t>nies House si trovano presso:</w:t>
            </w:r>
          </w:p>
          <w:p w:rsidR="008063D1" w:rsidRPr="00C51141" w:rsidRDefault="008063D1" w:rsidP="008063D1">
            <w:pPr>
              <w:spacing w:line="240" w:lineRule="auto"/>
              <w:rPr>
                <w:rFonts w:ascii="Times New Roman" w:eastAsia="Times New Roman" w:hAnsi="Times New Roman" w:cs="Times New Roman"/>
                <w:sz w:val="24"/>
                <w:szCs w:val="24"/>
                <w:lang w:eastAsia="it-IT"/>
              </w:rPr>
            </w:pPr>
            <w:r w:rsidRPr="00BA333B">
              <w:rPr>
                <w:rFonts w:eastAsia="Times New Roman" w:cs="Times New Roman"/>
                <w:bCs/>
                <w:color w:val="000000" w:themeColor="text1"/>
                <w:sz w:val="20"/>
                <w:szCs w:val="20"/>
                <w:lang w:eastAsia="it-IT"/>
              </w:rPr>
              <w:t>    1) Registro delle Imprese di Inghilterra e Galles: l'ufficio ha sede a Cardiff</w:t>
            </w:r>
            <w:r w:rsidRPr="00BA333B">
              <w:rPr>
                <w:rFonts w:eastAsia="Times New Roman" w:cs="Times New Roman"/>
                <w:color w:val="000000" w:themeColor="text1"/>
                <w:sz w:val="24"/>
                <w:szCs w:val="24"/>
                <w:lang w:eastAsia="it-IT"/>
              </w:rPr>
              <w:br/>
            </w:r>
            <w:r w:rsidRPr="00BA333B">
              <w:rPr>
                <w:rFonts w:eastAsia="Times New Roman" w:cs="Times New Roman"/>
                <w:bCs/>
                <w:color w:val="000000" w:themeColor="text1"/>
                <w:sz w:val="20"/>
                <w:szCs w:val="20"/>
                <w:lang w:eastAsia="it-IT"/>
              </w:rPr>
              <w:t>    2) Registro delle Imprese della Scozia: l'ufficio ha sede a Edimburgo</w:t>
            </w:r>
            <w:r w:rsidRPr="00BA333B">
              <w:rPr>
                <w:rFonts w:eastAsia="Times New Roman" w:cs="Times New Roman"/>
                <w:color w:val="000000" w:themeColor="text1"/>
                <w:sz w:val="24"/>
                <w:szCs w:val="24"/>
                <w:lang w:eastAsia="it-IT"/>
              </w:rPr>
              <w:br/>
            </w:r>
            <w:r w:rsidRPr="00BA333B">
              <w:rPr>
                <w:rFonts w:eastAsia="Times New Roman" w:cs="Times New Roman"/>
                <w:bCs/>
                <w:color w:val="000000" w:themeColor="text1"/>
                <w:sz w:val="20"/>
                <w:szCs w:val="20"/>
                <w:lang w:eastAsia="it-IT"/>
              </w:rPr>
              <w:t>    3) Registro delle Imprese dell'Irlanda del Nord: l'ufficio ha</w:t>
            </w:r>
            <w:r w:rsidRPr="00C51141">
              <w:rPr>
                <w:rFonts w:ascii="Times New Roman" w:eastAsia="Times New Roman" w:hAnsi="Times New Roman" w:cs="Times New Roman"/>
                <w:b/>
                <w:bCs/>
                <w:sz w:val="20"/>
                <w:szCs w:val="20"/>
                <w:lang w:eastAsia="it-IT"/>
              </w:rPr>
              <w:t xml:space="preserve"> </w:t>
            </w:r>
            <w:r w:rsidRPr="00E97127">
              <w:rPr>
                <w:rFonts w:eastAsia="Times New Roman" w:cs="Times New Roman"/>
                <w:bCs/>
                <w:sz w:val="20"/>
                <w:szCs w:val="20"/>
                <w:lang w:eastAsia="it-IT"/>
              </w:rPr>
              <w:t>sede a Belfast</w:t>
            </w:r>
            <w:r>
              <w:rPr>
                <w:rFonts w:eastAsia="Times New Roman" w:cs="Times New Roman"/>
                <w:bCs/>
                <w:sz w:val="20"/>
                <w:szCs w:val="20"/>
                <w:lang w:eastAsia="it-IT"/>
              </w:rPr>
              <w:t>.</w:t>
            </w:r>
          </w:p>
          <w:p w:rsidR="008063D1" w:rsidRPr="00E97127" w:rsidRDefault="008063D1" w:rsidP="008063D1">
            <w:pPr>
              <w:spacing w:line="240" w:lineRule="auto"/>
              <w:ind w:left="360"/>
              <w:rPr>
                <w:rFonts w:cs="Arial"/>
                <w:color w:val="222222"/>
                <w:sz w:val="20"/>
                <w:szCs w:val="20"/>
              </w:rPr>
            </w:pPr>
          </w:p>
        </w:tc>
        <w:tc>
          <w:tcPr>
            <w:tcW w:w="3814" w:type="dxa"/>
            <w:shd w:val="clear" w:color="auto" w:fill="FFF2CC" w:themeFill="accent4" w:themeFillTint="33"/>
          </w:tcPr>
          <w:p w:rsidR="008063D1" w:rsidRPr="00AE0E40" w:rsidRDefault="008063D1" w:rsidP="008063D1">
            <w:pPr>
              <w:spacing w:line="240" w:lineRule="auto"/>
              <w:contextualSpacing/>
              <w:rPr>
                <w:rFonts w:cs="Tahoma"/>
                <w:color w:val="333333"/>
                <w:sz w:val="20"/>
                <w:szCs w:val="20"/>
                <w:lang w:val="en-US"/>
              </w:rPr>
            </w:pPr>
            <w:r w:rsidRPr="00AE0E40">
              <w:rPr>
                <w:sz w:val="20"/>
                <w:szCs w:val="20"/>
                <w:lang w:val="en-US"/>
              </w:rPr>
              <w:t xml:space="preserve">Tel. </w:t>
            </w:r>
            <w:r w:rsidRPr="00AE0E40">
              <w:rPr>
                <w:rFonts w:cs="Tahoma"/>
                <w:color w:val="333333"/>
                <w:sz w:val="20"/>
                <w:szCs w:val="20"/>
                <w:lang w:val="en-US"/>
              </w:rPr>
              <w:t>+44 (0) 303 1234 500</w:t>
            </w:r>
          </w:p>
          <w:p w:rsidR="008063D1" w:rsidRPr="00AE0E40" w:rsidRDefault="008063D1" w:rsidP="008063D1">
            <w:pPr>
              <w:spacing w:line="240" w:lineRule="auto"/>
              <w:contextualSpacing/>
              <w:rPr>
                <w:rFonts w:cs="Tahoma"/>
                <w:color w:val="333333"/>
                <w:sz w:val="20"/>
                <w:szCs w:val="20"/>
                <w:lang w:val="en-US"/>
              </w:rPr>
            </w:pPr>
            <w:r w:rsidRPr="00AE0E40">
              <w:rPr>
                <w:rFonts w:cs="Tahoma"/>
                <w:color w:val="333333"/>
                <w:sz w:val="20"/>
                <w:szCs w:val="20"/>
                <w:lang w:val="en-US"/>
              </w:rPr>
              <w:t xml:space="preserve">Email: </w:t>
            </w:r>
            <w:hyperlink r:id="rId21" w:history="1">
              <w:r w:rsidRPr="00AE0E40">
                <w:rPr>
                  <w:rStyle w:val="Collegamentoipertestuale"/>
                  <w:rFonts w:cs="Tahoma"/>
                  <w:sz w:val="20"/>
                  <w:szCs w:val="20"/>
                  <w:lang w:val="en-US"/>
                </w:rPr>
                <w:t>enquiries@companies-house.gov.uk</w:t>
              </w:r>
            </w:hyperlink>
          </w:p>
          <w:p w:rsidR="008063D1" w:rsidRPr="00AE0E40" w:rsidRDefault="008063D1" w:rsidP="008063D1">
            <w:pPr>
              <w:spacing w:line="240" w:lineRule="auto"/>
              <w:contextualSpacing/>
              <w:rPr>
                <w:rFonts w:cs="Tahoma"/>
                <w:color w:val="333333"/>
                <w:sz w:val="20"/>
                <w:szCs w:val="20"/>
                <w:lang w:val="en-US"/>
              </w:rPr>
            </w:pPr>
          </w:p>
          <w:p w:rsidR="008063D1" w:rsidRDefault="00B66C9B" w:rsidP="008063D1">
            <w:pPr>
              <w:spacing w:line="240" w:lineRule="auto"/>
              <w:contextualSpacing/>
              <w:rPr>
                <w:sz w:val="20"/>
                <w:szCs w:val="20"/>
              </w:rPr>
            </w:pPr>
            <w:hyperlink r:id="rId22" w:history="1">
              <w:r w:rsidR="008063D1" w:rsidRPr="00AE0E40">
                <w:rPr>
                  <w:rStyle w:val="Collegamentoipertestuale"/>
                  <w:rFonts w:cs="Tahoma"/>
                  <w:sz w:val="20"/>
                  <w:szCs w:val="20"/>
                </w:rPr>
                <w:t>www.gov.uk</w:t>
              </w:r>
            </w:hyperlink>
          </w:p>
        </w:tc>
      </w:tr>
      <w:tr w:rsidR="00A06BCB" w:rsidRPr="000C2F9E" w:rsidTr="00E234C2">
        <w:tc>
          <w:tcPr>
            <w:tcW w:w="3511" w:type="dxa"/>
            <w:shd w:val="clear" w:color="auto" w:fill="FFD966" w:themeFill="accent4" w:themeFillTint="99"/>
          </w:tcPr>
          <w:p w:rsidR="00A06BCB" w:rsidRPr="00660557" w:rsidRDefault="00A06BCB" w:rsidP="00A06BCB">
            <w:pPr>
              <w:spacing w:line="240" w:lineRule="auto"/>
              <w:contextualSpacing/>
              <w:jc w:val="center"/>
              <w:rPr>
                <w:b/>
                <w:sz w:val="32"/>
                <w:szCs w:val="32"/>
              </w:rPr>
            </w:pPr>
            <w:r w:rsidRPr="00660557">
              <w:rPr>
                <w:b/>
                <w:sz w:val="32"/>
                <w:szCs w:val="32"/>
              </w:rPr>
              <w:t xml:space="preserve">Eures </w:t>
            </w:r>
            <w:r w:rsidRPr="00660557">
              <w:rPr>
                <w:sz w:val="32"/>
                <w:szCs w:val="32"/>
              </w:rPr>
              <w:t>Regno Unito</w:t>
            </w:r>
          </w:p>
        </w:tc>
        <w:tc>
          <w:tcPr>
            <w:tcW w:w="3061" w:type="dxa"/>
            <w:shd w:val="clear" w:color="auto" w:fill="FFF2CC" w:themeFill="accent4" w:themeFillTint="33"/>
          </w:tcPr>
          <w:p w:rsidR="00A06BCB" w:rsidRPr="007A459C" w:rsidRDefault="00A06BCB" w:rsidP="00A06BCB">
            <w:pPr>
              <w:spacing w:line="259" w:lineRule="auto"/>
              <w:rPr>
                <w:sz w:val="20"/>
                <w:szCs w:val="20"/>
              </w:rPr>
            </w:pPr>
            <w:r w:rsidRPr="007A459C">
              <w:rPr>
                <w:sz w:val="20"/>
                <w:szCs w:val="20"/>
              </w:rPr>
              <w:t>EURES (EURopean</w:t>
            </w:r>
            <w:r>
              <w:rPr>
                <w:sz w:val="20"/>
                <w:szCs w:val="20"/>
              </w:rPr>
              <w:t xml:space="preserve"> </w:t>
            </w:r>
            <w:r w:rsidRPr="007A459C">
              <w:rPr>
                <w:sz w:val="20"/>
                <w:szCs w:val="20"/>
              </w:rPr>
              <w:t xml:space="preserve">Employment Services) è una rete di cooperazione dei servizi pubblici per l'impiego dell'Unione europea e degli Stati dell'AELS. Il suo obiettivo è quello di facilitare la mobilità dei lavoratori all'interno dei Paesi appartenenti all'Unione europea (UE) e all'Associazione europea di libero scambio (AELS). </w:t>
            </w:r>
          </w:p>
          <w:p w:rsidR="00A06BCB" w:rsidRDefault="00A06BCB" w:rsidP="00A06BCB">
            <w:pPr>
              <w:spacing w:line="240" w:lineRule="auto"/>
              <w:contextualSpacing/>
              <w:rPr>
                <w:sz w:val="20"/>
                <w:szCs w:val="20"/>
              </w:rPr>
            </w:pPr>
            <w:r w:rsidRPr="007A459C">
              <w:rPr>
                <w:sz w:val="20"/>
                <w:szCs w:val="20"/>
              </w:rPr>
              <w:t xml:space="preserve">Sul sito inglese dell’EURES vi sono informazioni relative al lavoro di ricerca e il reclutamento dei dipendenti nel Regno Unito, così come altri dati sul mercato del lavoro Inglese. </w:t>
            </w:r>
          </w:p>
          <w:p w:rsidR="00A06BCB" w:rsidRPr="007A459C" w:rsidRDefault="00A06BCB" w:rsidP="00A06BCB">
            <w:pPr>
              <w:spacing w:line="240" w:lineRule="auto"/>
              <w:contextualSpacing/>
              <w:rPr>
                <w:b/>
                <w:sz w:val="20"/>
                <w:szCs w:val="20"/>
              </w:rPr>
            </w:pPr>
          </w:p>
        </w:tc>
        <w:tc>
          <w:tcPr>
            <w:tcW w:w="3397" w:type="dxa"/>
            <w:shd w:val="clear" w:color="auto" w:fill="FFF2CC" w:themeFill="accent4" w:themeFillTint="33"/>
          </w:tcPr>
          <w:p w:rsidR="00A06BCB" w:rsidRPr="0096155C" w:rsidRDefault="00A06BCB" w:rsidP="00A06BCB">
            <w:pPr>
              <w:spacing w:line="240" w:lineRule="auto"/>
              <w:contextualSpacing/>
              <w:jc w:val="center"/>
              <w:rPr>
                <w:sz w:val="20"/>
                <w:szCs w:val="20"/>
              </w:rPr>
            </w:pPr>
            <w:r w:rsidRPr="0096155C">
              <w:rPr>
                <w:sz w:val="20"/>
                <w:szCs w:val="20"/>
              </w:rPr>
              <w:t>Indirizzi di alcuni consulenti Eures</w:t>
            </w:r>
          </w:p>
          <w:p w:rsidR="00A06BCB" w:rsidRPr="0096155C" w:rsidRDefault="00A06BCB" w:rsidP="00A06BCB">
            <w:pPr>
              <w:spacing w:line="240" w:lineRule="auto"/>
              <w:contextualSpacing/>
              <w:jc w:val="center"/>
              <w:rPr>
                <w:sz w:val="20"/>
                <w:szCs w:val="20"/>
              </w:rPr>
            </w:pPr>
          </w:p>
          <w:p w:rsidR="00A06BCB" w:rsidRPr="0096155C" w:rsidRDefault="00A06BCB" w:rsidP="00A06BCB">
            <w:pPr>
              <w:pStyle w:val="Paragrafoelenco"/>
              <w:numPr>
                <w:ilvl w:val="0"/>
                <w:numId w:val="26"/>
              </w:numPr>
              <w:spacing w:line="240" w:lineRule="auto"/>
              <w:rPr>
                <w:sz w:val="20"/>
                <w:szCs w:val="20"/>
              </w:rPr>
            </w:pPr>
            <w:r w:rsidRPr="0096155C">
              <w:rPr>
                <w:sz w:val="20"/>
                <w:szCs w:val="20"/>
              </w:rPr>
              <w:t xml:space="preserve">Aileen Oliver </w:t>
            </w:r>
          </w:p>
          <w:p w:rsidR="00A06BCB" w:rsidRPr="0096155C" w:rsidRDefault="00A06BCB" w:rsidP="00A06BCB">
            <w:pPr>
              <w:pStyle w:val="Paragrafoelenco"/>
              <w:spacing w:line="240" w:lineRule="auto"/>
              <w:rPr>
                <w:sz w:val="20"/>
                <w:szCs w:val="20"/>
                <w:lang w:val="en-US"/>
              </w:rPr>
            </w:pPr>
            <w:r w:rsidRPr="0096155C">
              <w:rPr>
                <w:sz w:val="20"/>
                <w:szCs w:val="20"/>
                <w:lang w:val="en-US"/>
              </w:rPr>
              <w:t>LewishamJobcentreplus</w:t>
            </w:r>
            <w:r w:rsidRPr="0096155C">
              <w:rPr>
                <w:sz w:val="20"/>
                <w:szCs w:val="20"/>
                <w:lang w:val="en-US"/>
              </w:rPr>
              <w:br/>
              <w:t>9 - 19 Rushey Green</w:t>
            </w:r>
            <w:r w:rsidRPr="0096155C">
              <w:rPr>
                <w:sz w:val="20"/>
                <w:szCs w:val="20"/>
                <w:lang w:val="en-US"/>
              </w:rPr>
              <w:br/>
              <w:t>UK - SE6 4AW - London</w:t>
            </w:r>
            <w:r w:rsidRPr="0096155C">
              <w:rPr>
                <w:sz w:val="20"/>
                <w:szCs w:val="20"/>
                <w:lang w:val="en-US"/>
              </w:rPr>
              <w:br/>
              <w:t>Regno Unito.</w:t>
            </w:r>
          </w:p>
          <w:p w:rsidR="00A06BCB" w:rsidRPr="0096155C" w:rsidRDefault="00A06BCB" w:rsidP="00A06BCB">
            <w:pPr>
              <w:spacing w:line="240" w:lineRule="auto"/>
              <w:contextualSpacing/>
              <w:rPr>
                <w:sz w:val="20"/>
                <w:szCs w:val="20"/>
                <w:lang w:val="en-US"/>
              </w:rPr>
            </w:pPr>
          </w:p>
          <w:p w:rsidR="00A06BCB" w:rsidRPr="0096155C" w:rsidRDefault="00A06BCB" w:rsidP="00A06BCB">
            <w:pPr>
              <w:pStyle w:val="Paragrafoelenco"/>
              <w:numPr>
                <w:ilvl w:val="0"/>
                <w:numId w:val="26"/>
              </w:numPr>
              <w:spacing w:line="240" w:lineRule="auto"/>
              <w:rPr>
                <w:sz w:val="20"/>
                <w:szCs w:val="20"/>
              </w:rPr>
            </w:pPr>
            <w:r w:rsidRPr="0096155C">
              <w:rPr>
                <w:bCs/>
                <w:sz w:val="20"/>
                <w:szCs w:val="20"/>
              </w:rPr>
              <w:t>José Vigo</w:t>
            </w:r>
          </w:p>
          <w:p w:rsidR="00A06BCB" w:rsidRPr="0096155C" w:rsidRDefault="00A06BCB" w:rsidP="00A06BCB">
            <w:pPr>
              <w:pStyle w:val="Paragrafoelenco"/>
              <w:spacing w:line="240" w:lineRule="auto"/>
              <w:rPr>
                <w:b/>
                <w:sz w:val="20"/>
                <w:szCs w:val="20"/>
              </w:rPr>
            </w:pPr>
            <w:r w:rsidRPr="0096155C">
              <w:rPr>
                <w:sz w:val="20"/>
                <w:szCs w:val="20"/>
              </w:rPr>
              <w:t>St MaryleboneJobcentre Plus, 46 LissonGrove</w:t>
            </w:r>
            <w:r w:rsidRPr="0096155C">
              <w:rPr>
                <w:sz w:val="20"/>
                <w:szCs w:val="20"/>
              </w:rPr>
              <w:br/>
              <w:t>NW1 6TZ - London</w:t>
            </w:r>
            <w:r w:rsidRPr="0096155C">
              <w:rPr>
                <w:sz w:val="20"/>
                <w:szCs w:val="20"/>
              </w:rPr>
              <w:br/>
              <w:t>Regno Unito</w:t>
            </w:r>
          </w:p>
        </w:tc>
        <w:tc>
          <w:tcPr>
            <w:tcW w:w="3814" w:type="dxa"/>
            <w:shd w:val="clear" w:color="auto" w:fill="FFF2CC" w:themeFill="accent4" w:themeFillTint="33"/>
          </w:tcPr>
          <w:p w:rsidR="00A06BCB" w:rsidRDefault="00A06BCB" w:rsidP="00A06BCB">
            <w:pPr>
              <w:spacing w:line="240" w:lineRule="auto"/>
              <w:rPr>
                <w:sz w:val="20"/>
                <w:szCs w:val="20"/>
                <w:lang w:val="en-US"/>
              </w:rPr>
            </w:pPr>
          </w:p>
          <w:p w:rsidR="00A06BCB" w:rsidRDefault="00A06BCB" w:rsidP="00A06BCB">
            <w:pPr>
              <w:spacing w:line="240" w:lineRule="auto"/>
              <w:rPr>
                <w:sz w:val="20"/>
                <w:szCs w:val="20"/>
                <w:lang w:val="en-US"/>
              </w:rPr>
            </w:pPr>
          </w:p>
          <w:p w:rsidR="00A06BCB" w:rsidRDefault="00A06BCB" w:rsidP="00A06BCB">
            <w:pPr>
              <w:spacing w:line="240" w:lineRule="auto"/>
              <w:rPr>
                <w:sz w:val="20"/>
                <w:szCs w:val="20"/>
                <w:lang w:val="en-US"/>
              </w:rPr>
            </w:pPr>
          </w:p>
          <w:p w:rsidR="00A06BCB" w:rsidRPr="00CD1C66" w:rsidRDefault="00A06BCB" w:rsidP="00A06BCB">
            <w:pPr>
              <w:spacing w:line="240" w:lineRule="auto"/>
              <w:rPr>
                <w:rStyle w:val="ng-binding"/>
                <w:color w:val="1F1F1F"/>
                <w:sz w:val="20"/>
                <w:szCs w:val="20"/>
                <w:lang w:val="en-US"/>
              </w:rPr>
            </w:pPr>
            <w:r w:rsidRPr="00CD1C66">
              <w:rPr>
                <w:sz w:val="20"/>
                <w:szCs w:val="20"/>
                <w:lang w:val="en-US"/>
              </w:rPr>
              <w:t xml:space="preserve">Tel. </w:t>
            </w:r>
            <w:r w:rsidRPr="00CD1C66">
              <w:rPr>
                <w:rStyle w:val="ng-binding"/>
                <w:color w:val="1F1F1F"/>
                <w:sz w:val="20"/>
                <w:szCs w:val="20"/>
                <w:lang w:val="en-US"/>
              </w:rPr>
              <w:t>00000 44(0)20 8172 4102</w:t>
            </w:r>
          </w:p>
          <w:p w:rsidR="00A06BCB" w:rsidRPr="00CD1C66" w:rsidRDefault="00B66C9B" w:rsidP="00A06BCB">
            <w:pPr>
              <w:spacing w:line="240" w:lineRule="auto"/>
              <w:rPr>
                <w:color w:val="294266"/>
                <w:sz w:val="20"/>
                <w:szCs w:val="20"/>
                <w:lang w:val="en-US"/>
              </w:rPr>
            </w:pPr>
            <w:hyperlink r:id="rId23" w:history="1">
              <w:r w:rsidR="00A06BCB" w:rsidRPr="00CD1C66">
                <w:rPr>
                  <w:rStyle w:val="Collegamentoipertestuale"/>
                  <w:sz w:val="20"/>
                  <w:szCs w:val="20"/>
                  <w:lang w:val="en-US"/>
                </w:rPr>
                <w:t xml:space="preserve">eures.uk@dwp.gsi.gov.uk  </w:t>
              </w:r>
            </w:hyperlink>
          </w:p>
          <w:p w:rsidR="00A06BCB" w:rsidRPr="00CD1C66" w:rsidRDefault="00A06BCB" w:rsidP="00A06BCB">
            <w:pPr>
              <w:spacing w:line="240" w:lineRule="auto"/>
              <w:rPr>
                <w:color w:val="294266"/>
                <w:sz w:val="20"/>
                <w:szCs w:val="20"/>
                <w:lang w:val="en-US"/>
              </w:rPr>
            </w:pPr>
          </w:p>
          <w:p w:rsidR="00A06BCB" w:rsidRPr="00CD1C66" w:rsidRDefault="00A06BCB" w:rsidP="00A06BCB">
            <w:pPr>
              <w:spacing w:line="240" w:lineRule="auto"/>
              <w:rPr>
                <w:color w:val="294266"/>
                <w:sz w:val="20"/>
                <w:szCs w:val="20"/>
                <w:lang w:val="en-US"/>
              </w:rPr>
            </w:pPr>
          </w:p>
          <w:p w:rsidR="00A06BCB" w:rsidRPr="00CD1C66" w:rsidRDefault="00A06BCB" w:rsidP="00A06BCB">
            <w:pPr>
              <w:spacing w:line="240" w:lineRule="auto"/>
              <w:rPr>
                <w:color w:val="294266"/>
                <w:sz w:val="20"/>
                <w:szCs w:val="20"/>
                <w:lang w:val="en-US"/>
              </w:rPr>
            </w:pPr>
          </w:p>
          <w:p w:rsidR="00A06BCB" w:rsidRPr="00CD1C66" w:rsidRDefault="00A06BCB" w:rsidP="00A06BCB">
            <w:pPr>
              <w:spacing w:line="240" w:lineRule="auto"/>
              <w:rPr>
                <w:color w:val="294266"/>
                <w:sz w:val="20"/>
                <w:szCs w:val="20"/>
                <w:lang w:val="en-US"/>
              </w:rPr>
            </w:pPr>
          </w:p>
          <w:p w:rsidR="00A06BCB" w:rsidRPr="00CD1C66" w:rsidRDefault="00A06BCB" w:rsidP="00A06BCB">
            <w:pPr>
              <w:spacing w:line="240" w:lineRule="auto"/>
              <w:rPr>
                <w:rStyle w:val="ng-binding"/>
                <w:color w:val="1F1F1F"/>
                <w:sz w:val="20"/>
                <w:szCs w:val="20"/>
                <w:lang w:val="en-US"/>
              </w:rPr>
            </w:pPr>
            <w:r w:rsidRPr="00C8391B">
              <w:rPr>
                <w:sz w:val="20"/>
                <w:szCs w:val="20"/>
                <w:lang w:val="en-US"/>
              </w:rPr>
              <w:t>Tel</w:t>
            </w:r>
            <w:r w:rsidRPr="00CD1C66">
              <w:rPr>
                <w:color w:val="294266"/>
                <w:sz w:val="20"/>
                <w:szCs w:val="20"/>
                <w:lang w:val="en-US"/>
              </w:rPr>
              <w:t xml:space="preserve">. </w:t>
            </w:r>
            <w:r w:rsidRPr="00CD1C66">
              <w:rPr>
                <w:rStyle w:val="ng-binding"/>
                <w:color w:val="1F1F1F"/>
                <w:sz w:val="20"/>
                <w:szCs w:val="20"/>
                <w:lang w:val="en-US"/>
              </w:rPr>
              <w:t>00000 44.20.7941.6943</w:t>
            </w:r>
          </w:p>
          <w:p w:rsidR="00A06BCB" w:rsidRPr="00CD1C66" w:rsidRDefault="00A06BCB" w:rsidP="00A06BCB">
            <w:pPr>
              <w:spacing w:line="240" w:lineRule="auto"/>
              <w:rPr>
                <w:rStyle w:val="ng-binding"/>
                <w:color w:val="1F1F1F"/>
                <w:sz w:val="20"/>
                <w:szCs w:val="20"/>
                <w:lang w:val="en-US"/>
              </w:rPr>
            </w:pPr>
            <w:r w:rsidRPr="00CD1C66">
              <w:rPr>
                <w:rStyle w:val="ng-binding"/>
                <w:color w:val="1F1F1F"/>
                <w:sz w:val="20"/>
                <w:szCs w:val="20"/>
                <w:lang w:val="en-US"/>
              </w:rPr>
              <w:t>Fax. 00000 44.20.7853.4682</w:t>
            </w:r>
          </w:p>
          <w:p w:rsidR="00A06BCB" w:rsidRPr="00EA410B" w:rsidRDefault="00B66C9B" w:rsidP="00A06BCB">
            <w:pPr>
              <w:spacing w:line="240" w:lineRule="auto"/>
              <w:rPr>
                <w:sz w:val="20"/>
                <w:szCs w:val="20"/>
                <w:lang w:val="en-US"/>
              </w:rPr>
            </w:pPr>
            <w:hyperlink r:id="rId24" w:history="1">
              <w:r w:rsidR="00A06BCB" w:rsidRPr="001F5144">
                <w:rPr>
                  <w:rStyle w:val="Collegamentoipertestuale"/>
                  <w:sz w:val="20"/>
                  <w:szCs w:val="20"/>
                  <w:lang w:val="en-US"/>
                </w:rPr>
                <w:t xml:space="preserve">eures.uk@dwp.gsi.gov.uk </w:t>
              </w:r>
            </w:hyperlink>
          </w:p>
        </w:tc>
      </w:tr>
      <w:tr w:rsidR="00A06BCB" w:rsidRPr="00BD1B98" w:rsidTr="00E234C2">
        <w:tc>
          <w:tcPr>
            <w:tcW w:w="3511" w:type="dxa"/>
            <w:shd w:val="clear" w:color="auto" w:fill="FFD966" w:themeFill="accent4" w:themeFillTint="99"/>
          </w:tcPr>
          <w:p w:rsidR="00A06BCB" w:rsidRPr="00A44D8E" w:rsidRDefault="00A06BCB" w:rsidP="00A06BCB">
            <w:pPr>
              <w:spacing w:line="240" w:lineRule="auto"/>
              <w:contextualSpacing/>
              <w:jc w:val="center"/>
              <w:rPr>
                <w:bCs/>
                <w:sz w:val="32"/>
                <w:szCs w:val="32"/>
              </w:rPr>
            </w:pPr>
            <w:r w:rsidRPr="00A44D8E">
              <w:rPr>
                <w:bCs/>
                <w:sz w:val="32"/>
                <w:szCs w:val="32"/>
              </w:rPr>
              <w:t>Camera di Commercio e Industria italiana per il Regno Unito</w:t>
            </w:r>
          </w:p>
        </w:tc>
        <w:tc>
          <w:tcPr>
            <w:tcW w:w="3061" w:type="dxa"/>
            <w:shd w:val="clear" w:color="auto" w:fill="FFF2CC" w:themeFill="accent4" w:themeFillTint="33"/>
          </w:tcPr>
          <w:p w:rsidR="00A06BCB" w:rsidRPr="007A459C" w:rsidRDefault="00A06BCB" w:rsidP="00A06BCB">
            <w:pPr>
              <w:spacing w:line="240" w:lineRule="auto"/>
              <w:rPr>
                <w:rFonts w:eastAsia="Times New Roman" w:cs="Times New Roman"/>
                <w:bCs/>
                <w:sz w:val="20"/>
                <w:szCs w:val="20"/>
                <w:lang w:eastAsia="it-IT"/>
              </w:rPr>
            </w:pPr>
            <w:r w:rsidRPr="007A459C">
              <w:rPr>
                <w:rFonts w:eastAsia="Times New Roman" w:cs="Times New Roman"/>
                <w:bCs/>
                <w:sz w:val="20"/>
                <w:szCs w:val="20"/>
                <w:lang w:eastAsia="it-IT"/>
              </w:rPr>
              <w:t>Offre un’ampia gamma di servizi calle imprese (Marketing e comunicazione, informazioni commerciali, Servizi finanziari)</w:t>
            </w:r>
          </w:p>
        </w:tc>
        <w:tc>
          <w:tcPr>
            <w:tcW w:w="3397" w:type="dxa"/>
            <w:shd w:val="clear" w:color="auto" w:fill="FFF2CC" w:themeFill="accent4" w:themeFillTint="33"/>
          </w:tcPr>
          <w:p w:rsidR="00A06BCB" w:rsidRPr="00CD1A62" w:rsidRDefault="00A06BCB" w:rsidP="00A06BCB">
            <w:pPr>
              <w:rPr>
                <w:bCs/>
                <w:color w:val="000000" w:themeColor="text1"/>
                <w:sz w:val="20"/>
                <w:szCs w:val="20"/>
                <w:lang w:val="en-US"/>
              </w:rPr>
            </w:pPr>
            <w:r w:rsidRPr="00CD1A62">
              <w:rPr>
                <w:bCs/>
                <w:color w:val="000000" w:themeColor="text1"/>
                <w:sz w:val="20"/>
                <w:szCs w:val="20"/>
                <w:lang w:val="en-US"/>
              </w:rPr>
              <w:t>UFFICIO PRINCIPALE</w:t>
            </w:r>
          </w:p>
          <w:p w:rsidR="00A06BCB" w:rsidRPr="00CD1A62" w:rsidRDefault="00A06BCB" w:rsidP="00A06BCB">
            <w:pPr>
              <w:pStyle w:val="Paragrafoelenco"/>
              <w:numPr>
                <w:ilvl w:val="0"/>
                <w:numId w:val="29"/>
              </w:numPr>
              <w:rPr>
                <w:caps/>
                <w:sz w:val="24"/>
                <w:szCs w:val="24"/>
              </w:rPr>
            </w:pPr>
            <w:r w:rsidRPr="00CD1A62">
              <w:rPr>
                <w:bCs/>
                <w:color w:val="000000" w:themeColor="text1"/>
                <w:sz w:val="20"/>
                <w:szCs w:val="20"/>
                <w:lang w:val="en-US"/>
              </w:rPr>
              <w:t>1 Princes Street- Londra W 1B 2 AY</w:t>
            </w:r>
          </w:p>
        </w:tc>
        <w:tc>
          <w:tcPr>
            <w:tcW w:w="3814" w:type="dxa"/>
            <w:shd w:val="clear" w:color="auto" w:fill="FFF2CC" w:themeFill="accent4" w:themeFillTint="33"/>
            <w:vAlign w:val="center"/>
          </w:tcPr>
          <w:p w:rsidR="00A06BCB" w:rsidRPr="00304D5B" w:rsidRDefault="00A06BCB" w:rsidP="00A06BCB">
            <w:pPr>
              <w:rPr>
                <w:sz w:val="20"/>
                <w:szCs w:val="20"/>
                <w:lang w:val="en-US"/>
              </w:rPr>
            </w:pPr>
            <w:r w:rsidRPr="00304D5B">
              <w:rPr>
                <w:sz w:val="20"/>
                <w:szCs w:val="20"/>
                <w:lang w:val="en-US"/>
              </w:rPr>
              <w:t>Tel. 020 7495 8191</w:t>
            </w:r>
          </w:p>
          <w:p w:rsidR="00A06BCB" w:rsidRPr="00304D5B" w:rsidRDefault="00A06BCB" w:rsidP="00A06BCB">
            <w:pPr>
              <w:rPr>
                <w:sz w:val="20"/>
                <w:szCs w:val="20"/>
                <w:lang w:val="en-US"/>
              </w:rPr>
            </w:pPr>
            <w:r>
              <w:rPr>
                <w:sz w:val="20"/>
                <w:szCs w:val="20"/>
                <w:lang w:val="en-US"/>
              </w:rPr>
              <w:t xml:space="preserve"> </w:t>
            </w:r>
            <w:r w:rsidRPr="00304D5B">
              <w:rPr>
                <w:sz w:val="20"/>
                <w:szCs w:val="20"/>
                <w:lang w:val="en-US"/>
              </w:rPr>
              <w:t>Fax. 020 7495 8194</w:t>
            </w:r>
          </w:p>
          <w:p w:rsidR="00A06BCB" w:rsidRPr="00304D5B" w:rsidRDefault="00B66C9B" w:rsidP="00A06BCB">
            <w:pPr>
              <w:rPr>
                <w:sz w:val="20"/>
                <w:szCs w:val="20"/>
                <w:lang w:val="en-US"/>
              </w:rPr>
            </w:pPr>
            <w:hyperlink r:id="rId25" w:history="1">
              <w:r w:rsidR="00A06BCB" w:rsidRPr="00304D5B">
                <w:rPr>
                  <w:rStyle w:val="Collegamentoipertestuale"/>
                  <w:sz w:val="20"/>
                  <w:szCs w:val="20"/>
                  <w:lang w:val="en-US"/>
                </w:rPr>
                <w:t>info@italchamind.org.uk</w:t>
              </w:r>
            </w:hyperlink>
          </w:p>
          <w:p w:rsidR="00A06BCB" w:rsidRPr="00304D5B" w:rsidRDefault="00A06BCB" w:rsidP="00A06BCB">
            <w:pPr>
              <w:rPr>
                <w:sz w:val="20"/>
                <w:szCs w:val="20"/>
              </w:rPr>
            </w:pPr>
            <w:r w:rsidRPr="00304D5B">
              <w:rPr>
                <w:sz w:val="20"/>
                <w:szCs w:val="20"/>
              </w:rPr>
              <w:t xml:space="preserve">Ci si può collegare direttamente dal sito: </w:t>
            </w:r>
            <w:hyperlink r:id="rId26" w:history="1">
              <w:r w:rsidRPr="00304D5B">
                <w:rPr>
                  <w:rStyle w:val="Collegamentoipertestuale"/>
                  <w:sz w:val="20"/>
                  <w:szCs w:val="20"/>
                </w:rPr>
                <w:t>www.italchamind.eu</w:t>
              </w:r>
            </w:hyperlink>
          </w:p>
          <w:p w:rsidR="00A06BCB" w:rsidRPr="008D6A69" w:rsidRDefault="00A06BCB" w:rsidP="00A06BCB"/>
        </w:tc>
      </w:tr>
      <w:tr w:rsidR="00A06BCB" w:rsidRPr="00BD1B98" w:rsidTr="00E234C2">
        <w:tc>
          <w:tcPr>
            <w:tcW w:w="3511" w:type="dxa"/>
            <w:shd w:val="clear" w:color="auto" w:fill="FFD966" w:themeFill="accent4" w:themeFillTint="99"/>
          </w:tcPr>
          <w:p w:rsidR="00A06BCB" w:rsidRPr="00A44D8E" w:rsidRDefault="00A06BCB" w:rsidP="00A06BCB">
            <w:pPr>
              <w:spacing w:line="240" w:lineRule="auto"/>
              <w:contextualSpacing/>
              <w:jc w:val="center"/>
              <w:rPr>
                <w:sz w:val="32"/>
                <w:szCs w:val="32"/>
              </w:rPr>
            </w:pPr>
            <w:r w:rsidRPr="00A44D8E">
              <w:rPr>
                <w:sz w:val="32"/>
                <w:szCs w:val="32"/>
              </w:rPr>
              <w:t>Consolato d’Italia a Londra</w:t>
            </w:r>
          </w:p>
        </w:tc>
        <w:tc>
          <w:tcPr>
            <w:tcW w:w="3061" w:type="dxa"/>
            <w:shd w:val="clear" w:color="auto" w:fill="FFF2CC" w:themeFill="accent4" w:themeFillTint="33"/>
          </w:tcPr>
          <w:p w:rsidR="00A06BCB" w:rsidRDefault="00A06BCB" w:rsidP="00A06BCB">
            <w:pPr>
              <w:spacing w:line="240" w:lineRule="auto"/>
              <w:rPr>
                <w:sz w:val="20"/>
                <w:szCs w:val="20"/>
              </w:rPr>
            </w:pPr>
            <w:r>
              <w:rPr>
                <w:sz w:val="20"/>
                <w:szCs w:val="20"/>
              </w:rPr>
              <w:t>Si trovano informazioni riguardanti:</w:t>
            </w:r>
          </w:p>
          <w:p w:rsidR="00A06BCB" w:rsidRDefault="00A06BCB" w:rsidP="00A06BCB">
            <w:pPr>
              <w:spacing w:line="240" w:lineRule="auto"/>
              <w:rPr>
                <w:sz w:val="20"/>
                <w:szCs w:val="20"/>
              </w:rPr>
            </w:pPr>
            <w:r w:rsidRPr="00C8787B">
              <w:rPr>
                <w:sz w:val="20"/>
                <w:szCs w:val="20"/>
              </w:rPr>
              <w:t>1)</w:t>
            </w:r>
            <w:r>
              <w:rPr>
                <w:sz w:val="20"/>
                <w:szCs w:val="20"/>
              </w:rPr>
              <w:t xml:space="preserve"> </w:t>
            </w:r>
            <w:r w:rsidRPr="00C8787B">
              <w:rPr>
                <w:sz w:val="20"/>
                <w:szCs w:val="20"/>
              </w:rPr>
              <w:t>I servizi alle imprese: assistenza e promozione, finanziamenti, investi</w:t>
            </w:r>
            <w:r>
              <w:rPr>
                <w:sz w:val="20"/>
                <w:szCs w:val="20"/>
              </w:rPr>
              <w:t>menti e informazioni settoriali;</w:t>
            </w:r>
          </w:p>
          <w:p w:rsidR="00A06BCB" w:rsidRDefault="00A06BCB" w:rsidP="00A06BCB">
            <w:pPr>
              <w:spacing w:line="240" w:lineRule="auto"/>
              <w:rPr>
                <w:sz w:val="20"/>
                <w:szCs w:val="20"/>
              </w:rPr>
            </w:pPr>
            <w:r>
              <w:rPr>
                <w:sz w:val="20"/>
                <w:szCs w:val="20"/>
              </w:rPr>
              <w:t>2) pensioni;</w:t>
            </w:r>
          </w:p>
          <w:p w:rsidR="00A06BCB" w:rsidRPr="00C8787B" w:rsidRDefault="00A06BCB" w:rsidP="00A06BCB">
            <w:pPr>
              <w:spacing w:line="240" w:lineRule="auto"/>
              <w:rPr>
                <w:sz w:val="20"/>
                <w:szCs w:val="20"/>
              </w:rPr>
            </w:pPr>
          </w:p>
          <w:p w:rsidR="00A06BCB" w:rsidRPr="00CC33D9" w:rsidRDefault="00A06BCB" w:rsidP="00A06BCB">
            <w:pPr>
              <w:spacing w:line="240" w:lineRule="auto"/>
              <w:rPr>
                <w:sz w:val="20"/>
                <w:szCs w:val="20"/>
              </w:rPr>
            </w:pPr>
          </w:p>
        </w:tc>
        <w:tc>
          <w:tcPr>
            <w:tcW w:w="3397" w:type="dxa"/>
            <w:shd w:val="clear" w:color="auto" w:fill="FFF2CC" w:themeFill="accent4" w:themeFillTint="33"/>
          </w:tcPr>
          <w:p w:rsidR="00A06BCB" w:rsidRPr="00B06333" w:rsidRDefault="00A06BCB" w:rsidP="00A06BCB">
            <w:pPr>
              <w:pStyle w:val="Paragrafoelenco"/>
              <w:numPr>
                <w:ilvl w:val="0"/>
                <w:numId w:val="26"/>
              </w:numPr>
              <w:spacing w:line="240" w:lineRule="auto"/>
              <w:rPr>
                <w:b/>
                <w:sz w:val="20"/>
                <w:szCs w:val="20"/>
                <w:lang w:val="en-US"/>
              </w:rPr>
            </w:pPr>
            <w:r w:rsidRPr="00B06333">
              <w:rPr>
                <w:bCs/>
                <w:sz w:val="20"/>
                <w:szCs w:val="20"/>
                <w:lang w:val="en-US"/>
              </w:rPr>
              <w:t>83/86 Farringdon Street – London EC4A 4BL</w:t>
            </w:r>
          </w:p>
        </w:tc>
        <w:tc>
          <w:tcPr>
            <w:tcW w:w="3814" w:type="dxa"/>
            <w:shd w:val="clear" w:color="auto" w:fill="FFF2CC" w:themeFill="accent4" w:themeFillTint="33"/>
          </w:tcPr>
          <w:p w:rsidR="00A06BCB" w:rsidRPr="00C13A00" w:rsidRDefault="00A06BCB" w:rsidP="00A06BCB">
            <w:pPr>
              <w:spacing w:line="240" w:lineRule="auto"/>
              <w:contextualSpacing/>
              <w:rPr>
                <w:rStyle w:val="widget-pane-section-info-text"/>
                <w:sz w:val="20"/>
                <w:szCs w:val="20"/>
                <w:lang w:val="en-US"/>
              </w:rPr>
            </w:pPr>
            <w:r w:rsidRPr="00C13A00">
              <w:rPr>
                <w:sz w:val="20"/>
                <w:szCs w:val="20"/>
                <w:lang w:val="en-US"/>
              </w:rPr>
              <w:t>Tel.</w:t>
            </w:r>
            <w:r w:rsidRPr="00C13A00">
              <w:rPr>
                <w:rStyle w:val="widget-pane-section-info-text"/>
                <w:sz w:val="20"/>
                <w:szCs w:val="20"/>
                <w:lang w:val="en-US"/>
              </w:rPr>
              <w:t>+44 20 7936 5900</w:t>
            </w:r>
          </w:p>
          <w:p w:rsidR="00A06BCB" w:rsidRPr="00EA410B" w:rsidRDefault="00B66C9B" w:rsidP="00A06BCB">
            <w:pPr>
              <w:spacing w:line="240" w:lineRule="auto"/>
              <w:contextualSpacing/>
              <w:rPr>
                <w:sz w:val="20"/>
                <w:szCs w:val="20"/>
                <w:lang w:val="en-US"/>
              </w:rPr>
            </w:pPr>
            <w:hyperlink r:id="rId27" w:history="1">
              <w:r w:rsidR="00A06BCB" w:rsidRPr="00C13A00">
                <w:rPr>
                  <w:rStyle w:val="Collegamentoipertestuale"/>
                  <w:sz w:val="20"/>
                  <w:szCs w:val="20"/>
                  <w:lang w:val="en-US"/>
                </w:rPr>
                <w:t>www.conslondra.esteri.it</w:t>
              </w:r>
            </w:hyperlink>
          </w:p>
        </w:tc>
      </w:tr>
      <w:tr w:rsidR="00A06BCB" w:rsidRPr="002B460C" w:rsidTr="0085682A">
        <w:tc>
          <w:tcPr>
            <w:tcW w:w="3511" w:type="dxa"/>
            <w:shd w:val="clear" w:color="auto" w:fill="FFD966" w:themeFill="accent4" w:themeFillTint="99"/>
          </w:tcPr>
          <w:p w:rsidR="00A06BCB" w:rsidRPr="00660557" w:rsidRDefault="00A06BCB" w:rsidP="00A06BCB">
            <w:pPr>
              <w:spacing w:line="240" w:lineRule="auto"/>
              <w:contextualSpacing/>
              <w:jc w:val="center"/>
              <w:rPr>
                <w:sz w:val="32"/>
                <w:szCs w:val="32"/>
              </w:rPr>
            </w:pPr>
            <w:r w:rsidRPr="00660557">
              <w:rPr>
                <w:sz w:val="32"/>
                <w:szCs w:val="32"/>
              </w:rPr>
              <w:t>Ambasciata d’Italia a Londra</w:t>
            </w:r>
          </w:p>
        </w:tc>
        <w:tc>
          <w:tcPr>
            <w:tcW w:w="3061" w:type="dxa"/>
            <w:shd w:val="clear" w:color="auto" w:fill="FFF2CC" w:themeFill="accent4" w:themeFillTint="33"/>
          </w:tcPr>
          <w:p w:rsidR="00A06BCB" w:rsidRDefault="00A06BCB" w:rsidP="00A06BCB">
            <w:pPr>
              <w:spacing w:line="240" w:lineRule="auto"/>
              <w:contextualSpacing/>
              <w:rPr>
                <w:sz w:val="20"/>
                <w:szCs w:val="20"/>
              </w:rPr>
            </w:pPr>
            <w:r>
              <w:rPr>
                <w:sz w:val="20"/>
                <w:szCs w:val="20"/>
              </w:rPr>
              <w:t>Si trovano informazioni riguardanti:</w:t>
            </w:r>
          </w:p>
          <w:p w:rsidR="00A06BCB" w:rsidRDefault="00A06BCB" w:rsidP="00A06BCB">
            <w:pPr>
              <w:spacing w:line="240" w:lineRule="auto"/>
              <w:rPr>
                <w:sz w:val="20"/>
                <w:szCs w:val="20"/>
              </w:rPr>
            </w:pPr>
            <w:r w:rsidRPr="002E51AD">
              <w:rPr>
                <w:sz w:val="20"/>
                <w:szCs w:val="20"/>
              </w:rPr>
              <w:t>1)</w:t>
            </w:r>
            <w:r>
              <w:rPr>
                <w:sz w:val="20"/>
                <w:szCs w:val="20"/>
              </w:rPr>
              <w:t xml:space="preserve"> tasse nel Regno Unito e doppia imposizione;</w:t>
            </w:r>
          </w:p>
          <w:p w:rsidR="00A06BCB" w:rsidRDefault="00A06BCB" w:rsidP="00A06BCB">
            <w:pPr>
              <w:spacing w:line="240" w:lineRule="auto"/>
              <w:rPr>
                <w:sz w:val="20"/>
                <w:szCs w:val="20"/>
              </w:rPr>
            </w:pPr>
            <w:r>
              <w:rPr>
                <w:sz w:val="20"/>
                <w:szCs w:val="20"/>
              </w:rPr>
              <w:t>2) successioni;</w:t>
            </w:r>
          </w:p>
          <w:p w:rsidR="00A06BCB" w:rsidRDefault="00A06BCB" w:rsidP="00A06BCB">
            <w:pPr>
              <w:spacing w:line="240" w:lineRule="auto"/>
              <w:rPr>
                <w:sz w:val="20"/>
                <w:szCs w:val="20"/>
              </w:rPr>
            </w:pPr>
            <w:r>
              <w:rPr>
                <w:sz w:val="20"/>
                <w:szCs w:val="20"/>
              </w:rPr>
              <w:t>3) frodi e truffe commerciali;</w:t>
            </w:r>
          </w:p>
          <w:p w:rsidR="00A06BCB" w:rsidRDefault="00A06BCB" w:rsidP="00A06BCB">
            <w:pPr>
              <w:spacing w:line="240" w:lineRule="auto"/>
              <w:rPr>
                <w:sz w:val="20"/>
                <w:szCs w:val="20"/>
              </w:rPr>
            </w:pPr>
            <w:r>
              <w:rPr>
                <w:sz w:val="20"/>
                <w:szCs w:val="20"/>
              </w:rPr>
              <w:t>4) opportunità di lavoro e tirocinio presso gli affari esteri;</w:t>
            </w:r>
          </w:p>
          <w:p w:rsidR="00A06BCB" w:rsidRDefault="00A06BCB" w:rsidP="00A06BCB">
            <w:pPr>
              <w:spacing w:line="240" w:lineRule="auto"/>
              <w:rPr>
                <w:sz w:val="20"/>
                <w:szCs w:val="20"/>
              </w:rPr>
            </w:pPr>
            <w:r>
              <w:rPr>
                <w:sz w:val="20"/>
                <w:szCs w:val="20"/>
              </w:rPr>
              <w:t>5) lavoro nel Regno Unito;</w:t>
            </w:r>
          </w:p>
          <w:p w:rsidR="00A06BCB" w:rsidRPr="002E51AD" w:rsidRDefault="00A06BCB" w:rsidP="00A06BCB">
            <w:pPr>
              <w:spacing w:line="240" w:lineRule="auto"/>
              <w:rPr>
                <w:sz w:val="20"/>
                <w:szCs w:val="20"/>
              </w:rPr>
            </w:pPr>
            <w:r>
              <w:rPr>
                <w:sz w:val="20"/>
                <w:szCs w:val="20"/>
              </w:rPr>
              <w:t>6) servizi per le imprese.</w:t>
            </w:r>
          </w:p>
        </w:tc>
        <w:tc>
          <w:tcPr>
            <w:tcW w:w="3397" w:type="dxa"/>
            <w:shd w:val="clear" w:color="auto" w:fill="FFF2CC" w:themeFill="accent4" w:themeFillTint="33"/>
          </w:tcPr>
          <w:p w:rsidR="00A06BCB" w:rsidRPr="00B06333" w:rsidRDefault="00A06BCB" w:rsidP="00A06BCB">
            <w:pPr>
              <w:pStyle w:val="Paragrafoelenco"/>
              <w:numPr>
                <w:ilvl w:val="0"/>
                <w:numId w:val="26"/>
              </w:numPr>
              <w:spacing w:line="240" w:lineRule="auto"/>
              <w:rPr>
                <w:sz w:val="20"/>
                <w:szCs w:val="20"/>
                <w:lang w:val="en-US"/>
              </w:rPr>
            </w:pPr>
            <w:r w:rsidRPr="00B06333">
              <w:rPr>
                <w:sz w:val="20"/>
                <w:szCs w:val="20"/>
                <w:lang w:val="en-US"/>
              </w:rPr>
              <w:t>14, Three Kings Yard</w:t>
            </w:r>
            <w:r w:rsidRPr="00B06333">
              <w:rPr>
                <w:sz w:val="20"/>
                <w:szCs w:val="20"/>
                <w:lang w:val="en-US"/>
              </w:rPr>
              <w:br/>
              <w:t>London W1K 4EH</w:t>
            </w:r>
          </w:p>
        </w:tc>
        <w:tc>
          <w:tcPr>
            <w:tcW w:w="3814" w:type="dxa"/>
            <w:shd w:val="clear" w:color="auto" w:fill="FFF2CC" w:themeFill="accent4" w:themeFillTint="33"/>
          </w:tcPr>
          <w:p w:rsidR="00A06BCB" w:rsidRPr="007D1052" w:rsidRDefault="00A06BCB" w:rsidP="00A06BCB">
            <w:pPr>
              <w:spacing w:line="240" w:lineRule="auto"/>
              <w:contextualSpacing/>
              <w:rPr>
                <w:sz w:val="20"/>
                <w:szCs w:val="20"/>
                <w:lang w:val="en-US"/>
              </w:rPr>
            </w:pPr>
            <w:r w:rsidRPr="007D1052">
              <w:rPr>
                <w:sz w:val="20"/>
                <w:szCs w:val="20"/>
                <w:lang w:val="en-US"/>
              </w:rPr>
              <w:t>Tel.: +44 (0)20 73122200</w:t>
            </w:r>
            <w:r w:rsidRPr="007D1052">
              <w:rPr>
                <w:sz w:val="20"/>
                <w:szCs w:val="20"/>
                <w:lang w:val="en-US"/>
              </w:rPr>
              <w:br/>
              <w:t>Fax: +44 (0)20 73122230</w:t>
            </w:r>
          </w:p>
          <w:p w:rsidR="00A06BCB" w:rsidRPr="007D1052" w:rsidRDefault="00A06BCB" w:rsidP="00A06BCB">
            <w:pPr>
              <w:spacing w:line="240" w:lineRule="auto"/>
              <w:contextualSpacing/>
              <w:rPr>
                <w:sz w:val="20"/>
                <w:szCs w:val="20"/>
                <w:lang w:val="en-US"/>
              </w:rPr>
            </w:pPr>
          </w:p>
          <w:p w:rsidR="00A06BCB" w:rsidRPr="007D1052" w:rsidRDefault="00B66C9B" w:rsidP="00A06BCB">
            <w:pPr>
              <w:spacing w:line="240" w:lineRule="auto"/>
              <w:contextualSpacing/>
              <w:rPr>
                <w:sz w:val="20"/>
                <w:szCs w:val="20"/>
                <w:lang w:val="en-US"/>
              </w:rPr>
            </w:pPr>
            <w:hyperlink r:id="rId28" w:tooltip="ambasciata.londra@esteri.it" w:history="1">
              <w:r w:rsidR="00A06BCB" w:rsidRPr="007D1052">
                <w:rPr>
                  <w:color w:val="0000FF"/>
                  <w:sz w:val="20"/>
                  <w:szCs w:val="20"/>
                  <w:u w:val="single"/>
                  <w:lang w:val="en-US"/>
                </w:rPr>
                <w:t>ambasciata.londra@esteri.it</w:t>
              </w:r>
            </w:hyperlink>
          </w:p>
          <w:p w:rsidR="00A06BCB" w:rsidRPr="002B460C" w:rsidRDefault="00B66C9B" w:rsidP="00A06BCB">
            <w:pPr>
              <w:spacing w:line="240" w:lineRule="auto"/>
              <w:contextualSpacing/>
              <w:rPr>
                <w:b/>
                <w:sz w:val="20"/>
                <w:szCs w:val="20"/>
              </w:rPr>
            </w:pPr>
            <w:hyperlink r:id="rId29" w:history="1">
              <w:r w:rsidR="00A06BCB" w:rsidRPr="007D1052">
                <w:rPr>
                  <w:rStyle w:val="Collegamentoipertestuale"/>
                  <w:rFonts w:cs="Arial"/>
                  <w:sz w:val="20"/>
                  <w:szCs w:val="20"/>
                </w:rPr>
                <w:t>www.amb</w:t>
              </w:r>
              <w:r w:rsidR="00A06BCB" w:rsidRPr="007D1052">
                <w:rPr>
                  <w:rStyle w:val="Collegamentoipertestuale"/>
                  <w:rFonts w:cs="Arial"/>
                  <w:b/>
                  <w:bCs/>
                  <w:sz w:val="20"/>
                  <w:szCs w:val="20"/>
                </w:rPr>
                <w:t>londra</w:t>
              </w:r>
              <w:r w:rsidR="00A06BCB" w:rsidRPr="007D1052">
                <w:rPr>
                  <w:rStyle w:val="Collegamentoipertestuale"/>
                  <w:rFonts w:cs="Arial"/>
                  <w:sz w:val="20"/>
                  <w:szCs w:val="20"/>
                </w:rPr>
                <w:t>.esteri.it</w:t>
              </w:r>
            </w:hyperlink>
          </w:p>
        </w:tc>
      </w:tr>
    </w:tbl>
    <w:p w:rsidR="00E00C55" w:rsidRPr="005F7FE0" w:rsidRDefault="00E00C55" w:rsidP="00E00C55">
      <w:pPr>
        <w:spacing w:line="259" w:lineRule="auto"/>
        <w:ind w:left="720"/>
        <w:contextualSpacing/>
        <w:jc w:val="center"/>
        <w:rPr>
          <w:b/>
          <w:sz w:val="36"/>
          <w:szCs w:val="36"/>
        </w:rPr>
      </w:pPr>
    </w:p>
    <w:p w:rsidR="00E00C55" w:rsidRPr="005F7FE0" w:rsidRDefault="00E00C55" w:rsidP="00E00C55">
      <w:pPr>
        <w:spacing w:line="259" w:lineRule="auto"/>
        <w:ind w:left="720"/>
        <w:contextualSpacing/>
        <w:jc w:val="center"/>
        <w:rPr>
          <w:b/>
          <w:sz w:val="36"/>
          <w:szCs w:val="36"/>
        </w:rPr>
      </w:pPr>
    </w:p>
    <w:p w:rsidR="00E00C55" w:rsidRPr="005F7FE0" w:rsidRDefault="00E00C55" w:rsidP="00E00C55">
      <w:pPr>
        <w:spacing w:line="259" w:lineRule="auto"/>
        <w:ind w:left="720"/>
        <w:contextualSpacing/>
        <w:jc w:val="center"/>
        <w:rPr>
          <w:b/>
          <w:sz w:val="36"/>
          <w:szCs w:val="36"/>
        </w:rPr>
      </w:pPr>
    </w:p>
    <w:p w:rsidR="00E00C55" w:rsidRPr="005F7FE0" w:rsidRDefault="00E00C55" w:rsidP="00E00C55">
      <w:pPr>
        <w:spacing w:line="259" w:lineRule="auto"/>
        <w:ind w:left="720"/>
        <w:contextualSpacing/>
        <w:jc w:val="center"/>
        <w:rPr>
          <w:b/>
          <w:sz w:val="36"/>
          <w:szCs w:val="36"/>
        </w:rPr>
      </w:pPr>
    </w:p>
    <w:p w:rsidR="00E00C55" w:rsidRPr="005F7FE0" w:rsidRDefault="00E00C55" w:rsidP="00E00C55">
      <w:pPr>
        <w:spacing w:line="259" w:lineRule="auto"/>
        <w:ind w:left="720"/>
        <w:contextualSpacing/>
        <w:jc w:val="center"/>
        <w:rPr>
          <w:b/>
          <w:sz w:val="36"/>
          <w:szCs w:val="36"/>
        </w:rPr>
      </w:pPr>
    </w:p>
    <w:p w:rsidR="00E00C55" w:rsidRPr="005F7FE0" w:rsidRDefault="00E00C55" w:rsidP="00E00C55">
      <w:pPr>
        <w:spacing w:line="259" w:lineRule="auto"/>
        <w:ind w:left="720"/>
        <w:contextualSpacing/>
        <w:jc w:val="center"/>
        <w:rPr>
          <w:b/>
          <w:sz w:val="36"/>
          <w:szCs w:val="36"/>
        </w:rPr>
      </w:pPr>
    </w:p>
    <w:p w:rsidR="00E00C55" w:rsidRPr="005F7FE0" w:rsidRDefault="00E00C55" w:rsidP="00E00C55">
      <w:pPr>
        <w:spacing w:line="259" w:lineRule="auto"/>
        <w:ind w:left="720"/>
        <w:contextualSpacing/>
        <w:jc w:val="center"/>
        <w:rPr>
          <w:b/>
          <w:sz w:val="36"/>
          <w:szCs w:val="36"/>
        </w:rPr>
      </w:pPr>
    </w:p>
    <w:p w:rsidR="00B556F8" w:rsidRDefault="00B556F8" w:rsidP="00E00C55">
      <w:pPr>
        <w:spacing w:line="259" w:lineRule="auto"/>
        <w:ind w:left="720"/>
        <w:contextualSpacing/>
        <w:jc w:val="center"/>
        <w:rPr>
          <w:b/>
          <w:sz w:val="36"/>
          <w:szCs w:val="36"/>
        </w:rPr>
      </w:pPr>
    </w:p>
    <w:p w:rsidR="00B556F8" w:rsidRDefault="00B556F8" w:rsidP="00E00C55">
      <w:pPr>
        <w:spacing w:line="259" w:lineRule="auto"/>
        <w:ind w:left="720"/>
        <w:contextualSpacing/>
        <w:jc w:val="center"/>
        <w:rPr>
          <w:b/>
          <w:sz w:val="36"/>
          <w:szCs w:val="36"/>
        </w:rPr>
      </w:pPr>
    </w:p>
    <w:p w:rsidR="00B556F8" w:rsidRDefault="00B556F8" w:rsidP="00E00C55">
      <w:pPr>
        <w:spacing w:line="259" w:lineRule="auto"/>
        <w:ind w:left="720"/>
        <w:contextualSpacing/>
        <w:jc w:val="center"/>
        <w:rPr>
          <w:b/>
          <w:sz w:val="36"/>
          <w:szCs w:val="36"/>
        </w:rPr>
      </w:pPr>
    </w:p>
    <w:p w:rsidR="00B556F8" w:rsidRDefault="00B556F8" w:rsidP="00E00C55">
      <w:pPr>
        <w:spacing w:line="259" w:lineRule="auto"/>
        <w:ind w:left="720"/>
        <w:contextualSpacing/>
        <w:jc w:val="center"/>
        <w:rPr>
          <w:b/>
          <w:sz w:val="36"/>
          <w:szCs w:val="36"/>
        </w:rPr>
      </w:pPr>
    </w:p>
    <w:p w:rsidR="00B556F8" w:rsidRDefault="00B556F8" w:rsidP="00E00C55">
      <w:pPr>
        <w:spacing w:line="259" w:lineRule="auto"/>
        <w:ind w:left="720"/>
        <w:contextualSpacing/>
        <w:jc w:val="center"/>
        <w:rPr>
          <w:b/>
          <w:sz w:val="36"/>
          <w:szCs w:val="36"/>
        </w:rPr>
      </w:pPr>
    </w:p>
    <w:p w:rsidR="00B556F8" w:rsidRDefault="00B556F8" w:rsidP="00E00C55">
      <w:pPr>
        <w:spacing w:line="259" w:lineRule="auto"/>
        <w:ind w:left="720"/>
        <w:contextualSpacing/>
        <w:jc w:val="center"/>
        <w:rPr>
          <w:b/>
          <w:sz w:val="36"/>
          <w:szCs w:val="36"/>
        </w:rPr>
      </w:pPr>
    </w:p>
    <w:p w:rsidR="00B556F8" w:rsidRDefault="00B556F8" w:rsidP="00E00C55">
      <w:pPr>
        <w:spacing w:line="259" w:lineRule="auto"/>
        <w:ind w:left="720"/>
        <w:contextualSpacing/>
        <w:jc w:val="center"/>
        <w:rPr>
          <w:b/>
          <w:sz w:val="36"/>
          <w:szCs w:val="36"/>
        </w:rPr>
      </w:pPr>
    </w:p>
    <w:p w:rsidR="00B556F8" w:rsidRDefault="00B556F8" w:rsidP="00E00C55">
      <w:pPr>
        <w:spacing w:line="259" w:lineRule="auto"/>
        <w:ind w:left="720"/>
        <w:contextualSpacing/>
        <w:jc w:val="center"/>
        <w:rPr>
          <w:b/>
          <w:sz w:val="36"/>
          <w:szCs w:val="36"/>
        </w:rPr>
      </w:pPr>
    </w:p>
    <w:p w:rsidR="008F6657" w:rsidRPr="007F0F43" w:rsidRDefault="008F6657" w:rsidP="008F6657">
      <w:pPr>
        <w:rPr>
          <w:b/>
          <w:noProof/>
          <w:color w:val="0000FF"/>
          <w:sz w:val="32"/>
          <w:szCs w:val="32"/>
          <w:lang w:eastAsia="it-IT"/>
        </w:rPr>
      </w:pPr>
      <w:r w:rsidRPr="007F0F43">
        <w:rPr>
          <w:b/>
          <w:sz w:val="32"/>
          <w:szCs w:val="32"/>
        </w:rPr>
        <w:t xml:space="preserve">Stato: Gran Bretagna </w:t>
      </w:r>
    </w:p>
    <w:p w:rsidR="008F6657" w:rsidRDefault="008F6657" w:rsidP="008F6657">
      <w:pPr>
        <w:spacing w:line="259" w:lineRule="auto"/>
        <w:contextualSpacing/>
        <w:rPr>
          <w:b/>
          <w:sz w:val="36"/>
          <w:szCs w:val="36"/>
        </w:rPr>
      </w:pPr>
    </w:p>
    <w:p w:rsidR="00E00C55" w:rsidRPr="00BD1B98" w:rsidRDefault="00E00C55" w:rsidP="00E00C55">
      <w:pPr>
        <w:spacing w:line="259" w:lineRule="auto"/>
        <w:ind w:left="720"/>
        <w:contextualSpacing/>
        <w:jc w:val="center"/>
        <w:rPr>
          <w:b/>
          <w:sz w:val="36"/>
          <w:szCs w:val="36"/>
        </w:rPr>
      </w:pPr>
      <w:r w:rsidRPr="00BD1B98">
        <w:rPr>
          <w:b/>
          <w:sz w:val="36"/>
          <w:szCs w:val="36"/>
        </w:rPr>
        <w:t>Organizzazioni sindacali dei lavoratori</w:t>
      </w:r>
    </w:p>
    <w:p w:rsidR="00E00C55" w:rsidRPr="00BD1B98" w:rsidRDefault="00E00C55" w:rsidP="00E00C55">
      <w:pPr>
        <w:spacing w:line="259" w:lineRule="auto"/>
        <w:ind w:left="720"/>
        <w:contextualSpacing/>
        <w:jc w:val="center"/>
        <w:rPr>
          <w:b/>
          <w:sz w:val="28"/>
          <w:szCs w:val="28"/>
        </w:rPr>
      </w:pPr>
    </w:p>
    <w:p w:rsidR="00E00C55" w:rsidRPr="00BD1B98" w:rsidRDefault="00E00C55" w:rsidP="00804464">
      <w:pPr>
        <w:shd w:val="clear" w:color="auto" w:fill="FFFFFF" w:themeFill="background1"/>
        <w:spacing w:line="259" w:lineRule="auto"/>
        <w:ind w:left="720"/>
        <w:contextualSpacing/>
        <w:jc w:val="center"/>
        <w:rPr>
          <w:b/>
          <w:sz w:val="28"/>
          <w:szCs w:val="28"/>
        </w:rPr>
      </w:pPr>
    </w:p>
    <w:tbl>
      <w:tblPr>
        <w:tblStyle w:val="Grigliatabella"/>
        <w:tblW w:w="0" w:type="auto"/>
        <w:tblInd w:w="720" w:type="dxa"/>
        <w:tblLook w:val="04A0" w:firstRow="1" w:lastRow="0" w:firstColumn="1" w:lastColumn="0" w:noHBand="0" w:noVBand="1"/>
      </w:tblPr>
      <w:tblGrid>
        <w:gridCol w:w="3470"/>
        <w:gridCol w:w="3367"/>
        <w:gridCol w:w="3344"/>
        <w:gridCol w:w="3376"/>
      </w:tblGrid>
      <w:tr w:rsidR="00E00C55" w:rsidRPr="00BD1B98" w:rsidTr="00804464">
        <w:tc>
          <w:tcPr>
            <w:tcW w:w="3470" w:type="dxa"/>
            <w:shd w:val="clear" w:color="auto" w:fill="FFFFFF" w:themeFill="background1"/>
          </w:tcPr>
          <w:p w:rsidR="00E00C55" w:rsidRPr="00295DB1" w:rsidRDefault="00E00C55" w:rsidP="00804464">
            <w:pPr>
              <w:shd w:val="clear" w:color="auto" w:fill="FFFFFF" w:themeFill="background1"/>
              <w:spacing w:line="240" w:lineRule="auto"/>
              <w:contextualSpacing/>
              <w:jc w:val="center"/>
              <w:rPr>
                <w:b/>
                <w:sz w:val="36"/>
                <w:szCs w:val="36"/>
              </w:rPr>
            </w:pPr>
            <w:r w:rsidRPr="00295DB1">
              <w:rPr>
                <w:b/>
                <w:sz w:val="36"/>
                <w:szCs w:val="36"/>
              </w:rPr>
              <w:t>Nome</w:t>
            </w:r>
          </w:p>
        </w:tc>
        <w:tc>
          <w:tcPr>
            <w:tcW w:w="3367" w:type="dxa"/>
            <w:shd w:val="clear" w:color="auto" w:fill="FFFFFF" w:themeFill="background1"/>
          </w:tcPr>
          <w:p w:rsidR="00E00C55" w:rsidRPr="00BD1B98" w:rsidRDefault="00E00C55" w:rsidP="00804464">
            <w:pPr>
              <w:shd w:val="clear" w:color="auto" w:fill="FFFFFF" w:themeFill="background1"/>
              <w:spacing w:line="240" w:lineRule="auto"/>
              <w:contextualSpacing/>
              <w:jc w:val="center"/>
              <w:rPr>
                <w:b/>
                <w:sz w:val="36"/>
                <w:szCs w:val="36"/>
              </w:rPr>
            </w:pPr>
            <w:r w:rsidRPr="00BD1B98">
              <w:rPr>
                <w:b/>
                <w:sz w:val="36"/>
                <w:szCs w:val="36"/>
              </w:rPr>
              <w:t xml:space="preserve">Funzione </w:t>
            </w:r>
          </w:p>
        </w:tc>
        <w:tc>
          <w:tcPr>
            <w:tcW w:w="3344" w:type="dxa"/>
            <w:shd w:val="clear" w:color="auto" w:fill="FFFFFF" w:themeFill="background1"/>
          </w:tcPr>
          <w:p w:rsidR="00E00C55" w:rsidRPr="00BD1B98" w:rsidRDefault="00E00C55" w:rsidP="00804464">
            <w:pPr>
              <w:shd w:val="clear" w:color="auto" w:fill="FFFFFF" w:themeFill="background1"/>
              <w:spacing w:line="240" w:lineRule="auto"/>
              <w:contextualSpacing/>
              <w:jc w:val="center"/>
              <w:rPr>
                <w:b/>
                <w:sz w:val="36"/>
                <w:szCs w:val="36"/>
              </w:rPr>
            </w:pPr>
            <w:r w:rsidRPr="00BD1B98">
              <w:rPr>
                <w:b/>
                <w:sz w:val="36"/>
                <w:szCs w:val="36"/>
              </w:rPr>
              <w:t>Sede</w:t>
            </w:r>
          </w:p>
        </w:tc>
        <w:tc>
          <w:tcPr>
            <w:tcW w:w="3376" w:type="dxa"/>
            <w:shd w:val="clear" w:color="auto" w:fill="FFFFFF" w:themeFill="background1"/>
          </w:tcPr>
          <w:p w:rsidR="00E00C55" w:rsidRPr="00BD1B98" w:rsidRDefault="00E00C55" w:rsidP="00804464">
            <w:pPr>
              <w:shd w:val="clear" w:color="auto" w:fill="FFFFFF" w:themeFill="background1"/>
              <w:spacing w:line="240" w:lineRule="auto"/>
              <w:contextualSpacing/>
              <w:jc w:val="center"/>
              <w:rPr>
                <w:b/>
                <w:sz w:val="36"/>
                <w:szCs w:val="36"/>
              </w:rPr>
            </w:pPr>
            <w:r w:rsidRPr="00BD1B98">
              <w:rPr>
                <w:b/>
                <w:sz w:val="36"/>
                <w:szCs w:val="36"/>
              </w:rPr>
              <w:t>Contatti</w:t>
            </w:r>
          </w:p>
        </w:tc>
      </w:tr>
      <w:tr w:rsidR="00A44D8E" w:rsidRPr="00BD1B98" w:rsidTr="00A44D8E">
        <w:tc>
          <w:tcPr>
            <w:tcW w:w="3470" w:type="dxa"/>
            <w:shd w:val="clear" w:color="auto" w:fill="FFD966" w:themeFill="accent4" w:themeFillTint="99"/>
          </w:tcPr>
          <w:p w:rsidR="00A44D8E" w:rsidRPr="00095EAA" w:rsidRDefault="00A44D8E" w:rsidP="00A44D8E">
            <w:pPr>
              <w:spacing w:line="240" w:lineRule="auto"/>
              <w:contextualSpacing/>
              <w:jc w:val="center"/>
              <w:rPr>
                <w:sz w:val="32"/>
                <w:szCs w:val="32"/>
              </w:rPr>
            </w:pPr>
            <w:r w:rsidRPr="00095EAA">
              <w:rPr>
                <w:b/>
                <w:sz w:val="32"/>
                <w:szCs w:val="32"/>
              </w:rPr>
              <w:t>TUC</w:t>
            </w:r>
          </w:p>
          <w:p w:rsidR="00A44D8E" w:rsidRPr="00095EAA" w:rsidRDefault="00A44D8E" w:rsidP="00A44D8E">
            <w:pPr>
              <w:spacing w:line="240" w:lineRule="auto"/>
              <w:contextualSpacing/>
              <w:jc w:val="center"/>
              <w:rPr>
                <w:sz w:val="32"/>
                <w:szCs w:val="32"/>
              </w:rPr>
            </w:pPr>
            <w:r w:rsidRPr="00095EAA">
              <w:rPr>
                <w:sz w:val="32"/>
                <w:szCs w:val="32"/>
              </w:rPr>
              <w:t>(Trades Union Congress)</w:t>
            </w:r>
          </w:p>
        </w:tc>
        <w:tc>
          <w:tcPr>
            <w:tcW w:w="3367" w:type="dxa"/>
            <w:shd w:val="clear" w:color="auto" w:fill="FFF2CC" w:themeFill="accent4" w:themeFillTint="33"/>
          </w:tcPr>
          <w:p w:rsidR="00A44D8E" w:rsidRPr="004819DA" w:rsidRDefault="00A44D8E" w:rsidP="00A44D8E">
            <w:pPr>
              <w:spacing w:line="240" w:lineRule="auto"/>
              <w:rPr>
                <w:sz w:val="20"/>
                <w:szCs w:val="20"/>
              </w:rPr>
            </w:pPr>
            <w:r w:rsidRPr="004819DA">
              <w:rPr>
                <w:sz w:val="20"/>
                <w:szCs w:val="20"/>
              </w:rPr>
              <w:t>Confederazione che unisce i principali sindacati nel Regno Unito (sono 58 sindacati con più di 6 milioni di iscritti).</w:t>
            </w:r>
          </w:p>
          <w:p w:rsidR="00A44D8E" w:rsidRDefault="00A44D8E" w:rsidP="00A44D8E">
            <w:pPr>
              <w:spacing w:line="240" w:lineRule="auto"/>
              <w:rPr>
                <w:rStyle w:val="hps"/>
                <w:sz w:val="20"/>
                <w:szCs w:val="20"/>
              </w:rPr>
            </w:pPr>
            <w:r w:rsidRPr="004819DA">
              <w:rPr>
                <w:rStyle w:val="hps"/>
                <w:sz w:val="20"/>
                <w:szCs w:val="20"/>
              </w:rPr>
              <w:t>Il TUC</w:t>
            </w:r>
            <w:r w:rsidRPr="004819DA">
              <w:rPr>
                <w:sz w:val="20"/>
                <w:szCs w:val="20"/>
              </w:rPr>
              <w:t xml:space="preserve"> </w:t>
            </w:r>
            <w:r w:rsidRPr="004819DA">
              <w:rPr>
                <w:rStyle w:val="hps"/>
                <w:sz w:val="20"/>
                <w:szCs w:val="20"/>
              </w:rPr>
              <w:t>mette</w:t>
            </w:r>
            <w:r w:rsidRPr="004819DA">
              <w:rPr>
                <w:sz w:val="20"/>
                <w:szCs w:val="20"/>
              </w:rPr>
              <w:t xml:space="preserve"> </w:t>
            </w:r>
            <w:r w:rsidRPr="004819DA">
              <w:rPr>
                <w:rStyle w:val="hps"/>
                <w:sz w:val="20"/>
                <w:szCs w:val="20"/>
              </w:rPr>
              <w:t>insieme sindacati per</w:t>
            </w:r>
            <w:r w:rsidRPr="004819DA">
              <w:rPr>
                <w:sz w:val="20"/>
                <w:szCs w:val="20"/>
              </w:rPr>
              <w:t xml:space="preserve"> </w:t>
            </w:r>
            <w:r w:rsidRPr="004819DA">
              <w:rPr>
                <w:rStyle w:val="hps"/>
                <w:sz w:val="20"/>
                <w:szCs w:val="20"/>
              </w:rPr>
              <w:t>elaborare</w:t>
            </w:r>
            <w:r w:rsidRPr="004819DA">
              <w:rPr>
                <w:sz w:val="20"/>
                <w:szCs w:val="20"/>
              </w:rPr>
              <w:t xml:space="preserve"> </w:t>
            </w:r>
            <w:r w:rsidRPr="004819DA">
              <w:rPr>
                <w:rStyle w:val="hps"/>
                <w:sz w:val="20"/>
                <w:szCs w:val="20"/>
              </w:rPr>
              <w:t>politiche comuni</w:t>
            </w:r>
            <w:r w:rsidRPr="004819DA">
              <w:rPr>
                <w:sz w:val="20"/>
                <w:szCs w:val="20"/>
              </w:rPr>
              <w:t xml:space="preserve"> </w:t>
            </w:r>
            <w:r w:rsidRPr="004819DA">
              <w:rPr>
                <w:rStyle w:val="hps"/>
                <w:sz w:val="20"/>
                <w:szCs w:val="20"/>
              </w:rPr>
              <w:t>su questioni</w:t>
            </w:r>
            <w:r w:rsidRPr="004819DA">
              <w:rPr>
                <w:sz w:val="20"/>
                <w:szCs w:val="20"/>
              </w:rPr>
              <w:t xml:space="preserve"> </w:t>
            </w:r>
            <w:r w:rsidRPr="004819DA">
              <w:rPr>
                <w:rStyle w:val="hps"/>
                <w:sz w:val="20"/>
                <w:szCs w:val="20"/>
              </w:rPr>
              <w:t>che sono importanti per</w:t>
            </w:r>
            <w:r w:rsidRPr="004819DA">
              <w:rPr>
                <w:sz w:val="20"/>
                <w:szCs w:val="20"/>
              </w:rPr>
              <w:t xml:space="preserve"> </w:t>
            </w:r>
            <w:r w:rsidRPr="004819DA">
              <w:rPr>
                <w:rStyle w:val="hps"/>
                <w:sz w:val="20"/>
                <w:szCs w:val="20"/>
              </w:rPr>
              <w:t>i lavoratori</w:t>
            </w:r>
          </w:p>
          <w:p w:rsidR="00A44D8E" w:rsidRPr="004819DA" w:rsidRDefault="00A44D8E" w:rsidP="00A44D8E">
            <w:pPr>
              <w:spacing w:line="240" w:lineRule="auto"/>
              <w:rPr>
                <w:sz w:val="20"/>
                <w:szCs w:val="20"/>
              </w:rPr>
            </w:pPr>
          </w:p>
        </w:tc>
        <w:tc>
          <w:tcPr>
            <w:tcW w:w="3344" w:type="dxa"/>
            <w:shd w:val="clear" w:color="auto" w:fill="FFF2CC" w:themeFill="accent4" w:themeFillTint="33"/>
          </w:tcPr>
          <w:p w:rsidR="00A44D8E" w:rsidRPr="00914B88" w:rsidRDefault="00A44D8E" w:rsidP="00A44D8E">
            <w:pPr>
              <w:pStyle w:val="Paragrafoelenco"/>
              <w:numPr>
                <w:ilvl w:val="0"/>
                <w:numId w:val="1"/>
              </w:numPr>
              <w:spacing w:line="240" w:lineRule="auto"/>
              <w:rPr>
                <w:color w:val="000000" w:themeColor="text1"/>
                <w:sz w:val="20"/>
                <w:szCs w:val="20"/>
                <w:lang w:val="en-US"/>
              </w:rPr>
            </w:pPr>
            <w:r w:rsidRPr="00914B88">
              <w:rPr>
                <w:rFonts w:cs="Arial"/>
                <w:color w:val="000000" w:themeColor="text1"/>
                <w:sz w:val="20"/>
                <w:szCs w:val="20"/>
                <w:lang w:val="en-US"/>
              </w:rPr>
              <w:t>Congress House, Great Russell Street</w:t>
            </w:r>
            <w:r w:rsidRPr="00914B88">
              <w:rPr>
                <w:rFonts w:cs="Arial"/>
                <w:color w:val="000000" w:themeColor="text1"/>
                <w:sz w:val="20"/>
                <w:szCs w:val="20"/>
                <w:lang w:val="en-US"/>
              </w:rPr>
              <w:br/>
              <w:t>London WC1B 3LS</w:t>
            </w:r>
          </w:p>
          <w:p w:rsidR="00A44D8E" w:rsidRPr="00914B88" w:rsidRDefault="00A44D8E" w:rsidP="00A44D8E">
            <w:pPr>
              <w:spacing w:line="240" w:lineRule="auto"/>
              <w:rPr>
                <w:color w:val="000000" w:themeColor="text1"/>
                <w:sz w:val="20"/>
                <w:szCs w:val="20"/>
                <w:lang w:val="en-US"/>
              </w:rPr>
            </w:pPr>
          </w:p>
          <w:p w:rsidR="00A44D8E" w:rsidRPr="00914B88" w:rsidRDefault="00A44D8E" w:rsidP="00A44D8E">
            <w:pPr>
              <w:pStyle w:val="Paragrafoelenco"/>
              <w:numPr>
                <w:ilvl w:val="0"/>
                <w:numId w:val="1"/>
              </w:numPr>
              <w:spacing w:line="240" w:lineRule="auto"/>
              <w:rPr>
                <w:color w:val="000000" w:themeColor="text1"/>
                <w:sz w:val="20"/>
                <w:szCs w:val="20"/>
                <w:lang w:val="en-US"/>
              </w:rPr>
            </w:pPr>
            <w:r w:rsidRPr="00914B88">
              <w:rPr>
                <w:rFonts w:cs="Arial"/>
                <w:color w:val="000000" w:themeColor="text1"/>
                <w:sz w:val="20"/>
                <w:szCs w:val="20"/>
                <w:lang w:val="en-US"/>
              </w:rPr>
              <w:t>International Trade Union House, Rooms 409 / 411</w:t>
            </w:r>
            <w:r w:rsidRPr="00914B88">
              <w:rPr>
                <w:rFonts w:cs="Arial"/>
                <w:color w:val="000000" w:themeColor="text1"/>
                <w:sz w:val="20"/>
                <w:szCs w:val="20"/>
                <w:lang w:val="en-US"/>
              </w:rPr>
              <w:br/>
              <w:t xml:space="preserve">Boulevard du </w:t>
            </w:r>
            <w:r>
              <w:rPr>
                <w:rFonts w:cs="Arial"/>
                <w:color w:val="000000" w:themeColor="text1"/>
                <w:sz w:val="20"/>
                <w:szCs w:val="20"/>
                <w:lang w:val="en-US"/>
              </w:rPr>
              <w:t>Roi Albert II, 5</w:t>
            </w:r>
            <w:r>
              <w:rPr>
                <w:rFonts w:cs="Arial"/>
                <w:color w:val="000000" w:themeColor="text1"/>
                <w:sz w:val="20"/>
                <w:szCs w:val="20"/>
                <w:lang w:val="en-US"/>
              </w:rPr>
              <w:br/>
              <w:t>B-1210 Brussel</w:t>
            </w:r>
          </w:p>
        </w:tc>
        <w:tc>
          <w:tcPr>
            <w:tcW w:w="3376" w:type="dxa"/>
            <w:shd w:val="clear" w:color="auto" w:fill="FFF2CC" w:themeFill="accent4" w:themeFillTint="33"/>
          </w:tcPr>
          <w:p w:rsidR="00A44D8E" w:rsidRPr="00332E7C" w:rsidRDefault="00A44D8E" w:rsidP="00A44D8E">
            <w:pPr>
              <w:spacing w:line="240" w:lineRule="auto"/>
              <w:contextualSpacing/>
              <w:rPr>
                <w:rFonts w:cs="Arial"/>
                <w:color w:val="000000" w:themeColor="text1"/>
                <w:sz w:val="20"/>
                <w:szCs w:val="20"/>
              </w:rPr>
            </w:pPr>
            <w:r w:rsidRPr="00ED0C35">
              <w:rPr>
                <w:rFonts w:cs="Arial"/>
                <w:bCs/>
                <w:color w:val="000000" w:themeColor="text1"/>
                <w:sz w:val="20"/>
                <w:szCs w:val="20"/>
              </w:rPr>
              <w:t xml:space="preserve">Tel. </w:t>
            </w:r>
            <w:r w:rsidRPr="00ED0C35">
              <w:rPr>
                <w:rFonts w:cs="Arial"/>
                <w:color w:val="000000" w:themeColor="text1"/>
                <w:sz w:val="20"/>
                <w:szCs w:val="20"/>
              </w:rPr>
              <w:t>020 7636 4030</w:t>
            </w:r>
            <w:r w:rsidRPr="00ED0C35">
              <w:rPr>
                <w:rFonts w:cs="Arial"/>
                <w:color w:val="000000" w:themeColor="text1"/>
                <w:sz w:val="20"/>
                <w:szCs w:val="20"/>
              </w:rPr>
              <w:br/>
            </w:r>
            <w:r w:rsidRPr="00ED0C35">
              <w:rPr>
                <w:rFonts w:cs="Arial"/>
                <w:bCs/>
                <w:color w:val="000000" w:themeColor="text1"/>
                <w:sz w:val="20"/>
                <w:szCs w:val="20"/>
              </w:rPr>
              <w:t>Fax.</w:t>
            </w:r>
            <w:r>
              <w:rPr>
                <w:rFonts w:cs="Arial"/>
                <w:b/>
                <w:bCs/>
                <w:color w:val="000000" w:themeColor="text1"/>
                <w:sz w:val="20"/>
                <w:szCs w:val="20"/>
              </w:rPr>
              <w:t xml:space="preserve"> </w:t>
            </w:r>
            <w:r w:rsidRPr="00332E7C">
              <w:rPr>
                <w:rFonts w:cs="Arial"/>
                <w:color w:val="000000" w:themeColor="text1"/>
                <w:sz w:val="20"/>
                <w:szCs w:val="20"/>
              </w:rPr>
              <w:t>020 7636 0632</w:t>
            </w:r>
          </w:p>
          <w:p w:rsidR="00A44D8E" w:rsidRPr="00332E7C" w:rsidRDefault="00A44D8E" w:rsidP="00A44D8E">
            <w:pPr>
              <w:spacing w:line="240" w:lineRule="auto"/>
              <w:contextualSpacing/>
              <w:rPr>
                <w:rFonts w:cs="Arial"/>
                <w:color w:val="000000" w:themeColor="text1"/>
                <w:sz w:val="20"/>
                <w:szCs w:val="20"/>
              </w:rPr>
            </w:pPr>
          </w:p>
          <w:p w:rsidR="00A44D8E" w:rsidRPr="00332E7C" w:rsidRDefault="00B66C9B" w:rsidP="00A44D8E">
            <w:pPr>
              <w:spacing w:line="240" w:lineRule="auto"/>
              <w:contextualSpacing/>
              <w:rPr>
                <w:rFonts w:cs="Arial"/>
                <w:color w:val="000000" w:themeColor="text1"/>
                <w:sz w:val="20"/>
                <w:szCs w:val="20"/>
              </w:rPr>
            </w:pPr>
            <w:hyperlink r:id="rId30" w:history="1">
              <w:r w:rsidR="00A44D8E" w:rsidRPr="00332E7C">
                <w:rPr>
                  <w:rFonts w:cs="Arial"/>
                  <w:color w:val="000000" w:themeColor="text1"/>
                  <w:sz w:val="20"/>
                  <w:szCs w:val="20"/>
                </w:rPr>
                <w:t>info@tuc.org.uk</w:t>
              </w:r>
            </w:hyperlink>
          </w:p>
          <w:p w:rsidR="00A44D8E" w:rsidRPr="002C50E2" w:rsidRDefault="00B66C9B" w:rsidP="00A44D8E">
            <w:pPr>
              <w:spacing w:line="240" w:lineRule="auto"/>
              <w:contextualSpacing/>
              <w:rPr>
                <w:sz w:val="20"/>
                <w:szCs w:val="20"/>
              </w:rPr>
            </w:pPr>
            <w:hyperlink r:id="rId31" w:history="1">
              <w:r w:rsidR="00A44D8E" w:rsidRPr="001F5144">
                <w:rPr>
                  <w:rStyle w:val="Collegamentoipertestuale"/>
                  <w:rFonts w:cs="Arial"/>
                  <w:sz w:val="20"/>
                  <w:szCs w:val="20"/>
                </w:rPr>
                <w:t>www.tuc.org.uk</w:t>
              </w:r>
            </w:hyperlink>
            <w:r w:rsidR="00A44D8E">
              <w:rPr>
                <w:rFonts w:cs="Arial"/>
                <w:color w:val="000000" w:themeColor="text1"/>
                <w:sz w:val="20"/>
                <w:szCs w:val="20"/>
              </w:rPr>
              <w:t xml:space="preserve"> </w:t>
            </w:r>
          </w:p>
        </w:tc>
      </w:tr>
      <w:tr w:rsidR="00A44D8E" w:rsidRPr="00BD1B98" w:rsidTr="00804464">
        <w:tc>
          <w:tcPr>
            <w:tcW w:w="3470" w:type="dxa"/>
            <w:shd w:val="clear" w:color="auto" w:fill="FFD966" w:themeFill="accent4" w:themeFillTint="99"/>
          </w:tcPr>
          <w:p w:rsidR="00A44D8E" w:rsidRPr="00095EAA" w:rsidRDefault="00A44D8E" w:rsidP="00A44D8E">
            <w:pPr>
              <w:spacing w:line="240" w:lineRule="auto"/>
              <w:contextualSpacing/>
              <w:jc w:val="center"/>
              <w:rPr>
                <w:b/>
                <w:sz w:val="32"/>
                <w:szCs w:val="32"/>
              </w:rPr>
            </w:pPr>
            <w:r w:rsidRPr="00095EAA">
              <w:rPr>
                <w:b/>
                <w:sz w:val="32"/>
                <w:szCs w:val="32"/>
              </w:rPr>
              <w:t xml:space="preserve">GFTU </w:t>
            </w:r>
          </w:p>
          <w:p w:rsidR="00A44D8E" w:rsidRPr="00CD7548" w:rsidRDefault="00A44D8E" w:rsidP="00A44D8E">
            <w:pPr>
              <w:spacing w:line="240" w:lineRule="auto"/>
              <w:contextualSpacing/>
              <w:jc w:val="center"/>
              <w:rPr>
                <w:sz w:val="36"/>
                <w:szCs w:val="36"/>
              </w:rPr>
            </w:pPr>
            <w:r w:rsidRPr="00095EAA">
              <w:rPr>
                <w:sz w:val="32"/>
                <w:szCs w:val="32"/>
              </w:rPr>
              <w:t>(General federation of trade Unions) Federazione Generale dei Sindacati</w:t>
            </w:r>
          </w:p>
        </w:tc>
        <w:tc>
          <w:tcPr>
            <w:tcW w:w="3367" w:type="dxa"/>
            <w:shd w:val="clear" w:color="auto" w:fill="FFF2CC" w:themeFill="accent4" w:themeFillTint="33"/>
          </w:tcPr>
          <w:p w:rsidR="00A44D8E" w:rsidRDefault="00A44D8E" w:rsidP="00A44D8E">
            <w:pPr>
              <w:spacing w:line="240" w:lineRule="auto"/>
              <w:rPr>
                <w:sz w:val="20"/>
                <w:szCs w:val="20"/>
              </w:rPr>
            </w:pPr>
            <w:r>
              <w:rPr>
                <w:sz w:val="20"/>
                <w:szCs w:val="20"/>
              </w:rPr>
              <w:t>E’ la Confederazione dei sindacati minori: ne fanno parte 23 sindacati</w:t>
            </w:r>
          </w:p>
          <w:p w:rsidR="00A44D8E" w:rsidRPr="00B2229A" w:rsidRDefault="00A44D8E" w:rsidP="00A44D8E">
            <w:pPr>
              <w:spacing w:line="240" w:lineRule="auto"/>
              <w:rPr>
                <w:sz w:val="20"/>
                <w:szCs w:val="20"/>
              </w:rPr>
            </w:pPr>
            <w:r>
              <w:rPr>
                <w:sz w:val="20"/>
                <w:szCs w:val="20"/>
              </w:rPr>
              <w:t>Offre servizi di supporto ai suoi iscritti, soprattutto nel campo della ricerca, formazione, sicurezza.</w:t>
            </w:r>
          </w:p>
        </w:tc>
        <w:tc>
          <w:tcPr>
            <w:tcW w:w="3344" w:type="dxa"/>
            <w:shd w:val="clear" w:color="auto" w:fill="FFF2CC" w:themeFill="accent4" w:themeFillTint="33"/>
          </w:tcPr>
          <w:p w:rsidR="00A44D8E" w:rsidRPr="00914B88" w:rsidRDefault="00A44D8E" w:rsidP="00A44D8E">
            <w:pPr>
              <w:pStyle w:val="Paragrafoelenco"/>
              <w:numPr>
                <w:ilvl w:val="0"/>
                <w:numId w:val="29"/>
              </w:numPr>
              <w:spacing w:line="240" w:lineRule="auto"/>
              <w:rPr>
                <w:color w:val="000000" w:themeColor="text1"/>
                <w:sz w:val="20"/>
                <w:szCs w:val="20"/>
              </w:rPr>
            </w:pPr>
            <w:r w:rsidRPr="00914B88">
              <w:rPr>
                <w:color w:val="000000" w:themeColor="text1"/>
                <w:sz w:val="20"/>
                <w:szCs w:val="20"/>
              </w:rPr>
              <w:t xml:space="preserve">The Lodge </w:t>
            </w:r>
          </w:p>
          <w:p w:rsidR="00A44D8E" w:rsidRPr="00914B88" w:rsidRDefault="00A44D8E" w:rsidP="00A44D8E">
            <w:pPr>
              <w:pStyle w:val="Paragrafoelenco"/>
              <w:spacing w:line="240" w:lineRule="auto"/>
              <w:ind w:left="1080"/>
              <w:rPr>
                <w:color w:val="000000" w:themeColor="text1"/>
                <w:sz w:val="20"/>
                <w:szCs w:val="20"/>
              </w:rPr>
            </w:pPr>
            <w:r w:rsidRPr="00914B88">
              <w:rPr>
                <w:color w:val="000000" w:themeColor="text1"/>
                <w:sz w:val="20"/>
                <w:szCs w:val="20"/>
              </w:rPr>
              <w:t>84 Wood Lane, Leicestershire</w:t>
            </w:r>
          </w:p>
          <w:p w:rsidR="00A44D8E" w:rsidRPr="00914B88" w:rsidRDefault="00A44D8E" w:rsidP="00A44D8E">
            <w:pPr>
              <w:pStyle w:val="Paragrafoelenco"/>
              <w:spacing w:line="240" w:lineRule="auto"/>
              <w:ind w:left="1080"/>
              <w:rPr>
                <w:color w:val="000000" w:themeColor="text1"/>
                <w:sz w:val="20"/>
                <w:szCs w:val="20"/>
              </w:rPr>
            </w:pPr>
            <w:r w:rsidRPr="00914B88">
              <w:rPr>
                <w:color w:val="000000" w:themeColor="text1"/>
                <w:sz w:val="20"/>
                <w:szCs w:val="20"/>
              </w:rPr>
              <w:t xml:space="preserve">LE12 8DB </w:t>
            </w:r>
          </w:p>
          <w:p w:rsidR="00A44D8E" w:rsidRPr="00914B88" w:rsidRDefault="00A44D8E" w:rsidP="00A44D8E">
            <w:pPr>
              <w:pStyle w:val="Paragrafoelenco"/>
              <w:spacing w:line="240" w:lineRule="auto"/>
              <w:rPr>
                <w:rFonts w:cs="Arial"/>
                <w:color w:val="000000" w:themeColor="text1"/>
                <w:sz w:val="20"/>
                <w:szCs w:val="20"/>
              </w:rPr>
            </w:pPr>
          </w:p>
        </w:tc>
        <w:tc>
          <w:tcPr>
            <w:tcW w:w="3376" w:type="dxa"/>
            <w:shd w:val="clear" w:color="auto" w:fill="FFF2CC" w:themeFill="accent4" w:themeFillTint="33"/>
          </w:tcPr>
          <w:p w:rsidR="00A44D8E" w:rsidRPr="00914B88" w:rsidRDefault="00A44D8E" w:rsidP="00A44D8E">
            <w:pPr>
              <w:spacing w:line="240" w:lineRule="auto"/>
              <w:contextualSpacing/>
              <w:rPr>
                <w:color w:val="000000" w:themeColor="text1"/>
                <w:sz w:val="20"/>
                <w:szCs w:val="20"/>
              </w:rPr>
            </w:pPr>
            <w:r>
              <w:rPr>
                <w:color w:val="000000" w:themeColor="text1"/>
                <w:sz w:val="20"/>
                <w:szCs w:val="20"/>
              </w:rPr>
              <w:t>Tel.</w:t>
            </w:r>
            <w:r w:rsidRPr="00914B88">
              <w:rPr>
                <w:color w:val="000000" w:themeColor="text1"/>
                <w:sz w:val="20"/>
                <w:szCs w:val="20"/>
              </w:rPr>
              <w:t xml:space="preserve"> 01509 410 853</w:t>
            </w:r>
          </w:p>
          <w:p w:rsidR="00A44D8E" w:rsidRPr="00914B88" w:rsidRDefault="00A44D8E" w:rsidP="00A44D8E">
            <w:pPr>
              <w:spacing w:line="240" w:lineRule="auto"/>
              <w:contextualSpacing/>
              <w:rPr>
                <w:color w:val="000000" w:themeColor="text1"/>
                <w:sz w:val="20"/>
                <w:szCs w:val="20"/>
              </w:rPr>
            </w:pPr>
          </w:p>
          <w:p w:rsidR="00A44D8E" w:rsidRDefault="00B66C9B" w:rsidP="00A44D8E">
            <w:pPr>
              <w:spacing w:line="240" w:lineRule="auto"/>
              <w:contextualSpacing/>
              <w:rPr>
                <w:sz w:val="20"/>
                <w:szCs w:val="20"/>
              </w:rPr>
            </w:pPr>
            <w:hyperlink r:id="rId32" w:history="1">
              <w:r w:rsidR="00A44D8E" w:rsidRPr="001F5144">
                <w:rPr>
                  <w:rStyle w:val="Collegamentoipertestuale"/>
                  <w:rFonts w:cs="Arial"/>
                  <w:sz w:val="20"/>
                  <w:szCs w:val="20"/>
                </w:rPr>
                <w:t>www.gftu.org.</w:t>
              </w:r>
              <w:r w:rsidR="00A44D8E" w:rsidRPr="001F5144">
                <w:rPr>
                  <w:rStyle w:val="Collegamentoipertestuale"/>
                  <w:rFonts w:cs="Arial"/>
                  <w:b/>
                  <w:bCs/>
                  <w:sz w:val="20"/>
                  <w:szCs w:val="20"/>
                </w:rPr>
                <w:t>uk</w:t>
              </w:r>
            </w:hyperlink>
            <w:r w:rsidR="00A44D8E">
              <w:rPr>
                <w:rFonts w:cs="Arial"/>
                <w:b/>
                <w:bCs/>
                <w:color w:val="000000" w:themeColor="text1"/>
                <w:sz w:val="20"/>
                <w:szCs w:val="20"/>
              </w:rPr>
              <w:t xml:space="preserve"> </w:t>
            </w:r>
          </w:p>
        </w:tc>
      </w:tr>
      <w:tr w:rsidR="00A44D8E" w:rsidRPr="00BD1B98" w:rsidTr="00804464">
        <w:tc>
          <w:tcPr>
            <w:tcW w:w="3470" w:type="dxa"/>
            <w:shd w:val="clear" w:color="auto" w:fill="FFD966" w:themeFill="accent4" w:themeFillTint="99"/>
          </w:tcPr>
          <w:p w:rsidR="00A44D8E" w:rsidRPr="00095EAA" w:rsidRDefault="00A44D8E" w:rsidP="00A44D8E">
            <w:pPr>
              <w:spacing w:line="240" w:lineRule="auto"/>
              <w:contextualSpacing/>
              <w:jc w:val="center"/>
              <w:rPr>
                <w:sz w:val="32"/>
                <w:szCs w:val="32"/>
              </w:rPr>
            </w:pPr>
            <w:r w:rsidRPr="00095EAA">
              <w:rPr>
                <w:b/>
                <w:sz w:val="32"/>
                <w:szCs w:val="32"/>
              </w:rPr>
              <w:t>STUC</w:t>
            </w:r>
          </w:p>
          <w:p w:rsidR="00A44D8E" w:rsidRPr="00095EAA" w:rsidRDefault="00A44D8E" w:rsidP="00A44D8E">
            <w:pPr>
              <w:spacing w:line="240" w:lineRule="auto"/>
              <w:contextualSpacing/>
              <w:jc w:val="center"/>
              <w:rPr>
                <w:sz w:val="32"/>
                <w:szCs w:val="32"/>
              </w:rPr>
            </w:pPr>
            <w:r w:rsidRPr="00095EAA">
              <w:rPr>
                <w:sz w:val="32"/>
                <w:szCs w:val="32"/>
              </w:rPr>
              <w:t>(</w:t>
            </w:r>
            <w:hyperlink r:id="rId33" w:history="1">
              <w:r w:rsidRPr="00095EAA">
                <w:rPr>
                  <w:sz w:val="32"/>
                  <w:szCs w:val="32"/>
                </w:rPr>
                <w:t>Scottish</w:t>
              </w:r>
              <w:r>
                <w:rPr>
                  <w:sz w:val="32"/>
                  <w:szCs w:val="32"/>
                </w:rPr>
                <w:t xml:space="preserve"> </w:t>
              </w:r>
              <w:r w:rsidRPr="00095EAA">
                <w:rPr>
                  <w:sz w:val="32"/>
                  <w:szCs w:val="32"/>
                </w:rPr>
                <w:t>Trades Union Congress</w:t>
              </w:r>
            </w:hyperlink>
            <w:r w:rsidRPr="00095EAA">
              <w:rPr>
                <w:sz w:val="32"/>
                <w:szCs w:val="32"/>
              </w:rPr>
              <w:t>)</w:t>
            </w:r>
            <w:r>
              <w:rPr>
                <w:sz w:val="32"/>
                <w:szCs w:val="32"/>
              </w:rPr>
              <w:t xml:space="preserve"> </w:t>
            </w:r>
            <w:r w:rsidRPr="00095EAA">
              <w:rPr>
                <w:sz w:val="32"/>
                <w:szCs w:val="32"/>
              </w:rPr>
              <w:t>Coordinamento dei sindacati scozzesi</w:t>
            </w:r>
          </w:p>
        </w:tc>
        <w:tc>
          <w:tcPr>
            <w:tcW w:w="3367" w:type="dxa"/>
            <w:shd w:val="clear" w:color="auto" w:fill="FFF2CC" w:themeFill="accent4" w:themeFillTint="33"/>
          </w:tcPr>
          <w:p w:rsidR="00A44D8E" w:rsidRPr="004819DA" w:rsidRDefault="00A44D8E" w:rsidP="00A44D8E">
            <w:pPr>
              <w:spacing w:line="240" w:lineRule="auto"/>
              <w:rPr>
                <w:sz w:val="20"/>
                <w:szCs w:val="20"/>
              </w:rPr>
            </w:pPr>
            <w:r w:rsidRPr="004819DA">
              <w:rPr>
                <w:sz w:val="20"/>
                <w:szCs w:val="20"/>
              </w:rPr>
              <w:t>1) Coordinare, sviluppare e articolare i punti di vista e le politiche del movimento sindacale in Scozia.</w:t>
            </w:r>
          </w:p>
          <w:p w:rsidR="00A44D8E" w:rsidRDefault="00A44D8E" w:rsidP="00A44D8E">
            <w:pPr>
              <w:spacing w:line="240" w:lineRule="auto"/>
              <w:rPr>
                <w:sz w:val="20"/>
                <w:szCs w:val="20"/>
              </w:rPr>
            </w:pPr>
            <w:r w:rsidRPr="004819DA">
              <w:rPr>
                <w:sz w:val="20"/>
                <w:szCs w:val="20"/>
              </w:rPr>
              <w:t xml:space="preserve">2) Promuovere uguaglianza e giustizia sociale </w:t>
            </w:r>
          </w:p>
          <w:p w:rsidR="00A44D8E" w:rsidRDefault="00A44D8E" w:rsidP="00A44D8E">
            <w:pPr>
              <w:spacing w:line="240" w:lineRule="auto"/>
              <w:rPr>
                <w:sz w:val="20"/>
                <w:szCs w:val="20"/>
              </w:rPr>
            </w:pPr>
          </w:p>
          <w:p w:rsidR="00A44D8E" w:rsidRDefault="00A44D8E" w:rsidP="00A44D8E">
            <w:pPr>
              <w:spacing w:line="240" w:lineRule="auto"/>
              <w:rPr>
                <w:sz w:val="20"/>
                <w:szCs w:val="20"/>
              </w:rPr>
            </w:pPr>
          </w:p>
          <w:p w:rsidR="00A44D8E" w:rsidRDefault="00A44D8E" w:rsidP="00A44D8E">
            <w:pPr>
              <w:spacing w:line="240" w:lineRule="auto"/>
              <w:rPr>
                <w:sz w:val="20"/>
                <w:szCs w:val="20"/>
              </w:rPr>
            </w:pPr>
          </w:p>
          <w:p w:rsidR="00A44D8E" w:rsidRDefault="00A44D8E" w:rsidP="00A44D8E">
            <w:pPr>
              <w:spacing w:line="240" w:lineRule="auto"/>
              <w:rPr>
                <w:sz w:val="20"/>
                <w:szCs w:val="20"/>
              </w:rPr>
            </w:pPr>
          </w:p>
          <w:p w:rsidR="00A44D8E" w:rsidRDefault="00A44D8E" w:rsidP="00A44D8E">
            <w:pPr>
              <w:spacing w:line="240" w:lineRule="auto"/>
              <w:rPr>
                <w:sz w:val="20"/>
                <w:szCs w:val="20"/>
              </w:rPr>
            </w:pPr>
          </w:p>
          <w:p w:rsidR="00A44D8E" w:rsidRPr="004819DA" w:rsidRDefault="00A44D8E" w:rsidP="00A44D8E">
            <w:pPr>
              <w:spacing w:line="240" w:lineRule="auto"/>
              <w:rPr>
                <w:sz w:val="20"/>
                <w:szCs w:val="20"/>
              </w:rPr>
            </w:pPr>
          </w:p>
        </w:tc>
        <w:tc>
          <w:tcPr>
            <w:tcW w:w="3344" w:type="dxa"/>
            <w:shd w:val="clear" w:color="auto" w:fill="FFF2CC" w:themeFill="accent4" w:themeFillTint="33"/>
          </w:tcPr>
          <w:p w:rsidR="00A44D8E" w:rsidRPr="00914B88" w:rsidRDefault="00A44D8E" w:rsidP="00A44D8E">
            <w:pPr>
              <w:pStyle w:val="Paragrafoelenco"/>
              <w:numPr>
                <w:ilvl w:val="0"/>
                <w:numId w:val="1"/>
              </w:numPr>
              <w:spacing w:line="240" w:lineRule="auto"/>
              <w:rPr>
                <w:rFonts w:cs="Arial"/>
                <w:color w:val="000000" w:themeColor="text1"/>
                <w:sz w:val="20"/>
                <w:szCs w:val="20"/>
                <w:lang w:val="en-US"/>
              </w:rPr>
            </w:pPr>
            <w:r w:rsidRPr="00914B88">
              <w:rPr>
                <w:rFonts w:cs="Arial"/>
                <w:color w:val="000000" w:themeColor="text1"/>
                <w:sz w:val="20"/>
                <w:szCs w:val="20"/>
                <w:lang w:val="en-US"/>
              </w:rPr>
              <w:t>333 Woodlands Road,</w:t>
            </w:r>
          </w:p>
          <w:p w:rsidR="00A44D8E" w:rsidRPr="00914B88" w:rsidRDefault="00A44D8E" w:rsidP="00A44D8E">
            <w:pPr>
              <w:pStyle w:val="Paragrafoelenco"/>
              <w:spacing w:line="240" w:lineRule="auto"/>
              <w:rPr>
                <w:rFonts w:cs="Arial"/>
                <w:color w:val="000000" w:themeColor="text1"/>
                <w:sz w:val="20"/>
                <w:szCs w:val="20"/>
                <w:lang w:val="en-US"/>
              </w:rPr>
            </w:pPr>
            <w:r w:rsidRPr="00914B88">
              <w:rPr>
                <w:rFonts w:cs="Arial"/>
                <w:color w:val="000000" w:themeColor="text1"/>
                <w:sz w:val="20"/>
                <w:szCs w:val="20"/>
                <w:lang w:val="en-US"/>
              </w:rPr>
              <w:t>Glasgow</w:t>
            </w:r>
          </w:p>
          <w:p w:rsidR="00A44D8E" w:rsidRPr="00914B88" w:rsidRDefault="00A44D8E" w:rsidP="00A44D8E">
            <w:pPr>
              <w:pStyle w:val="Paragrafoelenco"/>
              <w:spacing w:line="240" w:lineRule="auto"/>
              <w:rPr>
                <w:rFonts w:cs="Arial"/>
                <w:color w:val="000000" w:themeColor="text1"/>
                <w:sz w:val="20"/>
                <w:szCs w:val="20"/>
                <w:lang w:val="en-US"/>
              </w:rPr>
            </w:pPr>
            <w:r w:rsidRPr="00914B88">
              <w:rPr>
                <w:rFonts w:cs="Arial"/>
                <w:color w:val="000000" w:themeColor="text1"/>
                <w:sz w:val="20"/>
                <w:szCs w:val="20"/>
                <w:lang w:val="en-US"/>
              </w:rPr>
              <w:t>G3 6NG</w:t>
            </w:r>
          </w:p>
          <w:p w:rsidR="00A44D8E" w:rsidRPr="00794C58" w:rsidRDefault="00A44D8E" w:rsidP="00A44D8E">
            <w:pPr>
              <w:pStyle w:val="Paragrafoelenco"/>
              <w:spacing w:line="240" w:lineRule="auto"/>
              <w:rPr>
                <w:rFonts w:cs="Arial"/>
                <w:sz w:val="20"/>
                <w:szCs w:val="20"/>
              </w:rPr>
            </w:pPr>
          </w:p>
        </w:tc>
        <w:tc>
          <w:tcPr>
            <w:tcW w:w="3376" w:type="dxa"/>
            <w:shd w:val="clear" w:color="auto" w:fill="FFF2CC" w:themeFill="accent4" w:themeFillTint="33"/>
          </w:tcPr>
          <w:p w:rsidR="00A44D8E" w:rsidRPr="00BD4923" w:rsidRDefault="00A44D8E" w:rsidP="00A44D8E">
            <w:pPr>
              <w:spacing w:line="240" w:lineRule="auto"/>
              <w:rPr>
                <w:rFonts w:cs="Arial"/>
                <w:color w:val="000000" w:themeColor="text1"/>
                <w:sz w:val="20"/>
                <w:szCs w:val="20"/>
                <w:lang w:val="en-US"/>
              </w:rPr>
            </w:pPr>
            <w:r w:rsidRPr="00BD4923">
              <w:rPr>
                <w:rFonts w:cs="Arial"/>
                <w:color w:val="000000" w:themeColor="text1"/>
                <w:sz w:val="20"/>
                <w:szCs w:val="20"/>
                <w:lang w:val="en-US"/>
              </w:rPr>
              <w:t>Tel 0141 337 8100</w:t>
            </w:r>
          </w:p>
          <w:p w:rsidR="00A44D8E" w:rsidRPr="00BD4923" w:rsidRDefault="00A44D8E" w:rsidP="00A44D8E">
            <w:pPr>
              <w:spacing w:line="240" w:lineRule="auto"/>
              <w:rPr>
                <w:rFonts w:cs="Arial"/>
                <w:color w:val="000000" w:themeColor="text1"/>
                <w:sz w:val="20"/>
                <w:szCs w:val="20"/>
                <w:lang w:val="en-US"/>
              </w:rPr>
            </w:pPr>
            <w:r w:rsidRPr="00BD4923">
              <w:rPr>
                <w:rFonts w:cs="Arial"/>
                <w:color w:val="000000" w:themeColor="text1"/>
                <w:sz w:val="20"/>
                <w:szCs w:val="20"/>
                <w:lang w:val="en-US"/>
              </w:rPr>
              <w:t>Fax 0141 337 8101</w:t>
            </w:r>
          </w:p>
          <w:p w:rsidR="00A44D8E" w:rsidRPr="0035609F" w:rsidRDefault="00A44D8E" w:rsidP="00A44D8E">
            <w:pPr>
              <w:spacing w:line="240" w:lineRule="auto"/>
              <w:rPr>
                <w:rFonts w:cs="Arial"/>
                <w:color w:val="000000" w:themeColor="text1"/>
                <w:sz w:val="20"/>
                <w:szCs w:val="20"/>
                <w:lang w:val="en-US"/>
              </w:rPr>
            </w:pPr>
          </w:p>
          <w:p w:rsidR="00A44D8E" w:rsidRPr="008D6A69" w:rsidRDefault="00A44D8E" w:rsidP="00A44D8E">
            <w:pPr>
              <w:spacing w:line="240" w:lineRule="auto"/>
              <w:rPr>
                <w:rFonts w:cs="Arial"/>
                <w:color w:val="000000" w:themeColor="text1"/>
                <w:sz w:val="20"/>
                <w:szCs w:val="20"/>
              </w:rPr>
            </w:pPr>
            <w:r w:rsidRPr="008D6A69">
              <w:rPr>
                <w:rFonts w:cs="Arial"/>
                <w:color w:val="000000" w:themeColor="text1"/>
                <w:sz w:val="20"/>
                <w:szCs w:val="20"/>
              </w:rPr>
              <w:t xml:space="preserve">e-mail: </w:t>
            </w:r>
            <w:hyperlink r:id="rId34" w:history="1">
              <w:r w:rsidRPr="008D6A69">
                <w:rPr>
                  <w:rStyle w:val="Collegamentoipertestuale"/>
                  <w:rFonts w:cs="Arial"/>
                  <w:sz w:val="20"/>
                  <w:szCs w:val="20"/>
                </w:rPr>
                <w:t>info@stuc.org.uk</w:t>
              </w:r>
            </w:hyperlink>
            <w:r w:rsidRPr="008D6A69">
              <w:rPr>
                <w:rFonts w:cs="Arial"/>
                <w:color w:val="000000" w:themeColor="text1"/>
                <w:sz w:val="20"/>
                <w:szCs w:val="20"/>
              </w:rPr>
              <w:t xml:space="preserve">  </w:t>
            </w:r>
          </w:p>
          <w:p w:rsidR="00A44D8E" w:rsidRPr="0035609F" w:rsidRDefault="00B66C9B" w:rsidP="00A44D8E">
            <w:pPr>
              <w:spacing w:line="240" w:lineRule="auto"/>
              <w:rPr>
                <w:rFonts w:cs="Arial"/>
                <w:color w:val="000000" w:themeColor="text1"/>
                <w:sz w:val="20"/>
                <w:szCs w:val="20"/>
                <w:lang w:val="en-US"/>
              </w:rPr>
            </w:pPr>
            <w:hyperlink r:id="rId35" w:history="1">
              <w:r w:rsidR="00A44D8E" w:rsidRPr="001F5144">
                <w:rPr>
                  <w:rStyle w:val="Collegamentoipertestuale"/>
                  <w:rFonts w:cs="Arial"/>
                  <w:lang w:val="en-US"/>
                </w:rPr>
                <w:t>www.stuc.org.uk</w:t>
              </w:r>
            </w:hyperlink>
            <w:r w:rsidR="00A44D8E">
              <w:rPr>
                <w:rFonts w:cs="Arial"/>
                <w:color w:val="000000" w:themeColor="text1"/>
                <w:lang w:val="en-US"/>
              </w:rPr>
              <w:t xml:space="preserve"> </w:t>
            </w:r>
          </w:p>
          <w:p w:rsidR="00A44D8E" w:rsidRDefault="00A44D8E" w:rsidP="00A44D8E">
            <w:pPr>
              <w:spacing w:line="240" w:lineRule="auto"/>
              <w:contextualSpacing/>
              <w:rPr>
                <w:sz w:val="20"/>
                <w:szCs w:val="20"/>
              </w:rPr>
            </w:pPr>
          </w:p>
        </w:tc>
      </w:tr>
      <w:tr w:rsidR="00A44D8E" w:rsidRPr="00BD1B98" w:rsidTr="00804464">
        <w:tc>
          <w:tcPr>
            <w:tcW w:w="3470" w:type="dxa"/>
            <w:shd w:val="clear" w:color="auto" w:fill="FFD966" w:themeFill="accent4" w:themeFillTint="99"/>
          </w:tcPr>
          <w:p w:rsidR="00A44D8E" w:rsidRPr="00095EAA" w:rsidRDefault="00A44D8E" w:rsidP="00A44D8E">
            <w:pPr>
              <w:spacing w:line="240" w:lineRule="auto"/>
              <w:contextualSpacing/>
              <w:jc w:val="center"/>
              <w:rPr>
                <w:sz w:val="32"/>
                <w:szCs w:val="32"/>
              </w:rPr>
            </w:pPr>
            <w:r w:rsidRPr="00095EAA">
              <w:rPr>
                <w:b/>
                <w:sz w:val="32"/>
                <w:szCs w:val="32"/>
              </w:rPr>
              <w:t>UNISON</w:t>
            </w:r>
          </w:p>
          <w:p w:rsidR="00A44D8E" w:rsidRPr="00095EAA" w:rsidRDefault="00A44D8E" w:rsidP="00A44D8E">
            <w:pPr>
              <w:spacing w:line="240" w:lineRule="auto"/>
              <w:contextualSpacing/>
              <w:jc w:val="center"/>
              <w:rPr>
                <w:sz w:val="32"/>
                <w:szCs w:val="32"/>
              </w:rPr>
            </w:pPr>
            <w:r w:rsidRPr="00095EAA">
              <w:rPr>
                <w:sz w:val="32"/>
                <w:szCs w:val="32"/>
              </w:rPr>
              <w:t>(</w:t>
            </w:r>
            <w:r w:rsidR="005845B6" w:rsidRPr="00095EAA">
              <w:rPr>
                <w:sz w:val="32"/>
                <w:szCs w:val="32"/>
              </w:rPr>
              <w:t>Sindacato</w:t>
            </w:r>
            <w:r w:rsidRPr="00095EAA">
              <w:rPr>
                <w:sz w:val="32"/>
                <w:szCs w:val="32"/>
              </w:rPr>
              <w:t xml:space="preserve"> del servizio pubblico)</w:t>
            </w:r>
          </w:p>
        </w:tc>
        <w:tc>
          <w:tcPr>
            <w:tcW w:w="3367" w:type="dxa"/>
            <w:shd w:val="clear" w:color="auto" w:fill="FFF2CC" w:themeFill="accent4" w:themeFillTint="33"/>
          </w:tcPr>
          <w:p w:rsidR="00A44D8E" w:rsidRPr="004819DA" w:rsidRDefault="00A44D8E" w:rsidP="00A44D8E">
            <w:pPr>
              <w:spacing w:line="240" w:lineRule="auto"/>
              <w:rPr>
                <w:sz w:val="20"/>
                <w:szCs w:val="20"/>
              </w:rPr>
            </w:pPr>
            <w:r w:rsidRPr="004819DA">
              <w:rPr>
                <w:sz w:val="20"/>
                <w:szCs w:val="20"/>
              </w:rPr>
              <w:t>1) Fornisce supporto ai membri su temi legati al lavoro.</w:t>
            </w:r>
          </w:p>
          <w:p w:rsidR="00A44D8E" w:rsidRPr="004819DA" w:rsidRDefault="00A44D8E" w:rsidP="00A44D8E">
            <w:pPr>
              <w:rPr>
                <w:sz w:val="20"/>
                <w:szCs w:val="20"/>
              </w:rPr>
            </w:pPr>
            <w:r w:rsidRPr="004819DA">
              <w:rPr>
                <w:sz w:val="20"/>
                <w:szCs w:val="20"/>
              </w:rPr>
              <w:t>2) Rappresenta lavoratori full-time e part-time.</w:t>
            </w:r>
          </w:p>
          <w:p w:rsidR="00A44D8E" w:rsidRPr="004819DA" w:rsidRDefault="00A44D8E" w:rsidP="00A44D8E">
            <w:pPr>
              <w:rPr>
                <w:sz w:val="20"/>
                <w:szCs w:val="20"/>
              </w:rPr>
            </w:pPr>
            <w:r w:rsidRPr="004819DA">
              <w:rPr>
                <w:sz w:val="20"/>
                <w:szCs w:val="20"/>
              </w:rPr>
              <w:t>3) Rappresenta i lavoratori dei servizi pubblici.</w:t>
            </w:r>
          </w:p>
        </w:tc>
        <w:tc>
          <w:tcPr>
            <w:tcW w:w="3344" w:type="dxa"/>
            <w:shd w:val="clear" w:color="auto" w:fill="FFF2CC" w:themeFill="accent4" w:themeFillTint="33"/>
          </w:tcPr>
          <w:p w:rsidR="00A44D8E" w:rsidRPr="008D6A69" w:rsidRDefault="00A44D8E" w:rsidP="00A44D8E">
            <w:pPr>
              <w:pStyle w:val="Paragrafoelenco"/>
              <w:numPr>
                <w:ilvl w:val="0"/>
                <w:numId w:val="1"/>
              </w:numPr>
              <w:spacing w:line="240" w:lineRule="auto"/>
              <w:rPr>
                <w:sz w:val="20"/>
                <w:szCs w:val="20"/>
                <w:lang w:val="en-US"/>
              </w:rPr>
            </w:pPr>
            <w:r w:rsidRPr="00914B88">
              <w:rPr>
                <w:rFonts w:cs="Arial"/>
                <w:color w:val="000000" w:themeColor="text1"/>
                <w:sz w:val="20"/>
                <w:szCs w:val="20"/>
                <w:lang w:val="en-US"/>
              </w:rPr>
              <w:t>130 Euston</w:t>
            </w:r>
            <w:r>
              <w:rPr>
                <w:rFonts w:cs="Arial"/>
                <w:color w:val="000000" w:themeColor="text1"/>
                <w:sz w:val="20"/>
                <w:szCs w:val="20"/>
                <w:lang w:val="en-US"/>
              </w:rPr>
              <w:t xml:space="preserve"> </w:t>
            </w:r>
            <w:r w:rsidRPr="00914B88">
              <w:rPr>
                <w:rFonts w:cs="Arial"/>
                <w:color w:val="000000" w:themeColor="text1"/>
                <w:sz w:val="20"/>
                <w:szCs w:val="20"/>
                <w:lang w:val="en-US"/>
              </w:rPr>
              <w:t>Road</w:t>
            </w:r>
            <w:r w:rsidRPr="008D6A69">
              <w:rPr>
                <w:color w:val="000000"/>
                <w:sz w:val="21"/>
                <w:szCs w:val="21"/>
                <w:shd w:val="clear" w:color="auto" w:fill="FBE4D5" w:themeFill="accent2" w:themeFillTint="33"/>
                <w:lang w:val="en-US"/>
              </w:rPr>
              <w:t>,</w:t>
            </w:r>
            <w:r w:rsidRPr="008D6A69">
              <w:rPr>
                <w:color w:val="000000"/>
                <w:sz w:val="21"/>
                <w:szCs w:val="21"/>
                <w:lang w:val="en-US"/>
              </w:rPr>
              <w:br/>
            </w:r>
            <w:r w:rsidRPr="008D6A69">
              <w:rPr>
                <w:vanish/>
                <w:color w:val="000000"/>
                <w:sz w:val="21"/>
                <w:szCs w:val="21"/>
                <w:lang w:val="en-US"/>
              </w:rPr>
              <w:t>London NW1 2AY</w:t>
            </w:r>
            <w:r w:rsidRPr="008D6A69">
              <w:rPr>
                <w:color w:val="000000"/>
                <w:sz w:val="21"/>
                <w:szCs w:val="21"/>
                <w:lang w:val="en-US"/>
              </w:rPr>
              <w:t>Londra NW1 2AY</w:t>
            </w:r>
          </w:p>
        </w:tc>
        <w:tc>
          <w:tcPr>
            <w:tcW w:w="3376" w:type="dxa"/>
            <w:shd w:val="clear" w:color="auto" w:fill="FFF2CC" w:themeFill="accent4" w:themeFillTint="33"/>
          </w:tcPr>
          <w:p w:rsidR="00A44D8E" w:rsidRPr="0044395A" w:rsidRDefault="00A44D8E" w:rsidP="00A44D8E">
            <w:pPr>
              <w:spacing w:line="240" w:lineRule="auto"/>
              <w:rPr>
                <w:rFonts w:cs="Arial"/>
                <w:color w:val="000000" w:themeColor="text1"/>
                <w:sz w:val="20"/>
                <w:szCs w:val="20"/>
                <w:lang w:val="en-US"/>
              </w:rPr>
            </w:pPr>
            <w:r>
              <w:rPr>
                <w:rFonts w:cs="Arial"/>
                <w:color w:val="000000" w:themeColor="text1"/>
                <w:sz w:val="20"/>
                <w:szCs w:val="20"/>
                <w:lang w:val="en-US"/>
              </w:rPr>
              <w:t>Tel.</w:t>
            </w:r>
            <w:r w:rsidRPr="0044395A">
              <w:rPr>
                <w:rFonts w:cs="Arial"/>
                <w:color w:val="000000" w:themeColor="text1"/>
                <w:sz w:val="20"/>
                <w:szCs w:val="20"/>
                <w:lang w:val="en-US"/>
              </w:rPr>
              <w:t xml:space="preserve"> 0800 0 857 857</w:t>
            </w:r>
          </w:p>
          <w:p w:rsidR="00A44D8E" w:rsidRPr="0044395A" w:rsidRDefault="00A44D8E" w:rsidP="00A44D8E">
            <w:pPr>
              <w:spacing w:line="240" w:lineRule="auto"/>
              <w:ind w:left="360"/>
              <w:rPr>
                <w:rFonts w:cs="Arial"/>
                <w:color w:val="000000" w:themeColor="text1"/>
                <w:sz w:val="20"/>
                <w:szCs w:val="20"/>
                <w:lang w:val="en-US"/>
              </w:rPr>
            </w:pPr>
          </w:p>
          <w:p w:rsidR="00A44D8E" w:rsidRPr="0044395A" w:rsidRDefault="00B66C9B" w:rsidP="00A44D8E">
            <w:pPr>
              <w:spacing w:line="240" w:lineRule="auto"/>
              <w:rPr>
                <w:sz w:val="20"/>
                <w:szCs w:val="20"/>
              </w:rPr>
            </w:pPr>
            <w:hyperlink r:id="rId36" w:history="1">
              <w:r w:rsidR="00A44D8E" w:rsidRPr="0044395A">
                <w:rPr>
                  <w:rFonts w:cs="Arial"/>
                  <w:color w:val="000000" w:themeColor="text1"/>
                  <w:lang w:val="en-US"/>
                </w:rPr>
                <w:t>www.unison.org.uk</w:t>
              </w:r>
            </w:hyperlink>
          </w:p>
        </w:tc>
      </w:tr>
    </w:tbl>
    <w:p w:rsidR="00E00C55" w:rsidRPr="00BD1B98" w:rsidRDefault="00E00C55" w:rsidP="00E00C55">
      <w:pPr>
        <w:spacing w:line="259" w:lineRule="auto"/>
        <w:ind w:left="720"/>
        <w:contextualSpacing/>
        <w:jc w:val="center"/>
        <w:rPr>
          <w:b/>
          <w:sz w:val="36"/>
          <w:szCs w:val="36"/>
        </w:rPr>
      </w:pPr>
    </w:p>
    <w:p w:rsidR="00E00C55" w:rsidRDefault="00E00C55" w:rsidP="00E00C55">
      <w:pPr>
        <w:spacing w:line="259" w:lineRule="auto"/>
        <w:ind w:left="720"/>
        <w:contextualSpacing/>
        <w:jc w:val="center"/>
        <w:rPr>
          <w:b/>
          <w:sz w:val="36"/>
          <w:szCs w:val="36"/>
        </w:rPr>
      </w:pPr>
    </w:p>
    <w:p w:rsidR="00E00C55" w:rsidRDefault="00E00C55" w:rsidP="00E00C55">
      <w:pPr>
        <w:spacing w:line="259" w:lineRule="auto"/>
        <w:ind w:left="720"/>
        <w:contextualSpacing/>
        <w:jc w:val="center"/>
        <w:rPr>
          <w:b/>
          <w:sz w:val="36"/>
          <w:szCs w:val="36"/>
        </w:rPr>
      </w:pPr>
    </w:p>
    <w:p w:rsidR="00E00C55" w:rsidRDefault="00E00C55" w:rsidP="00E00C55">
      <w:pPr>
        <w:spacing w:line="259" w:lineRule="auto"/>
        <w:ind w:left="720"/>
        <w:contextualSpacing/>
        <w:jc w:val="center"/>
        <w:rPr>
          <w:b/>
          <w:sz w:val="36"/>
          <w:szCs w:val="36"/>
        </w:rPr>
      </w:pPr>
    </w:p>
    <w:p w:rsidR="00E00C55" w:rsidRDefault="00E00C55" w:rsidP="00E00C55">
      <w:pPr>
        <w:spacing w:line="259" w:lineRule="auto"/>
        <w:ind w:left="720"/>
        <w:contextualSpacing/>
        <w:jc w:val="center"/>
        <w:rPr>
          <w:b/>
          <w:sz w:val="36"/>
          <w:szCs w:val="36"/>
        </w:rPr>
      </w:pPr>
    </w:p>
    <w:p w:rsidR="00E00C55" w:rsidRDefault="00E00C55" w:rsidP="00E00C55">
      <w:pPr>
        <w:spacing w:line="259" w:lineRule="auto"/>
        <w:ind w:left="720"/>
        <w:contextualSpacing/>
        <w:jc w:val="center"/>
        <w:rPr>
          <w:b/>
          <w:sz w:val="36"/>
          <w:szCs w:val="36"/>
        </w:rPr>
      </w:pPr>
    </w:p>
    <w:p w:rsidR="00E00C55" w:rsidRDefault="00E00C55" w:rsidP="00E00C55">
      <w:pPr>
        <w:spacing w:line="259" w:lineRule="auto"/>
        <w:ind w:left="720"/>
        <w:contextualSpacing/>
        <w:jc w:val="center"/>
        <w:rPr>
          <w:b/>
          <w:sz w:val="36"/>
          <w:szCs w:val="36"/>
        </w:rPr>
      </w:pPr>
    </w:p>
    <w:p w:rsidR="00914955" w:rsidRDefault="00914955" w:rsidP="00E00C55">
      <w:pPr>
        <w:spacing w:line="259" w:lineRule="auto"/>
        <w:ind w:left="720"/>
        <w:contextualSpacing/>
        <w:jc w:val="center"/>
        <w:rPr>
          <w:b/>
          <w:sz w:val="36"/>
          <w:szCs w:val="36"/>
        </w:rPr>
      </w:pPr>
    </w:p>
    <w:p w:rsidR="00914955" w:rsidRDefault="00914955" w:rsidP="00E00C55">
      <w:pPr>
        <w:spacing w:line="259" w:lineRule="auto"/>
        <w:ind w:left="720"/>
        <w:contextualSpacing/>
        <w:jc w:val="center"/>
        <w:rPr>
          <w:b/>
          <w:sz w:val="36"/>
          <w:szCs w:val="36"/>
        </w:rPr>
      </w:pPr>
    </w:p>
    <w:p w:rsidR="00914955" w:rsidRDefault="00914955" w:rsidP="00E00C55">
      <w:pPr>
        <w:spacing w:line="259" w:lineRule="auto"/>
        <w:ind w:left="720"/>
        <w:contextualSpacing/>
        <w:jc w:val="center"/>
        <w:rPr>
          <w:b/>
          <w:sz w:val="36"/>
          <w:szCs w:val="36"/>
        </w:rPr>
      </w:pPr>
    </w:p>
    <w:p w:rsidR="00914955" w:rsidRDefault="00914955" w:rsidP="00E00C55">
      <w:pPr>
        <w:spacing w:line="259" w:lineRule="auto"/>
        <w:ind w:left="720"/>
        <w:contextualSpacing/>
        <w:jc w:val="center"/>
        <w:rPr>
          <w:b/>
          <w:sz w:val="36"/>
          <w:szCs w:val="36"/>
        </w:rPr>
      </w:pPr>
    </w:p>
    <w:p w:rsidR="00914955" w:rsidRDefault="00914955" w:rsidP="00E00C55">
      <w:pPr>
        <w:spacing w:line="259" w:lineRule="auto"/>
        <w:ind w:left="720"/>
        <w:contextualSpacing/>
        <w:jc w:val="center"/>
        <w:rPr>
          <w:b/>
          <w:sz w:val="36"/>
          <w:szCs w:val="36"/>
        </w:rPr>
      </w:pPr>
    </w:p>
    <w:p w:rsidR="00914955" w:rsidRDefault="00914955" w:rsidP="00E00C55">
      <w:pPr>
        <w:spacing w:line="259" w:lineRule="auto"/>
        <w:ind w:left="720"/>
        <w:contextualSpacing/>
        <w:jc w:val="center"/>
        <w:rPr>
          <w:b/>
          <w:sz w:val="36"/>
          <w:szCs w:val="36"/>
        </w:rPr>
      </w:pPr>
    </w:p>
    <w:p w:rsidR="00914955" w:rsidRDefault="00914955" w:rsidP="00E00C55">
      <w:pPr>
        <w:spacing w:line="259" w:lineRule="auto"/>
        <w:ind w:left="720"/>
        <w:contextualSpacing/>
        <w:jc w:val="center"/>
        <w:rPr>
          <w:b/>
          <w:sz w:val="36"/>
          <w:szCs w:val="36"/>
        </w:rPr>
      </w:pPr>
    </w:p>
    <w:p w:rsidR="00914955" w:rsidRDefault="00914955" w:rsidP="00E00C55">
      <w:pPr>
        <w:spacing w:line="259" w:lineRule="auto"/>
        <w:ind w:left="720"/>
        <w:contextualSpacing/>
        <w:jc w:val="center"/>
        <w:rPr>
          <w:b/>
          <w:sz w:val="36"/>
          <w:szCs w:val="36"/>
        </w:rPr>
      </w:pPr>
    </w:p>
    <w:p w:rsidR="00113085" w:rsidRDefault="00113085" w:rsidP="002B542C">
      <w:pPr>
        <w:rPr>
          <w:b/>
          <w:sz w:val="32"/>
          <w:szCs w:val="32"/>
        </w:rPr>
      </w:pPr>
    </w:p>
    <w:p w:rsidR="00113085" w:rsidRDefault="00113085" w:rsidP="002B542C">
      <w:pPr>
        <w:rPr>
          <w:b/>
          <w:sz w:val="32"/>
          <w:szCs w:val="32"/>
        </w:rPr>
      </w:pPr>
    </w:p>
    <w:p w:rsidR="002B542C" w:rsidRPr="007F0F43" w:rsidRDefault="002B542C" w:rsidP="002B542C">
      <w:pPr>
        <w:rPr>
          <w:b/>
          <w:noProof/>
          <w:color w:val="0000FF"/>
          <w:sz w:val="32"/>
          <w:szCs w:val="32"/>
          <w:lang w:eastAsia="it-IT"/>
        </w:rPr>
      </w:pPr>
      <w:r w:rsidRPr="007F0F43">
        <w:rPr>
          <w:b/>
          <w:sz w:val="32"/>
          <w:szCs w:val="32"/>
        </w:rPr>
        <w:t xml:space="preserve">Stato: Gran Bretagna </w:t>
      </w:r>
    </w:p>
    <w:p w:rsidR="00914955" w:rsidRDefault="00914955" w:rsidP="00E00C55">
      <w:pPr>
        <w:spacing w:line="259" w:lineRule="auto"/>
        <w:ind w:left="720"/>
        <w:contextualSpacing/>
        <w:jc w:val="center"/>
        <w:rPr>
          <w:b/>
          <w:sz w:val="36"/>
          <w:szCs w:val="36"/>
        </w:rPr>
      </w:pPr>
    </w:p>
    <w:p w:rsidR="00E00C55" w:rsidRPr="00BD1B98" w:rsidRDefault="00E00C55" w:rsidP="00E00C55">
      <w:pPr>
        <w:spacing w:line="259" w:lineRule="auto"/>
        <w:ind w:left="720"/>
        <w:contextualSpacing/>
        <w:jc w:val="center"/>
        <w:rPr>
          <w:b/>
          <w:sz w:val="36"/>
          <w:szCs w:val="36"/>
        </w:rPr>
      </w:pPr>
      <w:r>
        <w:rPr>
          <w:b/>
          <w:sz w:val="36"/>
          <w:szCs w:val="36"/>
        </w:rPr>
        <w:t>Organizzazioni</w:t>
      </w:r>
      <w:r w:rsidR="008552FC">
        <w:rPr>
          <w:b/>
          <w:sz w:val="36"/>
          <w:szCs w:val="36"/>
        </w:rPr>
        <w:t xml:space="preserve"> dei </w:t>
      </w:r>
      <w:r w:rsidRPr="00BD1B98">
        <w:rPr>
          <w:b/>
          <w:sz w:val="36"/>
          <w:szCs w:val="36"/>
        </w:rPr>
        <w:t>datori di lavoro</w:t>
      </w:r>
    </w:p>
    <w:p w:rsidR="00E00C55" w:rsidRPr="00BD1B98" w:rsidRDefault="00E00C55" w:rsidP="00E00C55">
      <w:pPr>
        <w:spacing w:line="259" w:lineRule="auto"/>
        <w:ind w:left="720"/>
        <w:contextualSpacing/>
        <w:jc w:val="center"/>
        <w:rPr>
          <w:b/>
          <w:sz w:val="28"/>
          <w:szCs w:val="28"/>
        </w:rPr>
      </w:pPr>
    </w:p>
    <w:p w:rsidR="00E00C55" w:rsidRPr="00BD1B98" w:rsidRDefault="00E00C55" w:rsidP="00E00C55">
      <w:pPr>
        <w:spacing w:line="259" w:lineRule="auto"/>
        <w:ind w:left="720"/>
        <w:contextualSpacing/>
        <w:jc w:val="center"/>
        <w:rPr>
          <w:b/>
          <w:sz w:val="28"/>
          <w:szCs w:val="28"/>
        </w:rPr>
      </w:pPr>
    </w:p>
    <w:tbl>
      <w:tblPr>
        <w:tblStyle w:val="Grigliatabella"/>
        <w:tblW w:w="0" w:type="auto"/>
        <w:tblInd w:w="720" w:type="dxa"/>
        <w:tblLayout w:type="fixed"/>
        <w:tblLook w:val="04A0" w:firstRow="1" w:lastRow="0" w:firstColumn="1" w:lastColumn="0" w:noHBand="0" w:noVBand="1"/>
      </w:tblPr>
      <w:tblGrid>
        <w:gridCol w:w="2706"/>
        <w:gridCol w:w="3232"/>
        <w:gridCol w:w="3543"/>
        <w:gridCol w:w="4076"/>
      </w:tblGrid>
      <w:tr w:rsidR="00E00C55" w:rsidRPr="00BD1B98" w:rsidTr="002B542C">
        <w:tc>
          <w:tcPr>
            <w:tcW w:w="2706" w:type="dxa"/>
            <w:shd w:val="clear" w:color="auto" w:fill="FFFFFF" w:themeFill="background1"/>
          </w:tcPr>
          <w:p w:rsidR="00E00C55" w:rsidRPr="002B542C" w:rsidRDefault="00E00C55" w:rsidP="002B542C">
            <w:pPr>
              <w:spacing w:line="240" w:lineRule="auto"/>
              <w:contextualSpacing/>
              <w:jc w:val="center"/>
              <w:rPr>
                <w:b/>
                <w:color w:val="000000" w:themeColor="text1"/>
                <w:sz w:val="36"/>
                <w:szCs w:val="36"/>
              </w:rPr>
            </w:pPr>
            <w:r w:rsidRPr="002B542C">
              <w:rPr>
                <w:b/>
                <w:color w:val="000000" w:themeColor="text1"/>
                <w:sz w:val="36"/>
                <w:szCs w:val="36"/>
              </w:rPr>
              <w:t>Nome</w:t>
            </w:r>
          </w:p>
        </w:tc>
        <w:tc>
          <w:tcPr>
            <w:tcW w:w="3232" w:type="dxa"/>
            <w:shd w:val="clear" w:color="auto" w:fill="FFFFFF" w:themeFill="background1"/>
          </w:tcPr>
          <w:p w:rsidR="00E00C55" w:rsidRPr="00BD1B98" w:rsidRDefault="00E00C55" w:rsidP="00B67A12">
            <w:pPr>
              <w:spacing w:line="240" w:lineRule="auto"/>
              <w:contextualSpacing/>
              <w:jc w:val="center"/>
              <w:rPr>
                <w:b/>
                <w:sz w:val="36"/>
                <w:szCs w:val="36"/>
              </w:rPr>
            </w:pPr>
            <w:r w:rsidRPr="00BD1B98">
              <w:rPr>
                <w:b/>
                <w:sz w:val="36"/>
                <w:szCs w:val="36"/>
              </w:rPr>
              <w:t xml:space="preserve">Funzione </w:t>
            </w:r>
          </w:p>
        </w:tc>
        <w:tc>
          <w:tcPr>
            <w:tcW w:w="3543" w:type="dxa"/>
            <w:shd w:val="clear" w:color="auto" w:fill="FFFFFF" w:themeFill="background1"/>
          </w:tcPr>
          <w:p w:rsidR="00E00C55" w:rsidRPr="00BD1B98" w:rsidRDefault="00E00C55" w:rsidP="00B67A12">
            <w:pPr>
              <w:spacing w:line="240" w:lineRule="auto"/>
              <w:contextualSpacing/>
              <w:jc w:val="center"/>
              <w:rPr>
                <w:b/>
                <w:sz w:val="36"/>
                <w:szCs w:val="36"/>
              </w:rPr>
            </w:pPr>
            <w:r w:rsidRPr="00BD1B98">
              <w:rPr>
                <w:b/>
                <w:sz w:val="36"/>
                <w:szCs w:val="36"/>
              </w:rPr>
              <w:t>Sede</w:t>
            </w:r>
          </w:p>
        </w:tc>
        <w:tc>
          <w:tcPr>
            <w:tcW w:w="4076" w:type="dxa"/>
            <w:shd w:val="clear" w:color="auto" w:fill="FFFFFF" w:themeFill="background1"/>
          </w:tcPr>
          <w:p w:rsidR="00E00C55" w:rsidRPr="00BD1B98" w:rsidRDefault="00E00C55" w:rsidP="00B67A12">
            <w:pPr>
              <w:spacing w:line="240" w:lineRule="auto"/>
              <w:contextualSpacing/>
              <w:jc w:val="center"/>
              <w:rPr>
                <w:b/>
                <w:sz w:val="36"/>
                <w:szCs w:val="36"/>
              </w:rPr>
            </w:pPr>
            <w:r w:rsidRPr="00BD1B98">
              <w:rPr>
                <w:b/>
                <w:sz w:val="36"/>
                <w:szCs w:val="36"/>
              </w:rPr>
              <w:t>Contatti</w:t>
            </w:r>
          </w:p>
        </w:tc>
      </w:tr>
      <w:tr w:rsidR="00113085" w:rsidRPr="00BD1B98" w:rsidTr="007C74A2">
        <w:tc>
          <w:tcPr>
            <w:tcW w:w="2706" w:type="dxa"/>
            <w:shd w:val="clear" w:color="auto" w:fill="FFD966" w:themeFill="accent4" w:themeFillTint="99"/>
          </w:tcPr>
          <w:p w:rsidR="00113085" w:rsidRPr="002B542C" w:rsidRDefault="00113085" w:rsidP="00113085">
            <w:pPr>
              <w:spacing w:line="240" w:lineRule="auto"/>
              <w:contextualSpacing/>
              <w:jc w:val="center"/>
              <w:rPr>
                <w:color w:val="000000" w:themeColor="text1"/>
                <w:sz w:val="32"/>
                <w:szCs w:val="32"/>
              </w:rPr>
            </w:pPr>
            <w:r w:rsidRPr="002B542C">
              <w:rPr>
                <w:color w:val="000000" w:themeColor="text1"/>
                <w:sz w:val="32"/>
                <w:szCs w:val="32"/>
              </w:rPr>
              <w:t>National Enterprise network</w:t>
            </w:r>
          </w:p>
        </w:tc>
        <w:tc>
          <w:tcPr>
            <w:tcW w:w="3232" w:type="dxa"/>
            <w:shd w:val="clear" w:color="auto" w:fill="FFF2CC" w:themeFill="accent4" w:themeFillTint="33"/>
          </w:tcPr>
          <w:p w:rsidR="00113085" w:rsidRDefault="00113085" w:rsidP="00113085">
            <w:pPr>
              <w:spacing w:line="240" w:lineRule="auto"/>
              <w:rPr>
                <w:sz w:val="20"/>
                <w:szCs w:val="20"/>
              </w:rPr>
            </w:pPr>
            <w:r>
              <w:rPr>
                <w:sz w:val="20"/>
                <w:szCs w:val="20"/>
              </w:rPr>
              <w:t xml:space="preserve">E ‘ un’organizzazione per </w:t>
            </w:r>
            <w:r w:rsidRPr="006F465B">
              <w:rPr>
                <w:sz w:val="20"/>
                <w:szCs w:val="20"/>
              </w:rPr>
              <w:t>il sostegno e lo sviluppo delle imprese in Inghilterra. Rappresenta gli interessi delle imprese stesse</w:t>
            </w:r>
            <w:r w:rsidR="002E2FA2">
              <w:rPr>
                <w:sz w:val="20"/>
                <w:szCs w:val="20"/>
              </w:rPr>
              <w:t>.</w:t>
            </w:r>
          </w:p>
          <w:p w:rsidR="00113085" w:rsidRDefault="00113085" w:rsidP="00113085">
            <w:pPr>
              <w:spacing w:line="240" w:lineRule="auto"/>
              <w:rPr>
                <w:sz w:val="20"/>
                <w:szCs w:val="20"/>
              </w:rPr>
            </w:pPr>
          </w:p>
          <w:p w:rsidR="00113085" w:rsidRPr="006F465B" w:rsidRDefault="00113085" w:rsidP="00113085">
            <w:pPr>
              <w:spacing w:line="240" w:lineRule="auto"/>
              <w:rPr>
                <w:sz w:val="20"/>
                <w:szCs w:val="20"/>
              </w:rPr>
            </w:pPr>
          </w:p>
        </w:tc>
        <w:tc>
          <w:tcPr>
            <w:tcW w:w="3543" w:type="dxa"/>
            <w:shd w:val="clear" w:color="auto" w:fill="FFF2CC" w:themeFill="accent4" w:themeFillTint="33"/>
          </w:tcPr>
          <w:p w:rsidR="00113085" w:rsidRPr="00EA410B" w:rsidRDefault="00113085" w:rsidP="00113085">
            <w:pPr>
              <w:pStyle w:val="Paragrafoelenco"/>
              <w:numPr>
                <w:ilvl w:val="0"/>
                <w:numId w:val="1"/>
              </w:numPr>
              <w:spacing w:line="240" w:lineRule="auto"/>
              <w:rPr>
                <w:sz w:val="20"/>
                <w:szCs w:val="20"/>
                <w:lang w:val="en-US"/>
              </w:rPr>
            </w:pPr>
            <w:r w:rsidRPr="00EA410B">
              <w:rPr>
                <w:rFonts w:cs="Arial"/>
                <w:color w:val="222222"/>
                <w:sz w:val="20"/>
                <w:szCs w:val="20"/>
                <w:lang w:val="en-US"/>
              </w:rPr>
              <w:t>Acorn House, 381 MidsummerBlvd, Milton Keynes MK9 3HP, Regno Unito</w:t>
            </w:r>
          </w:p>
        </w:tc>
        <w:tc>
          <w:tcPr>
            <w:tcW w:w="4076" w:type="dxa"/>
            <w:shd w:val="clear" w:color="auto" w:fill="FFF2CC" w:themeFill="accent4" w:themeFillTint="33"/>
          </w:tcPr>
          <w:p w:rsidR="00113085" w:rsidRDefault="00113085" w:rsidP="00113085">
            <w:pPr>
              <w:spacing w:line="240" w:lineRule="auto"/>
              <w:contextualSpacing/>
              <w:rPr>
                <w:rFonts w:cs="Arial"/>
                <w:color w:val="222222"/>
                <w:sz w:val="20"/>
                <w:szCs w:val="20"/>
              </w:rPr>
            </w:pPr>
            <w:r>
              <w:rPr>
                <w:sz w:val="20"/>
                <w:szCs w:val="20"/>
              </w:rPr>
              <w:t xml:space="preserve">Tel. </w:t>
            </w:r>
            <w:r w:rsidRPr="00D944DC">
              <w:rPr>
                <w:rFonts w:cs="Arial"/>
                <w:color w:val="222222"/>
                <w:sz w:val="20"/>
                <w:szCs w:val="20"/>
              </w:rPr>
              <w:t>+44 1908 605130</w:t>
            </w:r>
          </w:p>
          <w:p w:rsidR="00113085" w:rsidRDefault="00113085" w:rsidP="00113085">
            <w:pPr>
              <w:spacing w:line="240" w:lineRule="auto"/>
              <w:contextualSpacing/>
              <w:rPr>
                <w:rFonts w:cs="Arial"/>
                <w:color w:val="222222"/>
                <w:sz w:val="20"/>
                <w:szCs w:val="20"/>
              </w:rPr>
            </w:pPr>
          </w:p>
          <w:p w:rsidR="00113085" w:rsidRDefault="00113085" w:rsidP="00113085">
            <w:pPr>
              <w:spacing w:line="240" w:lineRule="auto"/>
              <w:contextualSpacing/>
              <w:rPr>
                <w:rFonts w:cs="Arial"/>
                <w:color w:val="222222"/>
                <w:sz w:val="20"/>
                <w:szCs w:val="20"/>
              </w:rPr>
            </w:pPr>
          </w:p>
          <w:p w:rsidR="00113085" w:rsidRPr="00132579" w:rsidRDefault="00B66C9B" w:rsidP="00113085">
            <w:pPr>
              <w:spacing w:line="240" w:lineRule="auto"/>
              <w:contextualSpacing/>
              <w:rPr>
                <w:sz w:val="20"/>
                <w:szCs w:val="20"/>
              </w:rPr>
            </w:pPr>
            <w:hyperlink r:id="rId37" w:history="1">
              <w:r w:rsidR="00113085" w:rsidRPr="0079029D">
                <w:rPr>
                  <w:rStyle w:val="Collegamentoipertestuale"/>
                </w:rPr>
                <w:t>enquiries@nationalenterprisenetwork.org</w:t>
              </w:r>
            </w:hyperlink>
          </w:p>
        </w:tc>
      </w:tr>
      <w:tr w:rsidR="00113085" w:rsidRPr="00BD1B98" w:rsidTr="002B542C">
        <w:tc>
          <w:tcPr>
            <w:tcW w:w="2706" w:type="dxa"/>
            <w:shd w:val="clear" w:color="auto" w:fill="FFD966" w:themeFill="accent4" w:themeFillTint="99"/>
          </w:tcPr>
          <w:p w:rsidR="00113085" w:rsidRPr="002B542C" w:rsidRDefault="00B66C9B" w:rsidP="00113085">
            <w:pPr>
              <w:spacing w:line="240" w:lineRule="auto"/>
              <w:contextualSpacing/>
              <w:jc w:val="center"/>
              <w:rPr>
                <w:color w:val="000000" w:themeColor="text1"/>
                <w:sz w:val="32"/>
                <w:szCs w:val="32"/>
              </w:rPr>
            </w:pPr>
            <w:hyperlink r:id="rId38" w:tgtFrame="_blank" w:history="1">
              <w:r w:rsidR="00113085" w:rsidRPr="002B542C">
                <w:rPr>
                  <w:color w:val="000000" w:themeColor="text1"/>
                  <w:sz w:val="32"/>
                  <w:szCs w:val="32"/>
                </w:rPr>
                <w:t>Business Gateway</w:t>
              </w:r>
            </w:hyperlink>
          </w:p>
        </w:tc>
        <w:tc>
          <w:tcPr>
            <w:tcW w:w="3232" w:type="dxa"/>
            <w:shd w:val="clear" w:color="auto" w:fill="FFF2CC" w:themeFill="accent4" w:themeFillTint="33"/>
          </w:tcPr>
          <w:p w:rsidR="00113085" w:rsidRPr="00D265E4" w:rsidRDefault="00113085" w:rsidP="00113085">
            <w:pPr>
              <w:spacing w:line="240" w:lineRule="auto"/>
              <w:rPr>
                <w:sz w:val="20"/>
                <w:szCs w:val="20"/>
              </w:rPr>
            </w:pPr>
            <w:r w:rsidRPr="00D265E4">
              <w:rPr>
                <w:sz w:val="20"/>
                <w:szCs w:val="20"/>
              </w:rPr>
              <w:t>E’ un servizio finanziato con fondi pubblici per dare assistenza a consulenza a persone che iniziano la loro attività</w:t>
            </w:r>
            <w:r>
              <w:rPr>
                <w:sz w:val="20"/>
                <w:szCs w:val="20"/>
              </w:rPr>
              <w:t xml:space="preserve"> imprenditoriale in </w:t>
            </w:r>
            <w:r w:rsidRPr="00D265E4">
              <w:rPr>
                <w:sz w:val="20"/>
                <w:szCs w:val="20"/>
              </w:rPr>
              <w:t>Scozia</w:t>
            </w:r>
            <w:r>
              <w:rPr>
                <w:sz w:val="20"/>
                <w:szCs w:val="20"/>
              </w:rPr>
              <w:t>.</w:t>
            </w:r>
          </w:p>
        </w:tc>
        <w:tc>
          <w:tcPr>
            <w:tcW w:w="3543" w:type="dxa"/>
            <w:shd w:val="clear" w:color="auto" w:fill="FFF2CC" w:themeFill="accent4" w:themeFillTint="33"/>
          </w:tcPr>
          <w:p w:rsidR="00113085" w:rsidRPr="00EA410B" w:rsidRDefault="00113085" w:rsidP="00113085">
            <w:pPr>
              <w:pStyle w:val="Paragrafoelenco"/>
              <w:numPr>
                <w:ilvl w:val="0"/>
                <w:numId w:val="1"/>
              </w:numPr>
              <w:spacing w:line="240" w:lineRule="auto"/>
              <w:rPr>
                <w:sz w:val="20"/>
                <w:szCs w:val="20"/>
                <w:lang w:val="en-US"/>
              </w:rPr>
            </w:pPr>
            <w:r w:rsidRPr="00EA410B">
              <w:rPr>
                <w:rStyle w:val="widget-pane-section-info-text"/>
                <w:sz w:val="20"/>
                <w:szCs w:val="20"/>
                <w:lang w:val="en-US"/>
              </w:rPr>
              <w:t>WhitegateCl,Staithes,Saltburn-by-the-Sea, Cleveland TS13 5BB,Regno Unito</w:t>
            </w:r>
          </w:p>
        </w:tc>
        <w:tc>
          <w:tcPr>
            <w:tcW w:w="4076" w:type="dxa"/>
            <w:shd w:val="clear" w:color="auto" w:fill="FFF2CC" w:themeFill="accent4" w:themeFillTint="33"/>
          </w:tcPr>
          <w:p w:rsidR="00113085" w:rsidRPr="008D6A69" w:rsidRDefault="00113085" w:rsidP="00113085">
            <w:pPr>
              <w:spacing w:line="240" w:lineRule="auto"/>
              <w:contextualSpacing/>
              <w:rPr>
                <w:sz w:val="20"/>
                <w:szCs w:val="20"/>
                <w:lang w:val="en-US"/>
              </w:rPr>
            </w:pPr>
          </w:p>
          <w:p w:rsidR="00113085" w:rsidRDefault="00113085" w:rsidP="00113085">
            <w:pPr>
              <w:spacing w:line="240" w:lineRule="auto"/>
              <w:contextualSpacing/>
              <w:rPr>
                <w:rStyle w:val="widget-pane-section-info-text"/>
                <w:rFonts w:ascii="Roboto" w:hAnsi="Roboto"/>
                <w:sz w:val="20"/>
                <w:szCs w:val="20"/>
              </w:rPr>
            </w:pPr>
            <w:r>
              <w:rPr>
                <w:sz w:val="20"/>
                <w:szCs w:val="20"/>
              </w:rPr>
              <w:t>Tel.</w:t>
            </w:r>
            <w:r>
              <w:rPr>
                <w:rStyle w:val="widget-pane-section-info-text"/>
                <w:rFonts w:ascii="Roboto" w:hAnsi="Roboto"/>
                <w:sz w:val="20"/>
                <w:szCs w:val="20"/>
              </w:rPr>
              <w:t>44 1947 844100</w:t>
            </w:r>
          </w:p>
          <w:p w:rsidR="00113085" w:rsidRDefault="00113085" w:rsidP="00113085">
            <w:pPr>
              <w:spacing w:line="240" w:lineRule="auto"/>
              <w:contextualSpacing/>
              <w:rPr>
                <w:rStyle w:val="widget-pane-section-info-text"/>
                <w:rFonts w:ascii="Roboto" w:hAnsi="Roboto"/>
                <w:sz w:val="20"/>
                <w:szCs w:val="20"/>
              </w:rPr>
            </w:pPr>
          </w:p>
          <w:p w:rsidR="00113085" w:rsidRPr="00BB48C4" w:rsidRDefault="00B66C9B" w:rsidP="00113085">
            <w:pPr>
              <w:spacing w:line="240" w:lineRule="auto"/>
              <w:contextualSpacing/>
              <w:rPr>
                <w:sz w:val="20"/>
                <w:szCs w:val="20"/>
              </w:rPr>
            </w:pPr>
            <w:hyperlink r:id="rId39" w:history="1">
              <w:r w:rsidR="00113085" w:rsidRPr="00BB48C4">
                <w:rPr>
                  <w:rStyle w:val="Collegamentoipertestuale"/>
                  <w:rFonts w:cs="Arial"/>
                  <w:sz w:val="20"/>
                  <w:szCs w:val="20"/>
                </w:rPr>
                <w:t>www.b</w:t>
              </w:r>
              <w:r w:rsidR="00113085" w:rsidRPr="00BB48C4">
                <w:rPr>
                  <w:rStyle w:val="Collegamentoipertestuale"/>
                  <w:rFonts w:cs="Arial"/>
                  <w:b/>
                  <w:bCs/>
                  <w:sz w:val="20"/>
                  <w:szCs w:val="20"/>
                </w:rPr>
                <w:t>gateway</w:t>
              </w:r>
              <w:r w:rsidR="00113085" w:rsidRPr="00BB48C4">
                <w:rPr>
                  <w:rStyle w:val="Collegamentoipertestuale"/>
                  <w:rFonts w:cs="Arial"/>
                  <w:sz w:val="20"/>
                  <w:szCs w:val="20"/>
                </w:rPr>
                <w:t>.com</w:t>
              </w:r>
            </w:hyperlink>
          </w:p>
        </w:tc>
      </w:tr>
      <w:tr w:rsidR="00113085" w:rsidRPr="00BD1B98" w:rsidTr="002B542C">
        <w:tc>
          <w:tcPr>
            <w:tcW w:w="2706" w:type="dxa"/>
            <w:shd w:val="clear" w:color="auto" w:fill="FFD966" w:themeFill="accent4" w:themeFillTint="99"/>
          </w:tcPr>
          <w:p w:rsidR="00113085" w:rsidRPr="002B542C" w:rsidRDefault="00113085" w:rsidP="00113085">
            <w:pPr>
              <w:spacing w:line="240" w:lineRule="auto"/>
              <w:contextualSpacing/>
              <w:jc w:val="center"/>
              <w:rPr>
                <w:color w:val="000000" w:themeColor="text1"/>
                <w:sz w:val="32"/>
                <w:szCs w:val="32"/>
              </w:rPr>
            </w:pPr>
            <w:r w:rsidRPr="002B542C">
              <w:rPr>
                <w:color w:val="000000" w:themeColor="text1"/>
                <w:sz w:val="32"/>
                <w:szCs w:val="32"/>
              </w:rPr>
              <w:t>Business Wales</w:t>
            </w:r>
          </w:p>
        </w:tc>
        <w:tc>
          <w:tcPr>
            <w:tcW w:w="3232" w:type="dxa"/>
            <w:shd w:val="clear" w:color="auto" w:fill="FFF2CC" w:themeFill="accent4" w:themeFillTint="33"/>
          </w:tcPr>
          <w:p w:rsidR="00113085" w:rsidRDefault="00113085" w:rsidP="00113085">
            <w:pPr>
              <w:tabs>
                <w:tab w:val="num" w:pos="720"/>
              </w:tabs>
              <w:spacing w:before="100" w:beforeAutospacing="1" w:after="100" w:afterAutospacing="1" w:line="240" w:lineRule="auto"/>
              <w:rPr>
                <w:sz w:val="20"/>
                <w:szCs w:val="20"/>
              </w:rPr>
            </w:pPr>
            <w:r>
              <w:rPr>
                <w:sz w:val="20"/>
                <w:szCs w:val="20"/>
              </w:rPr>
              <w:t>E’ un servizio del governo Gallese per il sostegno delle imprese, che fornisce consulenza, orientamento e informazioni.</w:t>
            </w:r>
          </w:p>
        </w:tc>
        <w:tc>
          <w:tcPr>
            <w:tcW w:w="3543" w:type="dxa"/>
            <w:shd w:val="clear" w:color="auto" w:fill="FFF2CC" w:themeFill="accent4" w:themeFillTint="33"/>
          </w:tcPr>
          <w:p w:rsidR="00113085" w:rsidRPr="00605624" w:rsidRDefault="00113085" w:rsidP="00113085">
            <w:pPr>
              <w:spacing w:line="240" w:lineRule="auto"/>
              <w:rPr>
                <w:sz w:val="20"/>
                <w:szCs w:val="20"/>
              </w:rPr>
            </w:pPr>
          </w:p>
        </w:tc>
        <w:tc>
          <w:tcPr>
            <w:tcW w:w="4076" w:type="dxa"/>
            <w:shd w:val="clear" w:color="auto" w:fill="FFF2CC" w:themeFill="accent4" w:themeFillTint="33"/>
          </w:tcPr>
          <w:p w:rsidR="00113085" w:rsidRPr="00DC381D" w:rsidRDefault="00113085" w:rsidP="00113085">
            <w:pPr>
              <w:spacing w:line="240" w:lineRule="auto"/>
              <w:contextualSpacing/>
              <w:rPr>
                <w:rFonts w:cs="Arial"/>
                <w:color w:val="000000" w:themeColor="text1"/>
                <w:sz w:val="20"/>
                <w:szCs w:val="20"/>
                <w:lang w:val="en-US"/>
              </w:rPr>
            </w:pPr>
            <w:r w:rsidRPr="00DC381D">
              <w:rPr>
                <w:color w:val="000000" w:themeColor="text1"/>
                <w:sz w:val="20"/>
                <w:szCs w:val="20"/>
                <w:lang w:val="en-US"/>
              </w:rPr>
              <w:t xml:space="preserve">Tel. </w:t>
            </w:r>
            <w:r w:rsidRPr="00DC381D">
              <w:rPr>
                <w:rFonts w:cs="Arial"/>
                <w:color w:val="000000" w:themeColor="text1"/>
                <w:sz w:val="20"/>
                <w:szCs w:val="20"/>
                <w:lang w:val="en-US"/>
              </w:rPr>
              <w:t>03000 6 03000</w:t>
            </w:r>
          </w:p>
          <w:p w:rsidR="00113085" w:rsidRPr="002E4EB7" w:rsidRDefault="00113085" w:rsidP="00113085">
            <w:pPr>
              <w:pStyle w:val="Titolo4"/>
              <w:outlineLvl w:val="3"/>
              <w:rPr>
                <w:rFonts w:asciiTheme="minorHAnsi" w:hAnsiTheme="minorHAnsi"/>
                <w:sz w:val="24"/>
                <w:szCs w:val="24"/>
                <w:lang w:val="en-US"/>
              </w:rPr>
            </w:pPr>
            <w:r w:rsidRPr="002E4EB7">
              <w:rPr>
                <w:rStyle w:val="Enfasigrassetto"/>
                <w:rFonts w:asciiTheme="minorHAnsi" w:hAnsiTheme="minorHAnsi"/>
                <w:b w:val="0"/>
                <w:bCs w:val="0"/>
                <w:sz w:val="24"/>
                <w:szCs w:val="24"/>
                <w:lang w:val="en-US"/>
              </w:rPr>
              <w:t xml:space="preserve">Regional Twitter Accounts: </w:t>
            </w:r>
          </w:p>
          <w:p w:rsidR="00113085" w:rsidRPr="003C3F70" w:rsidRDefault="00B66C9B" w:rsidP="00113085">
            <w:pPr>
              <w:pStyle w:val="Titolo4"/>
              <w:outlineLvl w:val="3"/>
              <w:rPr>
                <w:rFonts w:asciiTheme="minorHAnsi" w:hAnsiTheme="minorHAnsi"/>
                <w:sz w:val="20"/>
                <w:szCs w:val="20"/>
                <w:lang w:val="en-US"/>
              </w:rPr>
            </w:pPr>
            <w:hyperlink r:id="rId40" w:tgtFrame="_blank" w:history="1">
              <w:r w:rsidR="00113085" w:rsidRPr="003C3F70">
                <w:rPr>
                  <w:rStyle w:val="Collegamentoipertestuale"/>
                  <w:rFonts w:asciiTheme="minorHAnsi" w:hAnsiTheme="minorHAnsi"/>
                  <w:sz w:val="20"/>
                  <w:szCs w:val="20"/>
                  <w:lang w:val="en-US"/>
                </w:rPr>
                <w:t>North: @BusinessWalesN</w:t>
              </w:r>
            </w:hyperlink>
            <w:r w:rsidR="00113085" w:rsidRPr="003C3F70">
              <w:rPr>
                <w:rStyle w:val="Enfasigrassetto"/>
                <w:rFonts w:asciiTheme="minorHAnsi" w:hAnsiTheme="minorHAnsi"/>
                <w:b w:val="0"/>
                <w:bCs w:val="0"/>
                <w:sz w:val="20"/>
                <w:szCs w:val="20"/>
                <w:lang w:val="en-US"/>
              </w:rPr>
              <w:t xml:space="preserve"> </w:t>
            </w:r>
          </w:p>
          <w:p w:rsidR="00113085" w:rsidRPr="008B43FF" w:rsidRDefault="00B66C9B" w:rsidP="00113085">
            <w:pPr>
              <w:pStyle w:val="Titolo4"/>
              <w:outlineLvl w:val="3"/>
              <w:rPr>
                <w:rFonts w:asciiTheme="minorHAnsi" w:hAnsiTheme="minorHAnsi"/>
                <w:sz w:val="20"/>
                <w:szCs w:val="20"/>
                <w:lang w:val="en-US"/>
              </w:rPr>
            </w:pPr>
            <w:hyperlink r:id="rId41" w:tgtFrame="_blank" w:history="1">
              <w:r w:rsidR="00113085" w:rsidRPr="008B43FF">
                <w:rPr>
                  <w:rStyle w:val="Collegamentoipertestuale"/>
                  <w:rFonts w:asciiTheme="minorHAnsi" w:hAnsiTheme="minorHAnsi"/>
                  <w:sz w:val="20"/>
                  <w:szCs w:val="20"/>
                  <w:lang w:val="en-US"/>
                </w:rPr>
                <w:t>Mid &amp; West: @BusinessWalesMW</w:t>
              </w:r>
            </w:hyperlink>
            <w:r w:rsidR="00113085" w:rsidRPr="008B43FF">
              <w:rPr>
                <w:rStyle w:val="Enfasigrassetto"/>
                <w:rFonts w:asciiTheme="minorHAnsi" w:hAnsiTheme="minorHAnsi"/>
                <w:b w:val="0"/>
                <w:bCs w:val="0"/>
                <w:sz w:val="20"/>
                <w:szCs w:val="20"/>
                <w:lang w:val="en-US"/>
              </w:rPr>
              <w:t xml:space="preserve"> </w:t>
            </w:r>
          </w:p>
          <w:p w:rsidR="00113085" w:rsidRPr="008B43FF" w:rsidRDefault="00B66C9B" w:rsidP="00113085">
            <w:pPr>
              <w:pStyle w:val="Titolo4"/>
              <w:outlineLvl w:val="3"/>
              <w:rPr>
                <w:rFonts w:asciiTheme="minorHAnsi" w:hAnsiTheme="minorHAnsi"/>
                <w:sz w:val="20"/>
                <w:szCs w:val="20"/>
                <w:lang w:val="en-US"/>
              </w:rPr>
            </w:pPr>
            <w:hyperlink r:id="rId42" w:tgtFrame="_blank" w:history="1">
              <w:r w:rsidR="00113085" w:rsidRPr="008B43FF">
                <w:rPr>
                  <w:rStyle w:val="Enfasigrassetto"/>
                  <w:rFonts w:asciiTheme="minorHAnsi" w:hAnsiTheme="minorHAnsi"/>
                  <w:b w:val="0"/>
                  <w:bCs w:val="0"/>
                  <w:color w:val="0000FF"/>
                  <w:sz w:val="20"/>
                  <w:szCs w:val="20"/>
                  <w:u w:val="single"/>
                  <w:lang w:val="en-US"/>
                </w:rPr>
                <w:t>South: @BusinessWalesS</w:t>
              </w:r>
            </w:hyperlink>
          </w:p>
          <w:p w:rsidR="00113085" w:rsidRPr="008B43FF" w:rsidRDefault="00113085" w:rsidP="00113085">
            <w:pPr>
              <w:spacing w:line="240" w:lineRule="auto"/>
              <w:contextualSpacing/>
              <w:rPr>
                <w:rFonts w:cs="Arial"/>
                <w:color w:val="424242"/>
                <w:sz w:val="20"/>
                <w:szCs w:val="20"/>
                <w:lang w:val="en-US"/>
              </w:rPr>
            </w:pPr>
          </w:p>
          <w:p w:rsidR="00113085" w:rsidRPr="008B43FF" w:rsidRDefault="00B66C9B" w:rsidP="00113085">
            <w:pPr>
              <w:spacing w:line="240" w:lineRule="auto"/>
              <w:contextualSpacing/>
              <w:rPr>
                <w:rFonts w:cs="Arial"/>
                <w:color w:val="424242"/>
                <w:sz w:val="20"/>
                <w:szCs w:val="20"/>
                <w:lang w:val="en-US"/>
              </w:rPr>
            </w:pPr>
            <w:hyperlink r:id="rId43" w:history="1">
              <w:r w:rsidR="00113085" w:rsidRPr="008B43FF">
                <w:rPr>
                  <w:rStyle w:val="Collegamentoipertestuale"/>
                  <w:rFonts w:cs="Arial"/>
                  <w:sz w:val="20"/>
                  <w:szCs w:val="20"/>
                  <w:lang w:val="en-US"/>
                </w:rPr>
                <w:t>www.business.wales.gov.uk</w:t>
              </w:r>
            </w:hyperlink>
          </w:p>
          <w:p w:rsidR="00113085" w:rsidRPr="008B43FF" w:rsidRDefault="00113085" w:rsidP="00113085">
            <w:pPr>
              <w:spacing w:line="240" w:lineRule="auto"/>
              <w:contextualSpacing/>
              <w:rPr>
                <w:rFonts w:cs="Arial"/>
                <w:color w:val="424242"/>
                <w:sz w:val="20"/>
                <w:szCs w:val="20"/>
                <w:lang w:val="en-US"/>
              </w:rPr>
            </w:pPr>
          </w:p>
          <w:p w:rsidR="00113085" w:rsidRPr="00FA3398" w:rsidRDefault="00113085" w:rsidP="00113085">
            <w:pPr>
              <w:spacing w:line="240" w:lineRule="auto"/>
              <w:contextualSpacing/>
              <w:rPr>
                <w:rFonts w:cs="Arial"/>
                <w:sz w:val="20"/>
                <w:szCs w:val="20"/>
              </w:rPr>
            </w:pPr>
            <w:r w:rsidRPr="00FA3398">
              <w:rPr>
                <w:rFonts w:cs="Arial"/>
                <w:sz w:val="20"/>
                <w:szCs w:val="20"/>
              </w:rPr>
              <w:t xml:space="preserve">Si può contattare direttamente dal sito </w:t>
            </w:r>
          </w:p>
          <w:p w:rsidR="00FA3398" w:rsidRPr="00FA3398" w:rsidRDefault="00FA3398" w:rsidP="00113085">
            <w:pPr>
              <w:spacing w:line="240" w:lineRule="auto"/>
              <w:contextualSpacing/>
              <w:rPr>
                <w:rStyle w:val="CitazioneHTML"/>
                <w:rFonts w:cs="Arial"/>
                <w:b/>
                <w:bCs/>
                <w:sz w:val="20"/>
                <w:szCs w:val="20"/>
              </w:rPr>
            </w:pPr>
          </w:p>
          <w:p w:rsidR="00113085" w:rsidRPr="00D40AC7" w:rsidRDefault="00113085" w:rsidP="00113085">
            <w:pPr>
              <w:spacing w:line="240" w:lineRule="auto"/>
              <w:contextualSpacing/>
              <w:rPr>
                <w:sz w:val="20"/>
                <w:szCs w:val="20"/>
              </w:rPr>
            </w:pPr>
          </w:p>
        </w:tc>
      </w:tr>
      <w:tr w:rsidR="00113085" w:rsidRPr="00BD1B98" w:rsidTr="002B542C">
        <w:tc>
          <w:tcPr>
            <w:tcW w:w="2706" w:type="dxa"/>
            <w:shd w:val="clear" w:color="auto" w:fill="FFD966" w:themeFill="accent4" w:themeFillTint="99"/>
          </w:tcPr>
          <w:p w:rsidR="00113085" w:rsidRPr="002B542C" w:rsidRDefault="00B66C9B" w:rsidP="00113085">
            <w:pPr>
              <w:spacing w:line="240" w:lineRule="auto"/>
              <w:contextualSpacing/>
              <w:jc w:val="center"/>
              <w:rPr>
                <w:color w:val="000000" w:themeColor="text1"/>
                <w:sz w:val="32"/>
                <w:szCs w:val="32"/>
              </w:rPr>
            </w:pPr>
            <w:hyperlink r:id="rId44" w:tgtFrame="_blank" w:history="1">
              <w:r w:rsidR="00113085" w:rsidRPr="002B542C">
                <w:rPr>
                  <w:color w:val="000000" w:themeColor="text1"/>
                  <w:sz w:val="32"/>
                  <w:szCs w:val="32"/>
                </w:rPr>
                <w:t>Small Business Portal</w:t>
              </w:r>
            </w:hyperlink>
          </w:p>
        </w:tc>
        <w:tc>
          <w:tcPr>
            <w:tcW w:w="3232" w:type="dxa"/>
            <w:shd w:val="clear" w:color="auto" w:fill="FFF2CC" w:themeFill="accent4" w:themeFillTint="33"/>
          </w:tcPr>
          <w:p w:rsidR="00113085" w:rsidRDefault="00113085" w:rsidP="00113085">
            <w:pPr>
              <w:spacing w:line="240" w:lineRule="auto"/>
              <w:rPr>
                <w:sz w:val="20"/>
                <w:szCs w:val="20"/>
              </w:rPr>
            </w:pPr>
            <w:r w:rsidRPr="00605624">
              <w:rPr>
                <w:sz w:val="20"/>
                <w:szCs w:val="20"/>
              </w:rPr>
              <w:t>Portale europeo per le piccole e medie imprese</w:t>
            </w:r>
            <w:r>
              <w:rPr>
                <w:sz w:val="20"/>
                <w:szCs w:val="20"/>
              </w:rPr>
              <w:t xml:space="preserve">. Ha come funzione quella di: </w:t>
            </w:r>
          </w:p>
          <w:p w:rsidR="00113085" w:rsidRDefault="00113085" w:rsidP="00113085">
            <w:pPr>
              <w:spacing w:line="240" w:lineRule="auto"/>
              <w:rPr>
                <w:sz w:val="20"/>
                <w:szCs w:val="20"/>
              </w:rPr>
            </w:pPr>
            <w:r w:rsidRPr="00605624">
              <w:rPr>
                <w:sz w:val="20"/>
                <w:szCs w:val="20"/>
              </w:rPr>
              <w:t>1)</w:t>
            </w:r>
            <w:r>
              <w:rPr>
                <w:sz w:val="20"/>
                <w:szCs w:val="20"/>
              </w:rPr>
              <w:t xml:space="preserve"> aiutare ad ottenere finanziamenti;</w:t>
            </w:r>
          </w:p>
          <w:p w:rsidR="00113085" w:rsidRPr="00605624" w:rsidRDefault="00113085" w:rsidP="00113085">
            <w:pPr>
              <w:spacing w:line="240" w:lineRule="auto"/>
              <w:rPr>
                <w:sz w:val="20"/>
                <w:szCs w:val="20"/>
              </w:rPr>
            </w:pPr>
            <w:r>
              <w:rPr>
                <w:sz w:val="20"/>
                <w:szCs w:val="20"/>
              </w:rPr>
              <w:t xml:space="preserve">2) aiutare ad operare in ambito internazionale </w:t>
            </w:r>
          </w:p>
        </w:tc>
        <w:tc>
          <w:tcPr>
            <w:tcW w:w="3543" w:type="dxa"/>
            <w:shd w:val="clear" w:color="auto" w:fill="FFF2CC" w:themeFill="accent4" w:themeFillTint="33"/>
          </w:tcPr>
          <w:p w:rsidR="00113085" w:rsidRPr="00F61033" w:rsidRDefault="00113085" w:rsidP="00113085">
            <w:pPr>
              <w:spacing w:line="240" w:lineRule="auto"/>
              <w:rPr>
                <w:sz w:val="20"/>
                <w:szCs w:val="20"/>
              </w:rPr>
            </w:pPr>
            <w:r>
              <w:rPr>
                <w:sz w:val="20"/>
                <w:szCs w:val="20"/>
              </w:rPr>
              <w:t>Si può contattare direttamente dal sito.</w:t>
            </w:r>
          </w:p>
        </w:tc>
        <w:tc>
          <w:tcPr>
            <w:tcW w:w="4076" w:type="dxa"/>
            <w:shd w:val="clear" w:color="auto" w:fill="FFF2CC" w:themeFill="accent4" w:themeFillTint="33"/>
          </w:tcPr>
          <w:p w:rsidR="00113085" w:rsidRPr="00D40AC7" w:rsidRDefault="00B66C9B" w:rsidP="00113085">
            <w:pPr>
              <w:spacing w:line="240" w:lineRule="auto"/>
              <w:contextualSpacing/>
              <w:rPr>
                <w:sz w:val="20"/>
                <w:szCs w:val="20"/>
              </w:rPr>
            </w:pPr>
            <w:hyperlink r:id="rId45" w:history="1">
              <w:r w:rsidR="00113085" w:rsidRPr="00D40AC7">
                <w:rPr>
                  <w:rStyle w:val="Collegamentoipertestuale"/>
                  <w:rFonts w:cs="Arial"/>
                  <w:sz w:val="20"/>
                  <w:szCs w:val="20"/>
                </w:rPr>
                <w:t>www.ec.europa.eu/</w:t>
              </w:r>
              <w:r w:rsidR="00113085" w:rsidRPr="00D40AC7">
                <w:rPr>
                  <w:rStyle w:val="Collegamentoipertestuale"/>
                  <w:rFonts w:cs="Arial"/>
                  <w:b/>
                  <w:bCs/>
                  <w:sz w:val="20"/>
                  <w:szCs w:val="20"/>
                </w:rPr>
                <w:t>small</w:t>
              </w:r>
              <w:r w:rsidR="00113085" w:rsidRPr="00D40AC7">
                <w:rPr>
                  <w:rStyle w:val="Collegamentoipertestuale"/>
                  <w:rFonts w:cs="Arial"/>
                  <w:sz w:val="20"/>
                  <w:szCs w:val="20"/>
                </w:rPr>
                <w:t>-</w:t>
              </w:r>
              <w:r w:rsidR="00113085" w:rsidRPr="00D40AC7">
                <w:rPr>
                  <w:rStyle w:val="Collegamentoipertestuale"/>
                  <w:rFonts w:cs="Arial"/>
                  <w:b/>
                  <w:bCs/>
                  <w:sz w:val="20"/>
                  <w:szCs w:val="20"/>
                </w:rPr>
                <w:t>business</w:t>
              </w:r>
            </w:hyperlink>
          </w:p>
        </w:tc>
      </w:tr>
      <w:tr w:rsidR="00113085" w:rsidRPr="00DD3EF7" w:rsidTr="002B542C">
        <w:tc>
          <w:tcPr>
            <w:tcW w:w="2706" w:type="dxa"/>
            <w:shd w:val="clear" w:color="auto" w:fill="FFD966" w:themeFill="accent4" w:themeFillTint="99"/>
          </w:tcPr>
          <w:p w:rsidR="00113085" w:rsidRPr="002B542C" w:rsidRDefault="00B66C9B" w:rsidP="00113085">
            <w:pPr>
              <w:spacing w:before="100" w:beforeAutospacing="1" w:after="100" w:afterAutospacing="1" w:line="240" w:lineRule="auto"/>
              <w:jc w:val="center"/>
              <w:rPr>
                <w:rFonts w:ascii="Trebuchet MS" w:eastAsia="Times New Roman" w:hAnsi="Trebuchet MS" w:cs="Times New Roman"/>
                <w:color w:val="000000" w:themeColor="text1"/>
                <w:sz w:val="24"/>
                <w:szCs w:val="24"/>
                <w:lang w:eastAsia="it-IT"/>
              </w:rPr>
            </w:pPr>
            <w:hyperlink r:id="rId46" w:tgtFrame="_blank" w:history="1">
              <w:r w:rsidR="00113085" w:rsidRPr="002B542C">
                <w:rPr>
                  <w:rFonts w:ascii="Trebuchet MS" w:eastAsia="Times New Roman" w:hAnsi="Trebuchet MS" w:cs="Times New Roman"/>
                  <w:color w:val="000000" w:themeColor="text1"/>
                  <w:sz w:val="24"/>
                  <w:szCs w:val="24"/>
                  <w:lang w:eastAsia="it-IT"/>
                </w:rPr>
                <w:t>Enterprise Northern Ireland</w:t>
              </w:r>
            </w:hyperlink>
          </w:p>
          <w:p w:rsidR="00113085" w:rsidRPr="002B542C" w:rsidRDefault="00113085" w:rsidP="00113085">
            <w:pPr>
              <w:spacing w:line="240" w:lineRule="auto"/>
              <w:contextualSpacing/>
              <w:jc w:val="center"/>
              <w:rPr>
                <w:color w:val="000000" w:themeColor="text1"/>
                <w:sz w:val="32"/>
                <w:szCs w:val="32"/>
              </w:rPr>
            </w:pPr>
          </w:p>
        </w:tc>
        <w:tc>
          <w:tcPr>
            <w:tcW w:w="3232" w:type="dxa"/>
            <w:shd w:val="clear" w:color="auto" w:fill="FFF2CC" w:themeFill="accent4" w:themeFillTint="33"/>
          </w:tcPr>
          <w:p w:rsidR="00113085" w:rsidRPr="00733865" w:rsidRDefault="00113085" w:rsidP="00113085">
            <w:pPr>
              <w:spacing w:line="240" w:lineRule="auto"/>
              <w:contextualSpacing/>
              <w:rPr>
                <w:sz w:val="20"/>
                <w:szCs w:val="20"/>
              </w:rPr>
            </w:pPr>
            <w:r w:rsidRPr="00733865">
              <w:rPr>
                <w:sz w:val="20"/>
                <w:szCs w:val="20"/>
              </w:rPr>
              <w:t xml:space="preserve">Enterprise Ireland è l'organizzazione governativa responsabile per lo sviluppo e la crescita delle imprese irlandesi </w:t>
            </w:r>
            <w:r>
              <w:rPr>
                <w:sz w:val="20"/>
                <w:szCs w:val="20"/>
              </w:rPr>
              <w:t xml:space="preserve">del Nord </w:t>
            </w:r>
            <w:r w:rsidRPr="00733865">
              <w:rPr>
                <w:sz w:val="20"/>
                <w:szCs w:val="20"/>
              </w:rPr>
              <w:t xml:space="preserve">sui mercati mondiali. </w:t>
            </w:r>
            <w:r w:rsidRPr="008D6A69">
              <w:rPr>
                <w:vanish/>
                <w:sz w:val="20"/>
                <w:szCs w:val="20"/>
                <w:lang w:val="en-US"/>
              </w:rPr>
              <w:t>We work in partnership with Irish enterprises to help them start, grow, innovate and win export sales on global markets.</w:t>
            </w:r>
            <w:r w:rsidRPr="008D6A69">
              <w:rPr>
                <w:sz w:val="20"/>
                <w:szCs w:val="20"/>
                <w:lang w:val="en-US"/>
              </w:rPr>
              <w:t xml:space="preserve"> </w:t>
            </w:r>
            <w:r w:rsidRPr="00733865">
              <w:rPr>
                <w:sz w:val="20"/>
                <w:szCs w:val="20"/>
              </w:rPr>
              <w:t>Lavora in collaborazione con le imprese irlandesi per aiutarl</w:t>
            </w:r>
            <w:r>
              <w:rPr>
                <w:sz w:val="20"/>
                <w:szCs w:val="20"/>
              </w:rPr>
              <w:t>e</w:t>
            </w:r>
            <w:r w:rsidRPr="00733865">
              <w:rPr>
                <w:sz w:val="20"/>
                <w:szCs w:val="20"/>
              </w:rPr>
              <w:t xml:space="preserve"> ad avviare, crescere, innovare e </w:t>
            </w:r>
            <w:r>
              <w:rPr>
                <w:sz w:val="20"/>
                <w:szCs w:val="20"/>
              </w:rPr>
              <w:t xml:space="preserve">aumentare </w:t>
            </w:r>
            <w:r w:rsidRPr="00733865">
              <w:rPr>
                <w:sz w:val="20"/>
                <w:szCs w:val="20"/>
              </w:rPr>
              <w:t xml:space="preserve">le esportazioni sui mercati mondiali. </w:t>
            </w:r>
          </w:p>
        </w:tc>
        <w:tc>
          <w:tcPr>
            <w:tcW w:w="3543" w:type="dxa"/>
            <w:shd w:val="clear" w:color="auto" w:fill="FFF2CC" w:themeFill="accent4" w:themeFillTint="33"/>
          </w:tcPr>
          <w:p w:rsidR="00113085" w:rsidRPr="00EA410B" w:rsidRDefault="00113085" w:rsidP="00113085">
            <w:pPr>
              <w:pStyle w:val="Paragrafoelenco"/>
              <w:numPr>
                <w:ilvl w:val="0"/>
                <w:numId w:val="10"/>
              </w:numPr>
              <w:spacing w:line="240" w:lineRule="auto"/>
              <w:rPr>
                <w:b/>
                <w:sz w:val="20"/>
                <w:szCs w:val="20"/>
                <w:lang w:val="en-US"/>
              </w:rPr>
            </w:pPr>
            <w:r w:rsidRPr="001B710B">
              <w:rPr>
                <w:rFonts w:cs="Arial"/>
                <w:sz w:val="20"/>
                <w:szCs w:val="20"/>
                <w:lang w:val="en-US"/>
              </w:rPr>
              <w:t>Enterprise Northern Ireland, Aghanloo Industrial Estate, Aghanloo Road,</w:t>
            </w:r>
          </w:p>
          <w:p w:rsidR="00113085" w:rsidRPr="00F930A9" w:rsidRDefault="00113085" w:rsidP="00113085">
            <w:pPr>
              <w:pStyle w:val="Paragrafoelenco"/>
              <w:spacing w:line="240" w:lineRule="auto"/>
              <w:rPr>
                <w:b/>
                <w:sz w:val="20"/>
                <w:szCs w:val="20"/>
              </w:rPr>
            </w:pPr>
            <w:r>
              <w:rPr>
                <w:rFonts w:cs="Arial"/>
                <w:sz w:val="20"/>
                <w:szCs w:val="20"/>
              </w:rPr>
              <w:t xml:space="preserve">Limavady BT49 0HE </w:t>
            </w:r>
          </w:p>
        </w:tc>
        <w:tc>
          <w:tcPr>
            <w:tcW w:w="4076" w:type="dxa"/>
            <w:shd w:val="clear" w:color="auto" w:fill="FFF2CC" w:themeFill="accent4" w:themeFillTint="33"/>
          </w:tcPr>
          <w:p w:rsidR="00113085" w:rsidRPr="008B43FF" w:rsidRDefault="00113085" w:rsidP="00113085">
            <w:pPr>
              <w:spacing w:line="240" w:lineRule="auto"/>
              <w:rPr>
                <w:sz w:val="20"/>
                <w:szCs w:val="20"/>
                <w:lang w:val="en-US"/>
              </w:rPr>
            </w:pPr>
            <w:r w:rsidRPr="008B43FF">
              <w:rPr>
                <w:sz w:val="20"/>
                <w:szCs w:val="20"/>
                <w:lang w:val="en-US"/>
              </w:rPr>
              <w:t>Tel. 028 7776 3555</w:t>
            </w:r>
          </w:p>
          <w:p w:rsidR="00113085" w:rsidRPr="008B43FF" w:rsidRDefault="00113085" w:rsidP="00113085">
            <w:pPr>
              <w:spacing w:line="240" w:lineRule="auto"/>
              <w:rPr>
                <w:sz w:val="20"/>
                <w:szCs w:val="20"/>
                <w:lang w:val="en-US"/>
              </w:rPr>
            </w:pPr>
          </w:p>
          <w:p w:rsidR="00113085" w:rsidRPr="008B43FF" w:rsidRDefault="00B66C9B" w:rsidP="00113085">
            <w:pPr>
              <w:spacing w:line="240" w:lineRule="auto"/>
              <w:rPr>
                <w:sz w:val="20"/>
                <w:szCs w:val="20"/>
                <w:lang w:val="en-US"/>
              </w:rPr>
            </w:pPr>
            <w:hyperlink r:id="rId47" w:history="1">
              <w:r w:rsidR="00113085" w:rsidRPr="008B43FF">
                <w:rPr>
                  <w:rStyle w:val="Collegamentoipertestuale"/>
                  <w:sz w:val="20"/>
                  <w:szCs w:val="20"/>
                  <w:lang w:val="en-US"/>
                </w:rPr>
                <w:t>pa@enterpriseni.com</w:t>
              </w:r>
            </w:hyperlink>
          </w:p>
          <w:p w:rsidR="00113085" w:rsidRPr="008B43FF" w:rsidRDefault="00113085" w:rsidP="00113085">
            <w:pPr>
              <w:spacing w:line="240" w:lineRule="auto"/>
              <w:rPr>
                <w:sz w:val="20"/>
                <w:szCs w:val="20"/>
                <w:lang w:val="en-US"/>
              </w:rPr>
            </w:pPr>
          </w:p>
          <w:p w:rsidR="00113085" w:rsidRPr="00EA410B" w:rsidRDefault="00B66C9B" w:rsidP="00113085">
            <w:pPr>
              <w:spacing w:line="240" w:lineRule="auto"/>
              <w:rPr>
                <w:sz w:val="20"/>
                <w:szCs w:val="20"/>
                <w:lang w:val="en-US"/>
              </w:rPr>
            </w:pPr>
            <w:hyperlink r:id="rId48" w:history="1">
              <w:r w:rsidR="00113085" w:rsidRPr="008B43FF">
                <w:rPr>
                  <w:rStyle w:val="Collegamentoipertestuale"/>
                  <w:rFonts w:cs="Arial"/>
                  <w:sz w:val="20"/>
                  <w:szCs w:val="20"/>
                  <w:lang w:val="en-US"/>
                </w:rPr>
                <w:t>www.</w:t>
              </w:r>
              <w:r w:rsidR="00113085" w:rsidRPr="008B43FF">
                <w:rPr>
                  <w:rStyle w:val="Collegamentoipertestuale"/>
                  <w:rFonts w:cs="Arial"/>
                  <w:b/>
                  <w:bCs/>
                  <w:sz w:val="20"/>
                  <w:szCs w:val="20"/>
                  <w:lang w:val="en-US"/>
                </w:rPr>
                <w:t>enterpriseni</w:t>
              </w:r>
              <w:r w:rsidR="00113085" w:rsidRPr="008B43FF">
                <w:rPr>
                  <w:rStyle w:val="Collegamentoipertestuale"/>
                  <w:rFonts w:cs="Arial"/>
                  <w:sz w:val="20"/>
                  <w:szCs w:val="20"/>
                  <w:lang w:val="en-US"/>
                </w:rPr>
                <w:t>.com</w:t>
              </w:r>
            </w:hyperlink>
          </w:p>
        </w:tc>
      </w:tr>
      <w:tr w:rsidR="002E2FA2" w:rsidRPr="00DD3EF7" w:rsidTr="002B542C">
        <w:tc>
          <w:tcPr>
            <w:tcW w:w="2706" w:type="dxa"/>
            <w:shd w:val="clear" w:color="auto" w:fill="FFD966" w:themeFill="accent4" w:themeFillTint="99"/>
          </w:tcPr>
          <w:p w:rsidR="002E2FA2" w:rsidRPr="002B542C" w:rsidRDefault="00B66C9B" w:rsidP="002E2FA2">
            <w:pPr>
              <w:spacing w:line="240" w:lineRule="auto"/>
              <w:contextualSpacing/>
              <w:jc w:val="center"/>
              <w:rPr>
                <w:color w:val="000000" w:themeColor="text1"/>
                <w:sz w:val="32"/>
                <w:szCs w:val="32"/>
              </w:rPr>
            </w:pPr>
            <w:hyperlink r:id="rId49" w:tgtFrame="_blank" w:history="1">
              <w:r w:rsidR="002E2FA2" w:rsidRPr="002B542C">
                <w:rPr>
                  <w:color w:val="000000" w:themeColor="text1"/>
                  <w:sz w:val="32"/>
                  <w:szCs w:val="32"/>
                </w:rPr>
                <w:t>Business Eye</w:t>
              </w:r>
            </w:hyperlink>
          </w:p>
        </w:tc>
        <w:tc>
          <w:tcPr>
            <w:tcW w:w="3232" w:type="dxa"/>
            <w:shd w:val="clear" w:color="auto" w:fill="FFF2CC" w:themeFill="accent4" w:themeFillTint="33"/>
          </w:tcPr>
          <w:p w:rsidR="002E2FA2" w:rsidRPr="00FB5E9D" w:rsidRDefault="002E2FA2" w:rsidP="002E2FA2">
            <w:pPr>
              <w:spacing w:line="240" w:lineRule="auto"/>
              <w:rPr>
                <w:sz w:val="20"/>
                <w:szCs w:val="20"/>
              </w:rPr>
            </w:pPr>
            <w:r>
              <w:rPr>
                <w:sz w:val="20"/>
                <w:szCs w:val="20"/>
              </w:rPr>
              <w:t>È una rivista rivolta ai dirigenti/manager di piccole e grandi imprese del settore privato e pubblico. E’ la più importante rivista economica dell’Irlanda del Nord</w:t>
            </w:r>
          </w:p>
        </w:tc>
        <w:tc>
          <w:tcPr>
            <w:tcW w:w="3543" w:type="dxa"/>
            <w:shd w:val="clear" w:color="auto" w:fill="FFF2CC" w:themeFill="accent4" w:themeFillTint="33"/>
          </w:tcPr>
          <w:p w:rsidR="002E2FA2" w:rsidRPr="00904B18" w:rsidRDefault="002E2FA2" w:rsidP="002E2FA2">
            <w:pPr>
              <w:pStyle w:val="Paragrafoelenco"/>
              <w:numPr>
                <w:ilvl w:val="0"/>
                <w:numId w:val="1"/>
              </w:numPr>
              <w:spacing w:line="312" w:lineRule="atLeast"/>
              <w:rPr>
                <w:rFonts w:eastAsia="Times New Roman" w:cs="Arial"/>
                <w:sz w:val="20"/>
                <w:szCs w:val="20"/>
                <w:lang w:eastAsia="it-IT"/>
              </w:rPr>
            </w:pPr>
            <w:r w:rsidRPr="00904B18">
              <w:rPr>
                <w:rFonts w:eastAsia="Times New Roman" w:cs="Arial"/>
                <w:bCs/>
                <w:sz w:val="20"/>
                <w:szCs w:val="20"/>
                <w:lang w:eastAsia="it-IT"/>
              </w:rPr>
              <w:t>Business Magazine Eye</w:t>
            </w:r>
          </w:p>
          <w:p w:rsidR="002E2FA2" w:rsidRPr="00904B18" w:rsidRDefault="002E2FA2" w:rsidP="002E2FA2">
            <w:pPr>
              <w:spacing w:line="312" w:lineRule="atLeast"/>
              <w:ind w:left="360"/>
              <w:rPr>
                <w:rFonts w:eastAsia="Times New Roman" w:cs="Arial"/>
                <w:sz w:val="20"/>
                <w:szCs w:val="20"/>
                <w:lang w:eastAsia="it-IT"/>
              </w:rPr>
            </w:pPr>
            <w:r>
              <w:rPr>
                <w:rFonts w:eastAsia="Times New Roman" w:cs="Arial"/>
                <w:sz w:val="20"/>
                <w:szCs w:val="20"/>
                <w:lang w:eastAsia="it-IT"/>
              </w:rPr>
              <w:t xml:space="preserve">        </w:t>
            </w:r>
            <w:r w:rsidRPr="00904B18">
              <w:rPr>
                <w:rFonts w:eastAsia="Times New Roman" w:cs="Arial"/>
                <w:vanish/>
                <w:sz w:val="20"/>
                <w:szCs w:val="20"/>
                <w:lang w:eastAsia="it-IT"/>
              </w:rPr>
              <w:t>Buckley Publications</w:t>
            </w:r>
            <w:r w:rsidRPr="00904B18">
              <w:rPr>
                <w:rFonts w:eastAsia="Times New Roman" w:cs="Arial"/>
                <w:sz w:val="20"/>
                <w:szCs w:val="20"/>
                <w:lang w:eastAsia="it-IT"/>
              </w:rPr>
              <w:t>Buckley Pubblicazioni</w:t>
            </w:r>
          </w:p>
          <w:p w:rsidR="002E2FA2" w:rsidRPr="008D6A69" w:rsidRDefault="002E2FA2" w:rsidP="002E2FA2">
            <w:pPr>
              <w:spacing w:line="312" w:lineRule="atLeast"/>
              <w:ind w:left="360"/>
              <w:rPr>
                <w:rFonts w:eastAsia="Times New Roman" w:cs="Arial"/>
                <w:sz w:val="20"/>
                <w:szCs w:val="20"/>
                <w:lang w:val="en-US" w:eastAsia="it-IT"/>
              </w:rPr>
            </w:pPr>
            <w:r w:rsidRPr="008D6A69">
              <w:rPr>
                <w:rFonts w:eastAsia="Times New Roman" w:cs="Arial"/>
                <w:vanish/>
                <w:sz w:val="20"/>
                <w:szCs w:val="20"/>
                <w:lang w:val="en-US" w:eastAsia="it-IT"/>
              </w:rPr>
              <w:t>Editorial, Accounts and Subscription Dept.</w:t>
            </w:r>
            <w:r w:rsidRPr="008D6A69">
              <w:rPr>
                <w:rFonts w:eastAsia="Times New Roman" w:cs="Arial"/>
                <w:sz w:val="20"/>
                <w:szCs w:val="20"/>
                <w:lang w:val="en-US" w:eastAsia="it-IT"/>
              </w:rPr>
              <w:t xml:space="preserve">        Editoriale, Conti.              </w:t>
            </w:r>
          </w:p>
          <w:p w:rsidR="002E2FA2" w:rsidRPr="00904B18" w:rsidRDefault="002E2FA2" w:rsidP="002E2FA2">
            <w:pPr>
              <w:spacing w:line="312" w:lineRule="atLeast"/>
              <w:ind w:left="360"/>
              <w:rPr>
                <w:rFonts w:eastAsia="Times New Roman" w:cs="Arial"/>
                <w:sz w:val="20"/>
                <w:szCs w:val="20"/>
                <w:lang w:val="en-US" w:eastAsia="it-IT"/>
              </w:rPr>
            </w:pPr>
            <w:r>
              <w:rPr>
                <w:rFonts w:eastAsia="Times New Roman" w:cs="Arial"/>
                <w:sz w:val="20"/>
                <w:szCs w:val="20"/>
                <w:lang w:val="en-US" w:eastAsia="it-IT"/>
              </w:rPr>
              <w:t xml:space="preserve">        </w:t>
            </w:r>
            <w:r w:rsidRPr="00904B18">
              <w:rPr>
                <w:rFonts w:eastAsia="Times New Roman" w:cs="Arial"/>
                <w:vanish/>
                <w:sz w:val="20"/>
                <w:szCs w:val="20"/>
                <w:lang w:val="en-US" w:eastAsia="it-IT"/>
              </w:rPr>
              <w:t>20 King's Road</w:t>
            </w:r>
            <w:r w:rsidRPr="00904B18">
              <w:rPr>
                <w:rFonts w:eastAsia="Times New Roman" w:cs="Arial"/>
                <w:sz w:val="20"/>
                <w:szCs w:val="20"/>
                <w:lang w:val="en-US" w:eastAsia="it-IT"/>
              </w:rPr>
              <w:t xml:space="preserve"> 20 Kings Road</w:t>
            </w:r>
            <w:r>
              <w:rPr>
                <w:rFonts w:eastAsia="Times New Roman" w:cs="Arial"/>
                <w:sz w:val="20"/>
                <w:szCs w:val="20"/>
                <w:lang w:val="en-US" w:eastAsia="it-IT"/>
              </w:rPr>
              <w:t xml:space="preserve"> </w:t>
            </w:r>
            <w:r w:rsidRPr="00904B18">
              <w:rPr>
                <w:rFonts w:eastAsia="Times New Roman" w:cs="Arial"/>
                <w:vanish/>
                <w:sz w:val="20"/>
                <w:szCs w:val="20"/>
                <w:lang w:val="en-US" w:eastAsia="it-IT"/>
              </w:rPr>
              <w:t>Belfast</w:t>
            </w:r>
            <w:r w:rsidRPr="00904B18">
              <w:rPr>
                <w:rFonts w:eastAsia="Times New Roman" w:cs="Arial"/>
                <w:sz w:val="20"/>
                <w:szCs w:val="20"/>
                <w:lang w:val="en-US" w:eastAsia="it-IT"/>
              </w:rPr>
              <w:t xml:space="preserve"> Belfast</w:t>
            </w:r>
          </w:p>
          <w:p w:rsidR="002E2FA2" w:rsidRPr="00EA410B" w:rsidRDefault="002E2FA2" w:rsidP="002E2FA2">
            <w:pPr>
              <w:spacing w:line="240" w:lineRule="auto"/>
              <w:ind w:left="360"/>
              <w:rPr>
                <w:sz w:val="20"/>
                <w:szCs w:val="20"/>
                <w:lang w:val="en-US"/>
              </w:rPr>
            </w:pPr>
            <w:r w:rsidRPr="00904B18">
              <w:rPr>
                <w:rFonts w:eastAsia="Times New Roman" w:cs="Arial"/>
                <w:vanish/>
                <w:sz w:val="20"/>
                <w:szCs w:val="20"/>
                <w:lang w:val="en-US" w:eastAsia="it-IT"/>
              </w:rPr>
              <w:t>BT5 6JJ</w:t>
            </w:r>
            <w:r w:rsidRPr="00904B18">
              <w:rPr>
                <w:rFonts w:eastAsia="Times New Roman" w:cs="Arial"/>
                <w:sz w:val="20"/>
                <w:szCs w:val="20"/>
                <w:lang w:val="en-US" w:eastAsia="it-IT"/>
              </w:rPr>
              <w:t xml:space="preserve"> </w:t>
            </w:r>
            <w:r>
              <w:rPr>
                <w:rFonts w:eastAsia="Times New Roman" w:cs="Arial"/>
                <w:sz w:val="20"/>
                <w:szCs w:val="20"/>
                <w:lang w:val="en-US" w:eastAsia="it-IT"/>
              </w:rPr>
              <w:t xml:space="preserve">        </w:t>
            </w:r>
            <w:r w:rsidRPr="00904B18">
              <w:rPr>
                <w:rFonts w:eastAsia="Times New Roman" w:cs="Arial"/>
                <w:sz w:val="20"/>
                <w:szCs w:val="20"/>
                <w:lang w:val="en-US" w:eastAsia="it-IT"/>
              </w:rPr>
              <w:t>BT5 6JJ</w:t>
            </w:r>
          </w:p>
        </w:tc>
        <w:tc>
          <w:tcPr>
            <w:tcW w:w="4076" w:type="dxa"/>
            <w:shd w:val="clear" w:color="auto" w:fill="FFF2CC" w:themeFill="accent4" w:themeFillTint="33"/>
          </w:tcPr>
          <w:p w:rsidR="002E2FA2" w:rsidRPr="00CC34E3" w:rsidRDefault="002E2FA2" w:rsidP="002E2FA2">
            <w:pPr>
              <w:spacing w:line="240" w:lineRule="auto"/>
              <w:rPr>
                <w:sz w:val="20"/>
                <w:szCs w:val="20"/>
              </w:rPr>
            </w:pPr>
            <w:r w:rsidRPr="00CC34E3">
              <w:rPr>
                <w:sz w:val="20"/>
                <w:szCs w:val="20"/>
              </w:rPr>
              <w:t>Tel</w:t>
            </w:r>
            <w:r>
              <w:rPr>
                <w:sz w:val="20"/>
                <w:szCs w:val="20"/>
              </w:rPr>
              <w:t>.</w:t>
            </w:r>
            <w:r w:rsidRPr="00CC34E3">
              <w:rPr>
                <w:sz w:val="20"/>
                <w:szCs w:val="20"/>
              </w:rPr>
              <w:t xml:space="preserve"> (028) 9047 4490</w:t>
            </w:r>
          </w:p>
          <w:p w:rsidR="002E2FA2" w:rsidRPr="00CC34E3" w:rsidRDefault="002E2FA2" w:rsidP="002E2FA2">
            <w:pPr>
              <w:spacing w:line="240" w:lineRule="auto"/>
              <w:rPr>
                <w:sz w:val="20"/>
                <w:szCs w:val="20"/>
              </w:rPr>
            </w:pPr>
          </w:p>
          <w:p w:rsidR="002E2FA2" w:rsidRPr="00CC34E3" w:rsidRDefault="00B66C9B" w:rsidP="002E2FA2">
            <w:pPr>
              <w:spacing w:line="240" w:lineRule="auto"/>
              <w:rPr>
                <w:sz w:val="20"/>
                <w:szCs w:val="20"/>
              </w:rPr>
            </w:pPr>
            <w:hyperlink r:id="rId50" w:history="1">
              <w:r w:rsidR="002E2FA2" w:rsidRPr="00CC34E3">
                <w:rPr>
                  <w:sz w:val="20"/>
                  <w:szCs w:val="20"/>
                </w:rPr>
                <w:t>info@businesseye.co.uk</w:t>
              </w:r>
            </w:hyperlink>
          </w:p>
          <w:p w:rsidR="002E2FA2" w:rsidRPr="00190C0A" w:rsidRDefault="00B66C9B" w:rsidP="002E2FA2">
            <w:pPr>
              <w:spacing w:line="240" w:lineRule="auto"/>
              <w:rPr>
                <w:sz w:val="20"/>
                <w:szCs w:val="20"/>
              </w:rPr>
            </w:pPr>
            <w:hyperlink r:id="rId51" w:history="1">
              <w:r w:rsidR="002E2FA2" w:rsidRPr="00CC34E3">
                <w:rPr>
                  <w:sz w:val="20"/>
                  <w:szCs w:val="20"/>
                </w:rPr>
                <w:t>www.businesseye.co.uk</w:t>
              </w:r>
            </w:hyperlink>
            <w:hyperlink r:id="rId52" w:history="1"/>
          </w:p>
        </w:tc>
      </w:tr>
      <w:tr w:rsidR="002E2FA2" w:rsidRPr="00DD3EF7" w:rsidTr="002B542C">
        <w:tc>
          <w:tcPr>
            <w:tcW w:w="2706" w:type="dxa"/>
            <w:shd w:val="clear" w:color="auto" w:fill="FFD966" w:themeFill="accent4" w:themeFillTint="99"/>
          </w:tcPr>
          <w:p w:rsidR="002E2FA2" w:rsidRPr="002B542C" w:rsidRDefault="002E2FA2" w:rsidP="002E2FA2">
            <w:pPr>
              <w:spacing w:line="240" w:lineRule="auto"/>
              <w:contextualSpacing/>
              <w:jc w:val="center"/>
              <w:rPr>
                <w:color w:val="000000" w:themeColor="text1"/>
                <w:sz w:val="32"/>
                <w:szCs w:val="32"/>
              </w:rPr>
            </w:pPr>
            <w:r w:rsidRPr="002B542C">
              <w:rPr>
                <w:b/>
                <w:color w:val="000000" w:themeColor="text1"/>
                <w:sz w:val="32"/>
                <w:szCs w:val="32"/>
              </w:rPr>
              <w:t>REC</w:t>
            </w:r>
          </w:p>
          <w:p w:rsidR="002E2FA2" w:rsidRPr="002B542C" w:rsidRDefault="002E2FA2" w:rsidP="002E2FA2">
            <w:pPr>
              <w:spacing w:line="240" w:lineRule="auto"/>
              <w:contextualSpacing/>
              <w:jc w:val="center"/>
              <w:rPr>
                <w:color w:val="000000" w:themeColor="text1"/>
                <w:sz w:val="32"/>
                <w:szCs w:val="32"/>
              </w:rPr>
            </w:pPr>
            <w:r>
              <w:rPr>
                <w:color w:val="000000" w:themeColor="text1"/>
                <w:sz w:val="32"/>
                <w:szCs w:val="32"/>
              </w:rPr>
              <w:t>(</w:t>
            </w:r>
            <w:r w:rsidRPr="002B542C">
              <w:rPr>
                <w:color w:val="000000" w:themeColor="text1"/>
                <w:sz w:val="32"/>
                <w:szCs w:val="32"/>
              </w:rPr>
              <w:t>Recruitment&amp;EmploymentConfederation</w:t>
            </w:r>
            <w:r>
              <w:rPr>
                <w:color w:val="000000" w:themeColor="text1"/>
                <w:sz w:val="32"/>
                <w:szCs w:val="32"/>
              </w:rPr>
              <w:t>)</w:t>
            </w:r>
          </w:p>
        </w:tc>
        <w:tc>
          <w:tcPr>
            <w:tcW w:w="3232" w:type="dxa"/>
            <w:shd w:val="clear" w:color="auto" w:fill="FFF2CC" w:themeFill="accent4" w:themeFillTint="33"/>
          </w:tcPr>
          <w:p w:rsidR="002E2FA2" w:rsidRPr="002B542C" w:rsidRDefault="002E2FA2" w:rsidP="002E2FA2">
            <w:pPr>
              <w:spacing w:line="240" w:lineRule="auto"/>
              <w:rPr>
                <w:sz w:val="20"/>
                <w:szCs w:val="20"/>
              </w:rPr>
            </w:pPr>
            <w:r w:rsidRPr="002B542C">
              <w:rPr>
                <w:sz w:val="20"/>
                <w:szCs w:val="20"/>
              </w:rPr>
              <w:t>Mette in relazione lavoratori e datori di lavoro, la ricerca e l’offerta di lavoro</w:t>
            </w:r>
          </w:p>
          <w:p w:rsidR="002E2FA2" w:rsidRPr="00714E49" w:rsidRDefault="002E2FA2" w:rsidP="002E2FA2"/>
        </w:tc>
        <w:tc>
          <w:tcPr>
            <w:tcW w:w="3543" w:type="dxa"/>
            <w:shd w:val="clear" w:color="auto" w:fill="FFF2CC" w:themeFill="accent4" w:themeFillTint="33"/>
          </w:tcPr>
          <w:p w:rsidR="002E2FA2" w:rsidRPr="00EA410B" w:rsidRDefault="002E2FA2" w:rsidP="002E2FA2">
            <w:pPr>
              <w:pStyle w:val="Paragrafoelenco"/>
              <w:numPr>
                <w:ilvl w:val="0"/>
                <w:numId w:val="1"/>
              </w:numPr>
              <w:spacing w:line="240" w:lineRule="auto"/>
              <w:rPr>
                <w:sz w:val="20"/>
                <w:szCs w:val="20"/>
                <w:lang w:val="en-US"/>
              </w:rPr>
            </w:pPr>
            <w:r w:rsidRPr="001B710B">
              <w:rPr>
                <w:rFonts w:cs="Arial"/>
                <w:sz w:val="20"/>
                <w:szCs w:val="20"/>
                <w:lang w:val="en-US"/>
              </w:rPr>
              <w:t>The REC</w:t>
            </w:r>
            <w:r w:rsidRPr="001B710B">
              <w:rPr>
                <w:rFonts w:cs="Arial"/>
                <w:sz w:val="20"/>
                <w:szCs w:val="20"/>
                <w:lang w:val="en-US"/>
              </w:rPr>
              <w:br/>
              <w:t>Dorset House</w:t>
            </w:r>
            <w:r w:rsidRPr="001B710B">
              <w:rPr>
                <w:rFonts w:cs="Arial"/>
                <w:sz w:val="20"/>
                <w:szCs w:val="20"/>
                <w:lang w:val="en-US"/>
              </w:rPr>
              <w:br/>
              <w:t>First Floor</w:t>
            </w:r>
            <w:r w:rsidRPr="001B710B">
              <w:rPr>
                <w:rFonts w:cs="Arial"/>
                <w:sz w:val="20"/>
                <w:szCs w:val="20"/>
                <w:lang w:val="en-US"/>
              </w:rPr>
              <w:br/>
              <w:t>27-45 Stamford Street</w:t>
            </w:r>
            <w:r w:rsidRPr="001B710B">
              <w:rPr>
                <w:rFonts w:cs="Arial"/>
                <w:sz w:val="20"/>
                <w:szCs w:val="20"/>
                <w:lang w:val="en-US"/>
              </w:rPr>
              <w:br/>
              <w:t>London</w:t>
            </w:r>
            <w:r w:rsidRPr="001B710B">
              <w:rPr>
                <w:rFonts w:cs="Arial"/>
                <w:sz w:val="20"/>
                <w:szCs w:val="20"/>
                <w:lang w:val="en-US"/>
              </w:rPr>
              <w:br/>
              <w:t>SE1 9NT</w:t>
            </w:r>
          </w:p>
        </w:tc>
        <w:tc>
          <w:tcPr>
            <w:tcW w:w="4076" w:type="dxa"/>
            <w:shd w:val="clear" w:color="auto" w:fill="FFF2CC" w:themeFill="accent4" w:themeFillTint="33"/>
          </w:tcPr>
          <w:p w:rsidR="002E2FA2" w:rsidRPr="008D6A69" w:rsidRDefault="002E2FA2" w:rsidP="002E2FA2">
            <w:pPr>
              <w:spacing w:line="240" w:lineRule="auto"/>
              <w:contextualSpacing/>
              <w:rPr>
                <w:rFonts w:cs="Arial"/>
                <w:sz w:val="20"/>
                <w:szCs w:val="20"/>
                <w:lang w:val="en-US"/>
              </w:rPr>
            </w:pPr>
            <w:r w:rsidRPr="008D6A69">
              <w:rPr>
                <w:sz w:val="20"/>
                <w:szCs w:val="20"/>
                <w:lang w:val="en-US"/>
              </w:rPr>
              <w:t xml:space="preserve">tel. </w:t>
            </w:r>
            <w:r w:rsidRPr="008D6A69">
              <w:rPr>
                <w:rFonts w:cs="Arial"/>
                <w:sz w:val="20"/>
                <w:szCs w:val="20"/>
                <w:lang w:val="en-US"/>
              </w:rPr>
              <w:t>44 (0) 20 7009 2100</w:t>
            </w:r>
          </w:p>
          <w:p w:rsidR="002E2FA2" w:rsidRPr="008D6A69" w:rsidRDefault="002E2FA2" w:rsidP="002E2FA2">
            <w:pPr>
              <w:spacing w:line="240" w:lineRule="auto"/>
              <w:contextualSpacing/>
              <w:rPr>
                <w:rFonts w:ascii="Arial" w:hAnsi="Arial" w:cs="Arial"/>
                <w:sz w:val="21"/>
                <w:szCs w:val="21"/>
                <w:lang w:val="en-US"/>
              </w:rPr>
            </w:pPr>
            <w:r w:rsidRPr="008D6A69">
              <w:rPr>
                <w:rFonts w:cs="Arial"/>
                <w:sz w:val="20"/>
                <w:szCs w:val="20"/>
                <w:lang w:val="en-US"/>
              </w:rPr>
              <w:t>Fax. +44 (0) 20 7935 4112</w:t>
            </w:r>
          </w:p>
          <w:p w:rsidR="002E2FA2" w:rsidRPr="008D6A69" w:rsidRDefault="002E2FA2" w:rsidP="002E2FA2">
            <w:pPr>
              <w:spacing w:line="240" w:lineRule="auto"/>
              <w:contextualSpacing/>
              <w:rPr>
                <w:rFonts w:ascii="Arial" w:hAnsi="Arial" w:cs="Arial"/>
                <w:sz w:val="21"/>
                <w:szCs w:val="21"/>
                <w:lang w:val="en-US"/>
              </w:rPr>
            </w:pPr>
          </w:p>
          <w:p w:rsidR="002E2FA2" w:rsidRPr="008D6A69" w:rsidRDefault="00B66C9B" w:rsidP="002E2FA2">
            <w:pPr>
              <w:spacing w:line="240" w:lineRule="auto"/>
              <w:contextualSpacing/>
              <w:rPr>
                <w:rFonts w:cs="Arial"/>
                <w:sz w:val="20"/>
                <w:szCs w:val="20"/>
                <w:lang w:val="en-US"/>
              </w:rPr>
            </w:pPr>
            <w:hyperlink r:id="rId53" w:history="1">
              <w:r w:rsidR="002E2FA2" w:rsidRPr="008D6A69">
                <w:rPr>
                  <w:rFonts w:cs="Arial"/>
                  <w:color w:val="005FA1"/>
                  <w:sz w:val="20"/>
                  <w:szCs w:val="20"/>
                  <w:lang w:val="en-US"/>
                </w:rPr>
                <w:t>info@rec.uk.com</w:t>
              </w:r>
            </w:hyperlink>
          </w:p>
          <w:p w:rsidR="002E2FA2" w:rsidRPr="007A51EF" w:rsidRDefault="00B66C9B" w:rsidP="002E2FA2">
            <w:pPr>
              <w:spacing w:line="240" w:lineRule="auto"/>
              <w:rPr>
                <w:rFonts w:ascii="Arial" w:eastAsia="Times New Roman" w:hAnsi="Arial" w:cs="Arial"/>
                <w:color w:val="666666"/>
                <w:sz w:val="24"/>
                <w:szCs w:val="24"/>
                <w:lang w:eastAsia="it-IT"/>
              </w:rPr>
            </w:pPr>
            <w:hyperlink r:id="rId54" w:history="1">
              <w:r w:rsidR="002E2FA2" w:rsidRPr="007A51EF">
                <w:rPr>
                  <w:rStyle w:val="Collegamentoipertestuale"/>
                  <w:rFonts w:eastAsia="Times New Roman" w:cs="Arial"/>
                  <w:i/>
                  <w:iCs/>
                  <w:sz w:val="20"/>
                  <w:szCs w:val="20"/>
                  <w:lang w:eastAsia="it-IT"/>
                </w:rPr>
                <w:t>www.rec.uk.com</w:t>
              </w:r>
            </w:hyperlink>
          </w:p>
          <w:p w:rsidR="002E2FA2" w:rsidRPr="00FC4FBA" w:rsidRDefault="002E2FA2" w:rsidP="002E2FA2">
            <w:pPr>
              <w:spacing w:line="240" w:lineRule="auto"/>
              <w:contextualSpacing/>
              <w:rPr>
                <w:sz w:val="20"/>
                <w:szCs w:val="20"/>
              </w:rPr>
            </w:pPr>
          </w:p>
        </w:tc>
      </w:tr>
    </w:tbl>
    <w:p w:rsidR="00904B18" w:rsidRDefault="00904B18" w:rsidP="00E00C55">
      <w:pPr>
        <w:spacing w:line="259" w:lineRule="auto"/>
        <w:ind w:left="720"/>
        <w:contextualSpacing/>
        <w:jc w:val="center"/>
        <w:rPr>
          <w:b/>
          <w:sz w:val="36"/>
          <w:szCs w:val="36"/>
        </w:rPr>
      </w:pPr>
    </w:p>
    <w:p w:rsidR="00904B18" w:rsidRDefault="00904B18" w:rsidP="00E00C55">
      <w:pPr>
        <w:spacing w:line="259" w:lineRule="auto"/>
        <w:ind w:left="720"/>
        <w:contextualSpacing/>
        <w:jc w:val="center"/>
        <w:rPr>
          <w:b/>
          <w:sz w:val="36"/>
          <w:szCs w:val="36"/>
        </w:rPr>
      </w:pPr>
    </w:p>
    <w:p w:rsidR="00904B18" w:rsidRDefault="00904B18" w:rsidP="00E00C55">
      <w:pPr>
        <w:spacing w:line="259" w:lineRule="auto"/>
        <w:ind w:left="720"/>
        <w:contextualSpacing/>
        <w:jc w:val="center"/>
        <w:rPr>
          <w:b/>
          <w:sz w:val="36"/>
          <w:szCs w:val="36"/>
        </w:rPr>
      </w:pPr>
    </w:p>
    <w:p w:rsidR="00904B18" w:rsidRDefault="00904B18" w:rsidP="00E00C55">
      <w:pPr>
        <w:spacing w:line="259" w:lineRule="auto"/>
        <w:ind w:left="720"/>
        <w:contextualSpacing/>
        <w:jc w:val="center"/>
        <w:rPr>
          <w:b/>
          <w:sz w:val="36"/>
          <w:szCs w:val="36"/>
        </w:rPr>
      </w:pPr>
    </w:p>
    <w:p w:rsidR="008B43FF" w:rsidRDefault="008B43FF" w:rsidP="00E00C55">
      <w:pPr>
        <w:spacing w:line="259" w:lineRule="auto"/>
        <w:ind w:left="720"/>
        <w:contextualSpacing/>
        <w:jc w:val="center"/>
        <w:rPr>
          <w:b/>
          <w:sz w:val="36"/>
          <w:szCs w:val="36"/>
        </w:rPr>
      </w:pPr>
    </w:p>
    <w:p w:rsidR="00AB76DB" w:rsidRDefault="00AB76DB" w:rsidP="00E00C55">
      <w:pPr>
        <w:spacing w:line="259" w:lineRule="auto"/>
        <w:ind w:left="720"/>
        <w:contextualSpacing/>
        <w:jc w:val="center"/>
        <w:rPr>
          <w:b/>
          <w:sz w:val="36"/>
          <w:szCs w:val="36"/>
        </w:rPr>
      </w:pPr>
    </w:p>
    <w:p w:rsidR="00E00C55" w:rsidRPr="00BD1B98" w:rsidRDefault="00E00C55" w:rsidP="00E00C55">
      <w:pPr>
        <w:spacing w:line="259" w:lineRule="auto"/>
        <w:ind w:left="720"/>
        <w:contextualSpacing/>
        <w:jc w:val="center"/>
        <w:rPr>
          <w:b/>
          <w:sz w:val="36"/>
          <w:szCs w:val="36"/>
        </w:rPr>
      </w:pPr>
      <w:r w:rsidRPr="00BD1B98">
        <w:rPr>
          <w:b/>
          <w:sz w:val="36"/>
          <w:szCs w:val="36"/>
        </w:rPr>
        <w:t>Liberi professionisti</w:t>
      </w:r>
    </w:p>
    <w:p w:rsidR="00E00C55" w:rsidRPr="00BD1B98" w:rsidRDefault="00E00C55" w:rsidP="00E00C55">
      <w:pPr>
        <w:spacing w:line="259" w:lineRule="auto"/>
        <w:ind w:left="720"/>
        <w:contextualSpacing/>
        <w:jc w:val="center"/>
        <w:rPr>
          <w:b/>
          <w:sz w:val="36"/>
          <w:szCs w:val="36"/>
        </w:rPr>
      </w:pPr>
    </w:p>
    <w:p w:rsidR="00E00C55" w:rsidRPr="00BD1B98" w:rsidRDefault="00E00C55" w:rsidP="00E00C55">
      <w:pPr>
        <w:spacing w:line="259" w:lineRule="auto"/>
        <w:ind w:left="720"/>
        <w:contextualSpacing/>
        <w:jc w:val="center"/>
        <w:rPr>
          <w:b/>
          <w:sz w:val="36"/>
          <w:szCs w:val="36"/>
        </w:rPr>
      </w:pPr>
    </w:p>
    <w:tbl>
      <w:tblPr>
        <w:tblStyle w:val="Grigliatabella"/>
        <w:tblW w:w="0" w:type="auto"/>
        <w:tblInd w:w="720" w:type="dxa"/>
        <w:tblLook w:val="04A0" w:firstRow="1" w:lastRow="0" w:firstColumn="1" w:lastColumn="0" w:noHBand="0" w:noVBand="1"/>
      </w:tblPr>
      <w:tblGrid>
        <w:gridCol w:w="4533"/>
        <w:gridCol w:w="4499"/>
        <w:gridCol w:w="4525"/>
      </w:tblGrid>
      <w:tr w:rsidR="00E00C55" w:rsidRPr="00BD1B98" w:rsidTr="00DF29DD">
        <w:tc>
          <w:tcPr>
            <w:tcW w:w="4533" w:type="dxa"/>
            <w:shd w:val="clear" w:color="auto" w:fill="FFFFFF" w:themeFill="background1"/>
          </w:tcPr>
          <w:p w:rsidR="00E00C55" w:rsidRPr="00BD1B98" w:rsidRDefault="00E00C55" w:rsidP="00DF29DD">
            <w:pPr>
              <w:spacing w:line="240" w:lineRule="auto"/>
              <w:contextualSpacing/>
              <w:jc w:val="center"/>
              <w:rPr>
                <w:b/>
                <w:sz w:val="36"/>
                <w:szCs w:val="36"/>
              </w:rPr>
            </w:pPr>
            <w:r w:rsidRPr="00BD1B98">
              <w:rPr>
                <w:b/>
                <w:sz w:val="36"/>
                <w:szCs w:val="36"/>
              </w:rPr>
              <w:t>Chi sono?</w:t>
            </w:r>
          </w:p>
        </w:tc>
        <w:tc>
          <w:tcPr>
            <w:tcW w:w="4499" w:type="dxa"/>
            <w:shd w:val="clear" w:color="auto" w:fill="FFFFFF" w:themeFill="background1"/>
          </w:tcPr>
          <w:p w:rsidR="00E00C55" w:rsidRPr="00BD1B98" w:rsidRDefault="00E00C55" w:rsidP="00B67A12">
            <w:pPr>
              <w:spacing w:line="240" w:lineRule="auto"/>
              <w:contextualSpacing/>
              <w:jc w:val="center"/>
              <w:rPr>
                <w:b/>
                <w:sz w:val="36"/>
                <w:szCs w:val="36"/>
              </w:rPr>
            </w:pPr>
            <w:r w:rsidRPr="00BD1B98">
              <w:rPr>
                <w:b/>
                <w:sz w:val="36"/>
                <w:szCs w:val="36"/>
              </w:rPr>
              <w:t>Compiti e funzioni</w:t>
            </w:r>
          </w:p>
        </w:tc>
        <w:tc>
          <w:tcPr>
            <w:tcW w:w="4525" w:type="dxa"/>
            <w:shd w:val="clear" w:color="auto" w:fill="FFFFFF" w:themeFill="background1"/>
          </w:tcPr>
          <w:p w:rsidR="00E00C55" w:rsidRPr="00BD1B98" w:rsidRDefault="00E00C55" w:rsidP="00B67A12">
            <w:pPr>
              <w:spacing w:line="240" w:lineRule="auto"/>
              <w:contextualSpacing/>
              <w:jc w:val="center"/>
              <w:rPr>
                <w:b/>
                <w:sz w:val="36"/>
                <w:szCs w:val="36"/>
              </w:rPr>
            </w:pPr>
            <w:r w:rsidRPr="00BD1B98">
              <w:rPr>
                <w:b/>
                <w:sz w:val="36"/>
                <w:szCs w:val="36"/>
              </w:rPr>
              <w:t xml:space="preserve">Ruolo economico e sociale </w:t>
            </w:r>
          </w:p>
        </w:tc>
      </w:tr>
      <w:tr w:rsidR="00E00C55" w:rsidRPr="00BD1B98" w:rsidTr="00DF29DD">
        <w:tc>
          <w:tcPr>
            <w:tcW w:w="4533" w:type="dxa"/>
            <w:shd w:val="clear" w:color="auto" w:fill="FFD966" w:themeFill="accent4" w:themeFillTint="99"/>
          </w:tcPr>
          <w:p w:rsidR="006C40FD" w:rsidRDefault="006C40FD" w:rsidP="00DF29DD">
            <w:pPr>
              <w:spacing w:line="240" w:lineRule="auto"/>
              <w:contextualSpacing/>
              <w:jc w:val="center"/>
              <w:rPr>
                <w:b/>
                <w:sz w:val="36"/>
                <w:szCs w:val="36"/>
              </w:rPr>
            </w:pPr>
            <w:r>
              <w:rPr>
                <w:b/>
                <w:sz w:val="36"/>
                <w:szCs w:val="36"/>
              </w:rPr>
              <w:t>SOLICITORS</w:t>
            </w:r>
          </w:p>
          <w:p w:rsidR="00E00C55" w:rsidRPr="00BD1B98" w:rsidRDefault="006C40FD" w:rsidP="00DF29DD">
            <w:pPr>
              <w:spacing w:line="240" w:lineRule="auto"/>
              <w:contextualSpacing/>
              <w:jc w:val="center"/>
              <w:rPr>
                <w:b/>
                <w:sz w:val="36"/>
                <w:szCs w:val="36"/>
              </w:rPr>
            </w:pPr>
            <w:r w:rsidRPr="006C40FD">
              <w:rPr>
                <w:sz w:val="36"/>
                <w:szCs w:val="36"/>
              </w:rPr>
              <w:t>(Consulenti Legali)</w:t>
            </w:r>
          </w:p>
        </w:tc>
        <w:tc>
          <w:tcPr>
            <w:tcW w:w="4499" w:type="dxa"/>
            <w:shd w:val="clear" w:color="auto" w:fill="FFF2CC" w:themeFill="accent4" w:themeFillTint="33"/>
          </w:tcPr>
          <w:p w:rsidR="008520C2" w:rsidRPr="00DF29DD" w:rsidRDefault="001B140C" w:rsidP="00B67A12">
            <w:pPr>
              <w:spacing w:line="240" w:lineRule="auto"/>
              <w:rPr>
                <w:rFonts w:cs="Arial"/>
                <w:color w:val="000000"/>
                <w:sz w:val="20"/>
                <w:szCs w:val="20"/>
              </w:rPr>
            </w:pPr>
            <w:r w:rsidRPr="00DF29DD">
              <w:rPr>
                <w:rFonts w:cs="Arial"/>
                <w:color w:val="000000"/>
                <w:sz w:val="20"/>
                <w:szCs w:val="20"/>
              </w:rPr>
              <w:t xml:space="preserve">Il compito del </w:t>
            </w:r>
            <w:r w:rsidRPr="00DF29DD">
              <w:rPr>
                <w:rStyle w:val="Enfasicorsivo"/>
                <w:rFonts w:cs="Arial"/>
                <w:color w:val="000000"/>
                <w:sz w:val="20"/>
                <w:szCs w:val="20"/>
              </w:rPr>
              <w:t>solicitor</w:t>
            </w:r>
            <w:r w:rsidRPr="00DF29DD">
              <w:rPr>
                <w:rFonts w:cs="Arial"/>
                <w:color w:val="000000"/>
                <w:sz w:val="20"/>
                <w:szCs w:val="20"/>
              </w:rPr>
              <w:t xml:space="preserve"> consiste nel fornire ai clienti (privati, imprese, associazioni, onlus, ecc.) un parere legale specifico e un’attività di rappresentanza, anche in giudizio.</w:t>
            </w:r>
          </w:p>
          <w:p w:rsidR="008520C2" w:rsidRPr="00DF29DD" w:rsidRDefault="008520C2" w:rsidP="00B67A12">
            <w:pPr>
              <w:spacing w:line="240" w:lineRule="auto"/>
              <w:rPr>
                <w:rFonts w:cs="Arial"/>
                <w:color w:val="000000"/>
                <w:sz w:val="20"/>
                <w:szCs w:val="20"/>
              </w:rPr>
            </w:pPr>
          </w:p>
          <w:p w:rsidR="008520C2" w:rsidRPr="00DF29DD" w:rsidRDefault="001B140C" w:rsidP="00B67A12">
            <w:pPr>
              <w:spacing w:line="240" w:lineRule="auto"/>
              <w:rPr>
                <w:rFonts w:cs="Arial"/>
                <w:color w:val="000000"/>
                <w:sz w:val="20"/>
                <w:szCs w:val="20"/>
              </w:rPr>
            </w:pPr>
            <w:r w:rsidRPr="00DF29DD">
              <w:rPr>
                <w:rFonts w:cs="Arial"/>
                <w:color w:val="000000"/>
                <w:sz w:val="20"/>
                <w:szCs w:val="20"/>
              </w:rPr>
              <w:t xml:space="preserve">L'attività che essi svolgono è assai varia. La maggior parte dei </w:t>
            </w:r>
            <w:r w:rsidRPr="00DF29DD">
              <w:rPr>
                <w:rStyle w:val="Enfasicorsivo"/>
                <w:rFonts w:cs="Arial"/>
                <w:color w:val="000000"/>
                <w:sz w:val="20"/>
                <w:szCs w:val="20"/>
              </w:rPr>
              <w:t>solicitors</w:t>
            </w:r>
            <w:r w:rsidRPr="00DF29DD">
              <w:rPr>
                <w:rFonts w:cs="Arial"/>
                <w:color w:val="000000"/>
                <w:sz w:val="20"/>
                <w:szCs w:val="20"/>
              </w:rPr>
              <w:t xml:space="preserve"> lavora in uno studio privato, cioè nell’ambito di un’associazione professionale che offre i suoi servizi ai clienti. </w:t>
            </w:r>
          </w:p>
          <w:p w:rsidR="008520C2" w:rsidRPr="00DF29DD" w:rsidRDefault="008520C2" w:rsidP="00B67A12">
            <w:pPr>
              <w:spacing w:line="240" w:lineRule="auto"/>
              <w:rPr>
                <w:rFonts w:cs="Arial"/>
                <w:color w:val="000000"/>
                <w:sz w:val="20"/>
                <w:szCs w:val="20"/>
              </w:rPr>
            </w:pPr>
          </w:p>
          <w:p w:rsidR="008520C2" w:rsidRPr="00DF29DD" w:rsidRDefault="001B140C" w:rsidP="00B67A12">
            <w:pPr>
              <w:spacing w:line="240" w:lineRule="auto"/>
              <w:rPr>
                <w:rFonts w:cs="Arial"/>
                <w:color w:val="000000"/>
                <w:sz w:val="20"/>
                <w:szCs w:val="20"/>
              </w:rPr>
            </w:pPr>
            <w:r w:rsidRPr="00DF29DD">
              <w:rPr>
                <w:rFonts w:cs="Arial"/>
                <w:color w:val="000000"/>
                <w:sz w:val="20"/>
                <w:szCs w:val="20"/>
              </w:rPr>
              <w:t xml:space="preserve">Possono assistere i clienti in vari settori del diritto o specializzarsi in un unico settore in particolare. Altri lavorano alle dipendenze del governo e di enti locali, quali il </w:t>
            </w:r>
            <w:r w:rsidRPr="00DF29DD">
              <w:rPr>
                <w:rStyle w:val="Enfasicorsivo"/>
                <w:rFonts w:cs="Arial"/>
                <w:color w:val="000000"/>
                <w:sz w:val="20"/>
                <w:szCs w:val="20"/>
              </w:rPr>
              <w:t>Crown Prosecution Service</w:t>
            </w:r>
            <w:r w:rsidRPr="00DF29DD">
              <w:rPr>
                <w:rFonts w:cs="Arial"/>
                <w:color w:val="000000"/>
                <w:sz w:val="20"/>
                <w:szCs w:val="20"/>
              </w:rPr>
              <w:t xml:space="preserve">, le </w:t>
            </w:r>
            <w:r w:rsidRPr="00DF29DD">
              <w:rPr>
                <w:rStyle w:val="Enfasicorsivo"/>
                <w:rFonts w:cs="Arial"/>
                <w:color w:val="000000"/>
                <w:sz w:val="20"/>
                <w:szCs w:val="20"/>
              </w:rPr>
              <w:t>Magistrates’ Courts</w:t>
            </w:r>
            <w:r w:rsidRPr="00DF29DD">
              <w:rPr>
                <w:rFonts w:cs="Arial"/>
                <w:color w:val="000000"/>
                <w:sz w:val="20"/>
                <w:szCs w:val="20"/>
              </w:rPr>
              <w:t xml:space="preserve"> oppure presso organizzazioni commerciali o industriali o altri enti.</w:t>
            </w:r>
          </w:p>
          <w:p w:rsidR="008520C2" w:rsidRPr="00DF29DD" w:rsidRDefault="008520C2" w:rsidP="00B67A12">
            <w:pPr>
              <w:spacing w:line="240" w:lineRule="auto"/>
              <w:rPr>
                <w:rFonts w:cs="Arial"/>
                <w:color w:val="000000"/>
                <w:sz w:val="20"/>
                <w:szCs w:val="20"/>
              </w:rPr>
            </w:pPr>
          </w:p>
          <w:p w:rsidR="00E00C55" w:rsidRPr="00DF29DD" w:rsidRDefault="000D1B7B" w:rsidP="008520C2">
            <w:pPr>
              <w:spacing w:line="240" w:lineRule="auto"/>
              <w:rPr>
                <w:sz w:val="20"/>
                <w:szCs w:val="20"/>
              </w:rPr>
            </w:pPr>
            <w:r w:rsidRPr="00DF29DD">
              <w:rPr>
                <w:rFonts w:cs="Arial"/>
                <w:color w:val="000000"/>
                <w:sz w:val="20"/>
                <w:szCs w:val="20"/>
              </w:rPr>
              <w:t xml:space="preserve">Il </w:t>
            </w:r>
            <w:r w:rsidR="001B140C" w:rsidRPr="00DF29DD">
              <w:rPr>
                <w:rStyle w:val="Enfasicorsivo"/>
                <w:rFonts w:cs="Arial"/>
                <w:color w:val="000000"/>
                <w:sz w:val="20"/>
                <w:szCs w:val="20"/>
              </w:rPr>
              <w:t>solicitor</w:t>
            </w:r>
            <w:r w:rsidR="001B140C" w:rsidRPr="00DF29DD">
              <w:rPr>
                <w:rFonts w:cs="Arial"/>
                <w:color w:val="000000"/>
                <w:sz w:val="20"/>
                <w:szCs w:val="20"/>
              </w:rPr>
              <w:t xml:space="preserve"> può esercitare la professione nel settore che ritiene a lui più confacente.</w:t>
            </w:r>
            <w:r w:rsidR="003D037B" w:rsidRPr="00DF29DD">
              <w:rPr>
                <w:sz w:val="20"/>
                <w:szCs w:val="20"/>
              </w:rPr>
              <w:t xml:space="preserve"> Può svolgere la funzione di </w:t>
            </w:r>
            <w:r w:rsidR="00412E5C" w:rsidRPr="00DF29DD">
              <w:rPr>
                <w:sz w:val="20"/>
                <w:szCs w:val="20"/>
              </w:rPr>
              <w:t>avvocato del diritto del lavoro (employment law solicitors)</w:t>
            </w:r>
          </w:p>
        </w:tc>
        <w:tc>
          <w:tcPr>
            <w:tcW w:w="4525" w:type="dxa"/>
            <w:shd w:val="clear" w:color="auto" w:fill="FFF2CC" w:themeFill="accent4" w:themeFillTint="33"/>
          </w:tcPr>
          <w:p w:rsidR="00E00C55" w:rsidRPr="00BD1B98" w:rsidRDefault="00E00C55" w:rsidP="00B67A12">
            <w:pPr>
              <w:spacing w:line="240" w:lineRule="auto"/>
              <w:contextualSpacing/>
              <w:jc w:val="center"/>
              <w:rPr>
                <w:b/>
                <w:sz w:val="36"/>
                <w:szCs w:val="36"/>
              </w:rPr>
            </w:pPr>
          </w:p>
        </w:tc>
      </w:tr>
    </w:tbl>
    <w:p w:rsidR="00A22CFE" w:rsidRDefault="00A22CFE" w:rsidP="00E00C55">
      <w:pPr>
        <w:spacing w:line="259" w:lineRule="auto"/>
        <w:rPr>
          <w:b/>
          <w:sz w:val="36"/>
          <w:szCs w:val="36"/>
        </w:rPr>
      </w:pPr>
    </w:p>
    <w:p w:rsidR="00A22CFE" w:rsidRDefault="00A22CFE" w:rsidP="00E00C55">
      <w:pPr>
        <w:spacing w:line="259" w:lineRule="auto"/>
        <w:rPr>
          <w:b/>
          <w:sz w:val="36"/>
          <w:szCs w:val="36"/>
        </w:rPr>
      </w:pPr>
    </w:p>
    <w:p w:rsidR="001D0DFB" w:rsidRDefault="001D0DFB" w:rsidP="00E00C55">
      <w:pPr>
        <w:spacing w:line="259" w:lineRule="auto"/>
      </w:pPr>
    </w:p>
    <w:p w:rsidR="009934C2" w:rsidRDefault="009934C2" w:rsidP="00E00C55">
      <w:pPr>
        <w:spacing w:line="259" w:lineRule="auto"/>
      </w:pPr>
    </w:p>
    <w:p w:rsidR="005A121B" w:rsidRPr="001D0DFB" w:rsidRDefault="00B66C9B" w:rsidP="00E00C55">
      <w:pPr>
        <w:spacing w:line="259" w:lineRule="auto"/>
      </w:pPr>
      <w:hyperlink w:anchor="sommario1" w:history="1">
        <w:r w:rsidR="005A121B" w:rsidRPr="001D0DFB">
          <w:rPr>
            <w:rStyle w:val="Collegamentoipertestuale"/>
          </w:rPr>
          <w:t>SOMMARIO</w:t>
        </w:r>
      </w:hyperlink>
    </w:p>
    <w:p w:rsidR="00086E93" w:rsidRPr="007F0F43" w:rsidRDefault="00086E93" w:rsidP="00086E93">
      <w:pPr>
        <w:rPr>
          <w:b/>
          <w:noProof/>
          <w:color w:val="0000FF"/>
          <w:sz w:val="32"/>
          <w:szCs w:val="32"/>
          <w:lang w:eastAsia="it-IT"/>
        </w:rPr>
      </w:pPr>
      <w:r w:rsidRPr="007F0F43">
        <w:rPr>
          <w:b/>
          <w:sz w:val="32"/>
          <w:szCs w:val="32"/>
        </w:rPr>
        <w:t xml:space="preserve">Stato: Gran Bretagna </w:t>
      </w:r>
    </w:p>
    <w:p w:rsidR="00E00C55" w:rsidRDefault="00E00C55" w:rsidP="00E00C55">
      <w:pPr>
        <w:spacing w:line="259" w:lineRule="auto"/>
        <w:rPr>
          <w:b/>
          <w:sz w:val="32"/>
          <w:szCs w:val="32"/>
        </w:rPr>
      </w:pPr>
      <w:r w:rsidRPr="00086E93">
        <w:rPr>
          <w:b/>
          <w:sz w:val="32"/>
          <w:szCs w:val="32"/>
        </w:rPr>
        <w:t xml:space="preserve">Scheda 2 </w:t>
      </w:r>
    </w:p>
    <w:p w:rsidR="00635A86" w:rsidRPr="00635A86" w:rsidRDefault="00635A86" w:rsidP="00635A86">
      <w:pPr>
        <w:spacing w:line="259" w:lineRule="auto"/>
        <w:jc w:val="center"/>
        <w:rPr>
          <w:b/>
          <w:color w:val="2F5496" w:themeColor="accent5" w:themeShade="BF"/>
          <w:sz w:val="40"/>
          <w:szCs w:val="40"/>
        </w:rPr>
      </w:pPr>
      <w:bookmarkStart w:id="7" w:name="Scheda2"/>
      <w:r w:rsidRPr="00635A86">
        <w:rPr>
          <w:b/>
          <w:color w:val="2F5496" w:themeColor="accent5" w:themeShade="BF"/>
          <w:sz w:val="40"/>
          <w:szCs w:val="40"/>
        </w:rPr>
        <w:t>LE DIVERSE TIPOLOGIE DI CONTRATTO</w:t>
      </w:r>
    </w:p>
    <w:bookmarkEnd w:id="7"/>
    <w:p w:rsidR="00635A86" w:rsidRPr="00086E93" w:rsidRDefault="00635A86" w:rsidP="00E00C55">
      <w:pPr>
        <w:spacing w:line="259" w:lineRule="auto"/>
        <w:rPr>
          <w:b/>
          <w:sz w:val="32"/>
          <w:szCs w:val="32"/>
        </w:rPr>
      </w:pPr>
    </w:p>
    <w:p w:rsidR="00E00C55" w:rsidRPr="00BD1B98" w:rsidRDefault="00E00C55" w:rsidP="00E00C55">
      <w:pPr>
        <w:spacing w:line="259" w:lineRule="auto"/>
        <w:jc w:val="center"/>
        <w:rPr>
          <w:b/>
          <w:sz w:val="48"/>
          <w:szCs w:val="48"/>
        </w:rPr>
      </w:pPr>
      <w:r w:rsidRPr="00BD1B98">
        <w:rPr>
          <w:b/>
          <w:sz w:val="48"/>
          <w:szCs w:val="48"/>
        </w:rPr>
        <w:t xml:space="preserve">Contratti di lavoro subordinato </w:t>
      </w:r>
    </w:p>
    <w:p w:rsidR="00E00C55" w:rsidRPr="00BD1B98" w:rsidRDefault="00E00C55" w:rsidP="00E00C55">
      <w:pPr>
        <w:spacing w:line="259" w:lineRule="auto"/>
        <w:rPr>
          <w:sz w:val="32"/>
          <w:szCs w:val="32"/>
        </w:rPr>
      </w:pPr>
      <w:r w:rsidRPr="00BD1B98">
        <w:rPr>
          <w:sz w:val="32"/>
          <w:szCs w:val="32"/>
        </w:rPr>
        <w:t>Il prestatore di lavoro subordinato è colui che si obbliga mediante retribuzione a collaborare nell’impresa, prestando il proprio lavoro, intellettuale o manuale, alle dipendenze e sotto la direzione dell’imprenditore.</w:t>
      </w:r>
    </w:p>
    <w:p w:rsidR="00E00C55" w:rsidRPr="00BD1B98" w:rsidRDefault="00E00C55" w:rsidP="00E00C55">
      <w:pPr>
        <w:spacing w:line="259" w:lineRule="auto"/>
        <w:jc w:val="center"/>
        <w:rPr>
          <w:b/>
          <w:sz w:val="32"/>
          <w:szCs w:val="32"/>
        </w:rPr>
      </w:pPr>
    </w:p>
    <w:tbl>
      <w:tblPr>
        <w:tblStyle w:val="Grigliatabella"/>
        <w:tblW w:w="0" w:type="auto"/>
        <w:tblLook w:val="04A0" w:firstRow="1" w:lastRow="0" w:firstColumn="1" w:lastColumn="0" w:noHBand="0" w:noVBand="1"/>
      </w:tblPr>
      <w:tblGrid>
        <w:gridCol w:w="2552"/>
        <w:gridCol w:w="2408"/>
        <w:gridCol w:w="2289"/>
        <w:gridCol w:w="2081"/>
        <w:gridCol w:w="2200"/>
        <w:gridCol w:w="2973"/>
      </w:tblGrid>
      <w:tr w:rsidR="00E00C55" w:rsidRPr="00BD1B98" w:rsidTr="00AA289F">
        <w:tc>
          <w:tcPr>
            <w:tcW w:w="2552" w:type="dxa"/>
            <w:shd w:val="clear" w:color="auto" w:fill="FFFFFF" w:themeFill="background1"/>
          </w:tcPr>
          <w:p w:rsidR="00E00C55" w:rsidRPr="00C314C6" w:rsidRDefault="00E00C55" w:rsidP="009D737D">
            <w:pPr>
              <w:spacing w:line="240" w:lineRule="auto"/>
              <w:jc w:val="center"/>
              <w:rPr>
                <w:b/>
                <w:sz w:val="32"/>
                <w:szCs w:val="32"/>
              </w:rPr>
            </w:pPr>
            <w:r w:rsidRPr="00C314C6">
              <w:rPr>
                <w:b/>
                <w:sz w:val="32"/>
                <w:szCs w:val="32"/>
              </w:rPr>
              <w:t>Tipologia di contratto</w:t>
            </w:r>
          </w:p>
        </w:tc>
        <w:tc>
          <w:tcPr>
            <w:tcW w:w="2408" w:type="dxa"/>
            <w:shd w:val="clear" w:color="auto" w:fill="FFFFFF" w:themeFill="background1"/>
          </w:tcPr>
          <w:p w:rsidR="00E00C55" w:rsidRPr="00BD1B98" w:rsidRDefault="00E00C55" w:rsidP="00B67A12">
            <w:pPr>
              <w:spacing w:line="240" w:lineRule="auto"/>
              <w:jc w:val="center"/>
              <w:rPr>
                <w:b/>
                <w:sz w:val="32"/>
                <w:szCs w:val="32"/>
              </w:rPr>
            </w:pPr>
            <w:r w:rsidRPr="00BD1B98">
              <w:rPr>
                <w:b/>
                <w:sz w:val="32"/>
                <w:szCs w:val="32"/>
              </w:rPr>
              <w:t xml:space="preserve">Definizione </w:t>
            </w:r>
          </w:p>
        </w:tc>
        <w:tc>
          <w:tcPr>
            <w:tcW w:w="2289" w:type="dxa"/>
            <w:shd w:val="clear" w:color="auto" w:fill="FFFFFF" w:themeFill="background1"/>
          </w:tcPr>
          <w:p w:rsidR="00E00C55" w:rsidRPr="00BD1B98" w:rsidRDefault="00E00C55" w:rsidP="00B67A12">
            <w:pPr>
              <w:spacing w:line="240" w:lineRule="auto"/>
              <w:jc w:val="center"/>
              <w:rPr>
                <w:b/>
                <w:sz w:val="32"/>
                <w:szCs w:val="32"/>
              </w:rPr>
            </w:pPr>
            <w:r w:rsidRPr="00BD1B98">
              <w:rPr>
                <w:b/>
                <w:sz w:val="32"/>
                <w:szCs w:val="32"/>
              </w:rPr>
              <w:t xml:space="preserve">Caratteristiche </w:t>
            </w:r>
          </w:p>
        </w:tc>
        <w:tc>
          <w:tcPr>
            <w:tcW w:w="2081" w:type="dxa"/>
            <w:shd w:val="clear" w:color="auto" w:fill="FFFFFF" w:themeFill="background1"/>
          </w:tcPr>
          <w:p w:rsidR="00E00C55" w:rsidRPr="00BD1B98" w:rsidRDefault="00E00C55" w:rsidP="00B67A12">
            <w:pPr>
              <w:spacing w:line="240" w:lineRule="auto"/>
              <w:jc w:val="center"/>
              <w:rPr>
                <w:b/>
                <w:sz w:val="32"/>
                <w:szCs w:val="32"/>
              </w:rPr>
            </w:pPr>
            <w:r w:rsidRPr="00BD1B98">
              <w:rPr>
                <w:b/>
                <w:sz w:val="32"/>
                <w:szCs w:val="32"/>
              </w:rPr>
              <w:t>Parti e contenuti del contratto</w:t>
            </w:r>
          </w:p>
        </w:tc>
        <w:tc>
          <w:tcPr>
            <w:tcW w:w="2200" w:type="dxa"/>
            <w:shd w:val="clear" w:color="auto" w:fill="FFFFFF" w:themeFill="background1"/>
          </w:tcPr>
          <w:p w:rsidR="00E00C55" w:rsidRPr="00BD1B98" w:rsidRDefault="00E00C55" w:rsidP="00B67A12">
            <w:pPr>
              <w:spacing w:line="240" w:lineRule="auto"/>
              <w:jc w:val="center"/>
              <w:rPr>
                <w:b/>
                <w:sz w:val="32"/>
                <w:szCs w:val="32"/>
              </w:rPr>
            </w:pPr>
            <w:r w:rsidRPr="00BD1B98">
              <w:rPr>
                <w:b/>
                <w:sz w:val="32"/>
                <w:szCs w:val="32"/>
              </w:rPr>
              <w:t xml:space="preserve">Requisiti, vincoli ed eventuali agevolazioni </w:t>
            </w:r>
          </w:p>
        </w:tc>
        <w:tc>
          <w:tcPr>
            <w:tcW w:w="2973" w:type="dxa"/>
            <w:shd w:val="clear" w:color="auto" w:fill="FFFFFF" w:themeFill="background1"/>
          </w:tcPr>
          <w:p w:rsidR="00E00C55" w:rsidRPr="00BD1B98" w:rsidRDefault="00E00C55" w:rsidP="00B67A12">
            <w:pPr>
              <w:spacing w:line="240" w:lineRule="auto"/>
              <w:jc w:val="center"/>
              <w:rPr>
                <w:b/>
                <w:sz w:val="32"/>
                <w:szCs w:val="32"/>
              </w:rPr>
            </w:pPr>
            <w:r w:rsidRPr="00BD1B98">
              <w:rPr>
                <w:b/>
                <w:sz w:val="32"/>
                <w:szCs w:val="32"/>
              </w:rPr>
              <w:t>Riferimenti normativi</w:t>
            </w:r>
          </w:p>
        </w:tc>
      </w:tr>
      <w:tr w:rsidR="00E00C55" w:rsidRPr="00BD1B98" w:rsidTr="00AA289F">
        <w:tc>
          <w:tcPr>
            <w:tcW w:w="2552" w:type="dxa"/>
            <w:shd w:val="clear" w:color="auto" w:fill="9CC2E5" w:themeFill="accent1" w:themeFillTint="99"/>
          </w:tcPr>
          <w:p w:rsidR="00E00C55" w:rsidRPr="00C314C6" w:rsidRDefault="00E00C55" w:rsidP="009D737D">
            <w:pPr>
              <w:spacing w:line="240" w:lineRule="auto"/>
              <w:jc w:val="center"/>
              <w:rPr>
                <w:i/>
                <w:sz w:val="32"/>
                <w:szCs w:val="32"/>
              </w:rPr>
            </w:pPr>
            <w:r w:rsidRPr="00C314C6">
              <w:rPr>
                <w:i/>
                <w:sz w:val="32"/>
                <w:szCs w:val="32"/>
              </w:rPr>
              <w:t xml:space="preserve">Contratto </w:t>
            </w:r>
            <w:r w:rsidR="003676AE">
              <w:rPr>
                <w:i/>
                <w:sz w:val="32"/>
                <w:szCs w:val="32"/>
              </w:rPr>
              <w:t xml:space="preserve">a tempo </w:t>
            </w:r>
            <w:r w:rsidRPr="00C314C6">
              <w:rPr>
                <w:i/>
                <w:sz w:val="32"/>
                <w:szCs w:val="32"/>
              </w:rPr>
              <w:t>indeterminato</w:t>
            </w:r>
          </w:p>
          <w:p w:rsidR="00EC60C8" w:rsidRPr="00C314C6" w:rsidRDefault="00EC60C8" w:rsidP="009D737D">
            <w:pPr>
              <w:spacing w:line="240" w:lineRule="auto"/>
              <w:jc w:val="center"/>
              <w:rPr>
                <w:i/>
                <w:sz w:val="32"/>
                <w:szCs w:val="32"/>
              </w:rPr>
            </w:pPr>
            <w:r w:rsidRPr="00C314C6">
              <w:rPr>
                <w:i/>
                <w:sz w:val="32"/>
                <w:szCs w:val="32"/>
              </w:rPr>
              <w:t>(indefinite</w:t>
            </w:r>
            <w:r w:rsidR="00635A86">
              <w:rPr>
                <w:i/>
                <w:sz w:val="32"/>
                <w:szCs w:val="32"/>
              </w:rPr>
              <w:t xml:space="preserve"> </w:t>
            </w:r>
            <w:r w:rsidRPr="00C314C6">
              <w:rPr>
                <w:i/>
                <w:sz w:val="32"/>
                <w:szCs w:val="32"/>
              </w:rPr>
              <w:t>contract)</w:t>
            </w:r>
          </w:p>
          <w:p w:rsidR="00E00C55" w:rsidRPr="00C314C6" w:rsidRDefault="00E00C55" w:rsidP="009D737D">
            <w:pPr>
              <w:spacing w:line="240" w:lineRule="auto"/>
              <w:jc w:val="center"/>
              <w:rPr>
                <w:i/>
                <w:sz w:val="32"/>
                <w:szCs w:val="32"/>
              </w:rPr>
            </w:pPr>
          </w:p>
          <w:p w:rsidR="00E00C55" w:rsidRPr="00C314C6" w:rsidRDefault="00E00C55" w:rsidP="009D737D">
            <w:pPr>
              <w:spacing w:line="240" w:lineRule="auto"/>
              <w:jc w:val="center"/>
              <w:rPr>
                <w:i/>
                <w:sz w:val="32"/>
                <w:szCs w:val="32"/>
              </w:rPr>
            </w:pPr>
          </w:p>
        </w:tc>
        <w:tc>
          <w:tcPr>
            <w:tcW w:w="2408" w:type="dxa"/>
            <w:shd w:val="clear" w:color="auto" w:fill="DEEAF6" w:themeFill="accent1" w:themeFillTint="33"/>
          </w:tcPr>
          <w:p w:rsidR="00F90FD7" w:rsidRPr="00F90FD7" w:rsidRDefault="00F90FD7" w:rsidP="00B67A12">
            <w:pPr>
              <w:spacing w:line="240" w:lineRule="auto"/>
              <w:rPr>
                <w:sz w:val="20"/>
                <w:szCs w:val="20"/>
              </w:rPr>
            </w:pPr>
            <w:r>
              <w:rPr>
                <w:sz w:val="20"/>
                <w:szCs w:val="20"/>
              </w:rPr>
              <w:t>Non viene definita una durata del contratto</w:t>
            </w:r>
            <w:r w:rsidR="000B3EF3">
              <w:rPr>
                <w:sz w:val="20"/>
                <w:szCs w:val="20"/>
              </w:rPr>
              <w:t>.</w:t>
            </w:r>
          </w:p>
        </w:tc>
        <w:tc>
          <w:tcPr>
            <w:tcW w:w="2289" w:type="dxa"/>
            <w:shd w:val="clear" w:color="auto" w:fill="DEEAF6" w:themeFill="accent1" w:themeFillTint="33"/>
          </w:tcPr>
          <w:p w:rsidR="00E00C55" w:rsidRPr="00C06A65" w:rsidRDefault="002B26CA" w:rsidP="002B26CA">
            <w:pPr>
              <w:spacing w:line="240" w:lineRule="auto"/>
              <w:rPr>
                <w:sz w:val="20"/>
                <w:szCs w:val="20"/>
              </w:rPr>
            </w:pPr>
            <w:r w:rsidRPr="00C06A65">
              <w:rPr>
                <w:sz w:val="20"/>
                <w:szCs w:val="20"/>
              </w:rPr>
              <w:t>1)</w:t>
            </w:r>
            <w:r w:rsidR="008517E9" w:rsidRPr="00C06A65">
              <w:rPr>
                <w:sz w:val="20"/>
                <w:szCs w:val="20"/>
              </w:rPr>
              <w:t xml:space="preserve"> </w:t>
            </w:r>
            <w:r w:rsidR="000E225E" w:rsidRPr="00C06A65">
              <w:rPr>
                <w:sz w:val="20"/>
                <w:szCs w:val="20"/>
              </w:rPr>
              <w:t>Entrambe le parti devono avvertire in caso di cessazione del rapporto di lavoro con periodo di preavviso che non può essere inferiore al minimo legale previsto per legge.</w:t>
            </w:r>
          </w:p>
          <w:p w:rsidR="002B26CA" w:rsidRPr="00C06A65" w:rsidRDefault="002B26CA" w:rsidP="002B26CA">
            <w:pPr>
              <w:rPr>
                <w:sz w:val="20"/>
                <w:szCs w:val="20"/>
              </w:rPr>
            </w:pPr>
            <w:r w:rsidRPr="00C06A65">
              <w:rPr>
                <w:sz w:val="20"/>
                <w:szCs w:val="20"/>
              </w:rPr>
              <w:t>2) I lavoratori possono svolgere il lavoro full-time o part-time in base a quanto previsto dal contratto.</w:t>
            </w:r>
          </w:p>
          <w:p w:rsidR="003427C0" w:rsidRPr="00C06A65" w:rsidRDefault="003427C0" w:rsidP="002B26CA">
            <w:pPr>
              <w:rPr>
                <w:sz w:val="20"/>
                <w:szCs w:val="20"/>
              </w:rPr>
            </w:pPr>
            <w:r w:rsidRPr="00C06A65">
              <w:rPr>
                <w:sz w:val="20"/>
                <w:szCs w:val="20"/>
              </w:rPr>
              <w:t>3)</w:t>
            </w:r>
            <w:r w:rsidR="00C06A65">
              <w:rPr>
                <w:sz w:val="20"/>
                <w:szCs w:val="20"/>
              </w:rPr>
              <w:t xml:space="preserve"> </w:t>
            </w:r>
            <w:r w:rsidRPr="00C06A65">
              <w:rPr>
                <w:sz w:val="20"/>
                <w:szCs w:val="20"/>
              </w:rPr>
              <w:t>Il periodo di prova può andare da 1 a 6 mesi</w:t>
            </w:r>
          </w:p>
          <w:p w:rsidR="00253702" w:rsidRPr="00C06A65" w:rsidRDefault="003427C0" w:rsidP="00253702">
            <w:pPr>
              <w:spacing w:before="100" w:beforeAutospacing="1" w:after="100" w:afterAutospacing="1" w:line="240" w:lineRule="auto"/>
              <w:rPr>
                <w:rFonts w:eastAsia="Times New Roman" w:cs="Times New Roman"/>
                <w:i/>
                <w:sz w:val="20"/>
                <w:szCs w:val="20"/>
                <w:lang w:eastAsia="it-IT"/>
              </w:rPr>
            </w:pPr>
            <w:r w:rsidRPr="00C06A65">
              <w:rPr>
                <w:sz w:val="20"/>
                <w:szCs w:val="20"/>
              </w:rPr>
              <w:t>4)</w:t>
            </w:r>
            <w:r w:rsidR="00253702" w:rsidRPr="00C06A65">
              <w:rPr>
                <w:rFonts w:eastAsia="Times New Roman" w:cs="Times New Roman"/>
                <w:sz w:val="20"/>
                <w:szCs w:val="20"/>
                <w:lang w:eastAsia="it-IT"/>
              </w:rPr>
              <w:t xml:space="preserve"> Il datore di lavoro può licenziare senza ricorrere ad una </w:t>
            </w:r>
            <w:r w:rsidR="00253702" w:rsidRPr="00C06A65">
              <w:rPr>
                <w:rFonts w:eastAsia="Times New Roman" w:cs="Times New Roman"/>
                <w:bCs/>
                <w:i/>
                <w:sz w:val="20"/>
                <w:szCs w:val="20"/>
                <w:lang w:eastAsia="it-IT"/>
              </w:rPr>
              <w:t>disciplinary procedure</w:t>
            </w:r>
            <w:r w:rsidR="00253702" w:rsidRPr="00C06A65">
              <w:rPr>
                <w:rFonts w:eastAsia="Times New Roman" w:cs="Times New Roman"/>
                <w:i/>
                <w:sz w:val="20"/>
                <w:szCs w:val="20"/>
                <w:lang w:eastAsia="it-IT"/>
              </w:rPr>
              <w:t>.</w:t>
            </w:r>
          </w:p>
          <w:p w:rsidR="003427C0" w:rsidRPr="00C06A65" w:rsidRDefault="003427C0" w:rsidP="002B26CA">
            <w:pPr>
              <w:rPr>
                <w:sz w:val="20"/>
                <w:szCs w:val="20"/>
              </w:rPr>
            </w:pPr>
          </w:p>
          <w:p w:rsidR="003427C0" w:rsidRPr="00C06A65" w:rsidRDefault="003427C0" w:rsidP="002B26CA">
            <w:pPr>
              <w:rPr>
                <w:sz w:val="20"/>
                <w:szCs w:val="20"/>
              </w:rPr>
            </w:pPr>
          </w:p>
        </w:tc>
        <w:tc>
          <w:tcPr>
            <w:tcW w:w="2081" w:type="dxa"/>
            <w:shd w:val="clear" w:color="auto" w:fill="DEEAF6" w:themeFill="accent1" w:themeFillTint="33"/>
          </w:tcPr>
          <w:p w:rsidR="00604544" w:rsidRPr="000D2ACC" w:rsidRDefault="00604544" w:rsidP="00B67A12">
            <w:pPr>
              <w:spacing w:line="240" w:lineRule="auto"/>
              <w:rPr>
                <w:sz w:val="20"/>
                <w:szCs w:val="20"/>
              </w:rPr>
            </w:pPr>
            <w:r w:rsidRPr="000D2ACC">
              <w:rPr>
                <w:sz w:val="20"/>
                <w:szCs w:val="20"/>
              </w:rPr>
              <w:t xml:space="preserve">Il contratto deve contenere: </w:t>
            </w:r>
          </w:p>
          <w:p w:rsidR="00604544" w:rsidRPr="000D2ACC" w:rsidRDefault="00604544" w:rsidP="00604544">
            <w:pPr>
              <w:spacing w:line="240" w:lineRule="auto"/>
              <w:rPr>
                <w:sz w:val="20"/>
                <w:szCs w:val="20"/>
              </w:rPr>
            </w:pPr>
            <w:r w:rsidRPr="000D2ACC">
              <w:rPr>
                <w:sz w:val="20"/>
                <w:szCs w:val="20"/>
              </w:rPr>
              <w:t>1)</w:t>
            </w:r>
            <w:r w:rsidR="008517E9" w:rsidRPr="000D2ACC">
              <w:rPr>
                <w:sz w:val="20"/>
                <w:szCs w:val="20"/>
              </w:rPr>
              <w:t xml:space="preserve"> </w:t>
            </w:r>
            <w:r w:rsidRPr="000D2ACC">
              <w:rPr>
                <w:sz w:val="20"/>
                <w:szCs w:val="20"/>
              </w:rPr>
              <w:t>una dichiarazione scritta del rapporto di lavoro;</w:t>
            </w:r>
          </w:p>
          <w:p w:rsidR="00604544" w:rsidRPr="000D2ACC" w:rsidRDefault="00604544" w:rsidP="00604544">
            <w:pPr>
              <w:rPr>
                <w:sz w:val="20"/>
                <w:szCs w:val="20"/>
              </w:rPr>
            </w:pPr>
            <w:r w:rsidRPr="000D2ACC">
              <w:rPr>
                <w:sz w:val="20"/>
                <w:szCs w:val="20"/>
              </w:rPr>
              <w:t>2) le ferie;</w:t>
            </w:r>
          </w:p>
          <w:p w:rsidR="00604544" w:rsidRPr="000D2ACC" w:rsidRDefault="00604544" w:rsidP="00604544">
            <w:pPr>
              <w:rPr>
                <w:sz w:val="20"/>
                <w:szCs w:val="20"/>
              </w:rPr>
            </w:pPr>
            <w:r w:rsidRPr="000D2ACC">
              <w:rPr>
                <w:sz w:val="20"/>
                <w:szCs w:val="20"/>
              </w:rPr>
              <w:t>3) la busta paga;</w:t>
            </w:r>
          </w:p>
          <w:p w:rsidR="00604544" w:rsidRPr="000D2ACC" w:rsidRDefault="00604544" w:rsidP="00604544">
            <w:pPr>
              <w:rPr>
                <w:sz w:val="20"/>
                <w:szCs w:val="20"/>
              </w:rPr>
            </w:pPr>
            <w:r w:rsidRPr="000D2ACC">
              <w:rPr>
                <w:sz w:val="20"/>
                <w:szCs w:val="20"/>
              </w:rPr>
              <w:t xml:space="preserve">4) le pause di riposo </w:t>
            </w:r>
          </w:p>
          <w:p w:rsidR="002B26CA" w:rsidRPr="000D2ACC" w:rsidRDefault="002B26CA" w:rsidP="00604544">
            <w:pPr>
              <w:rPr>
                <w:sz w:val="20"/>
                <w:szCs w:val="20"/>
              </w:rPr>
            </w:pPr>
            <w:r w:rsidRPr="000D2ACC">
              <w:rPr>
                <w:sz w:val="20"/>
                <w:szCs w:val="20"/>
              </w:rPr>
              <w:t>5) indennità di malattia, maternità;</w:t>
            </w:r>
          </w:p>
          <w:p w:rsidR="002B26CA" w:rsidRPr="000D2ACC" w:rsidRDefault="002B26CA" w:rsidP="00604544">
            <w:pPr>
              <w:rPr>
                <w:sz w:val="20"/>
                <w:szCs w:val="20"/>
              </w:rPr>
            </w:pPr>
            <w:r w:rsidRPr="000D2ACC">
              <w:rPr>
                <w:sz w:val="20"/>
                <w:szCs w:val="20"/>
              </w:rPr>
              <w:t>6) ore di lavoro;</w:t>
            </w:r>
          </w:p>
          <w:p w:rsidR="005F5D8C" w:rsidRPr="000D2ACC" w:rsidRDefault="002B26CA" w:rsidP="003427C0">
            <w:pPr>
              <w:rPr>
                <w:sz w:val="20"/>
                <w:szCs w:val="20"/>
              </w:rPr>
            </w:pPr>
            <w:r w:rsidRPr="000D2ACC">
              <w:rPr>
                <w:sz w:val="20"/>
                <w:szCs w:val="20"/>
              </w:rPr>
              <w:t>7) luogo di lavoro</w:t>
            </w:r>
          </w:p>
          <w:p w:rsidR="004F5DEB" w:rsidRPr="000D2ACC" w:rsidRDefault="004F5DEB" w:rsidP="003427C0">
            <w:pPr>
              <w:rPr>
                <w:sz w:val="20"/>
                <w:szCs w:val="20"/>
              </w:rPr>
            </w:pPr>
            <w:r w:rsidRPr="000D2ACC">
              <w:rPr>
                <w:sz w:val="20"/>
                <w:szCs w:val="20"/>
              </w:rPr>
              <w:t>8)</w:t>
            </w:r>
            <w:r w:rsidR="000D2ACC">
              <w:rPr>
                <w:sz w:val="20"/>
                <w:szCs w:val="20"/>
              </w:rPr>
              <w:t xml:space="preserve"> </w:t>
            </w:r>
            <w:r w:rsidRPr="000D2ACC">
              <w:rPr>
                <w:sz w:val="20"/>
                <w:szCs w:val="20"/>
              </w:rPr>
              <w:t>mansioni</w:t>
            </w:r>
          </w:p>
          <w:p w:rsidR="003427C0" w:rsidRPr="000D2ACC" w:rsidRDefault="004F5DEB" w:rsidP="003427C0">
            <w:pPr>
              <w:rPr>
                <w:sz w:val="20"/>
                <w:szCs w:val="20"/>
              </w:rPr>
            </w:pPr>
            <w:r w:rsidRPr="000D2ACC">
              <w:rPr>
                <w:sz w:val="20"/>
                <w:szCs w:val="20"/>
              </w:rPr>
              <w:t>9</w:t>
            </w:r>
            <w:r w:rsidR="003427C0" w:rsidRPr="000D2ACC">
              <w:rPr>
                <w:sz w:val="20"/>
                <w:szCs w:val="20"/>
              </w:rPr>
              <w:t>)</w:t>
            </w:r>
            <w:r w:rsidR="000D2ACC">
              <w:rPr>
                <w:sz w:val="20"/>
                <w:szCs w:val="20"/>
              </w:rPr>
              <w:t xml:space="preserve"> </w:t>
            </w:r>
            <w:r w:rsidR="003427C0" w:rsidRPr="000D2ACC">
              <w:rPr>
                <w:sz w:val="20"/>
                <w:szCs w:val="20"/>
              </w:rPr>
              <w:t>periodo di prova</w:t>
            </w:r>
          </w:p>
          <w:p w:rsidR="003427C0" w:rsidRPr="000D2ACC" w:rsidRDefault="004F5DEB" w:rsidP="003427C0">
            <w:pPr>
              <w:rPr>
                <w:rFonts w:eastAsia="Times New Roman" w:cs="Times New Roman"/>
                <w:sz w:val="20"/>
                <w:szCs w:val="20"/>
                <w:lang w:eastAsia="it-IT"/>
              </w:rPr>
            </w:pPr>
            <w:r w:rsidRPr="000D2ACC">
              <w:rPr>
                <w:sz w:val="20"/>
                <w:szCs w:val="20"/>
              </w:rPr>
              <w:t>10</w:t>
            </w:r>
            <w:r w:rsidR="003427C0" w:rsidRPr="000D2ACC">
              <w:rPr>
                <w:sz w:val="20"/>
                <w:szCs w:val="20"/>
              </w:rPr>
              <w:t>)</w:t>
            </w:r>
            <w:r w:rsidR="000D2ACC">
              <w:rPr>
                <w:rFonts w:eastAsia="Times New Roman" w:cs="Times New Roman"/>
                <w:sz w:val="20"/>
                <w:szCs w:val="20"/>
                <w:lang w:eastAsia="it-IT"/>
              </w:rPr>
              <w:t xml:space="preserve"> Disciplinari</w:t>
            </w:r>
            <w:r w:rsidR="003427C0" w:rsidRPr="000D2ACC">
              <w:rPr>
                <w:rFonts w:eastAsia="Times New Roman" w:cs="Times New Roman"/>
                <w:sz w:val="20"/>
                <w:szCs w:val="20"/>
                <w:lang w:eastAsia="it-IT"/>
              </w:rPr>
              <w:t xml:space="preserve"> procedure: il contratto deve dire quale comportamento non è accettato sul lavoro e che cosa succede in questi casi.</w:t>
            </w:r>
          </w:p>
          <w:p w:rsidR="004F5DEB" w:rsidRPr="000D2ACC" w:rsidRDefault="004F5DEB" w:rsidP="003427C0">
            <w:pPr>
              <w:rPr>
                <w:rFonts w:eastAsia="Times New Roman" w:cs="Times New Roman"/>
                <w:sz w:val="20"/>
                <w:szCs w:val="20"/>
                <w:lang w:eastAsia="it-IT"/>
              </w:rPr>
            </w:pPr>
            <w:r w:rsidRPr="000D2ACC">
              <w:rPr>
                <w:rFonts w:eastAsia="Times New Roman" w:cs="Times New Roman"/>
                <w:sz w:val="20"/>
                <w:szCs w:val="20"/>
                <w:lang w:eastAsia="it-IT"/>
              </w:rPr>
              <w:t>11) schema pensionistico</w:t>
            </w:r>
          </w:p>
          <w:p w:rsidR="004F5DEB" w:rsidRPr="000D2ACC" w:rsidRDefault="004F5DEB" w:rsidP="003427C0">
            <w:pPr>
              <w:rPr>
                <w:sz w:val="20"/>
                <w:szCs w:val="20"/>
              </w:rPr>
            </w:pPr>
            <w:r w:rsidRPr="000D2ACC">
              <w:rPr>
                <w:rFonts w:eastAsia="Times New Roman" w:cs="Times New Roman"/>
                <w:sz w:val="20"/>
                <w:szCs w:val="20"/>
                <w:lang w:eastAsia="it-IT"/>
              </w:rPr>
              <w:t>12) diritti e doveri</w:t>
            </w:r>
          </w:p>
        </w:tc>
        <w:tc>
          <w:tcPr>
            <w:tcW w:w="2200" w:type="dxa"/>
            <w:shd w:val="clear" w:color="auto" w:fill="DEEAF6" w:themeFill="accent1" w:themeFillTint="33"/>
          </w:tcPr>
          <w:p w:rsidR="00E00C55" w:rsidRDefault="00604544" w:rsidP="007F458E">
            <w:pPr>
              <w:spacing w:line="240" w:lineRule="auto"/>
              <w:rPr>
                <w:sz w:val="20"/>
                <w:szCs w:val="20"/>
              </w:rPr>
            </w:pPr>
            <w:r>
              <w:rPr>
                <w:sz w:val="20"/>
                <w:szCs w:val="20"/>
              </w:rPr>
              <w:t>Necessita della forma scritta</w:t>
            </w:r>
            <w:r w:rsidR="003427C0">
              <w:rPr>
                <w:sz w:val="20"/>
                <w:szCs w:val="20"/>
              </w:rPr>
              <w:t xml:space="preserve">. IL contratto scritto deve essere consegnato entro </w:t>
            </w:r>
            <w:r w:rsidR="007F458E">
              <w:rPr>
                <w:sz w:val="20"/>
                <w:szCs w:val="20"/>
              </w:rPr>
              <w:t xml:space="preserve">8 </w:t>
            </w:r>
            <w:r w:rsidR="003427C0">
              <w:rPr>
                <w:sz w:val="20"/>
                <w:szCs w:val="20"/>
              </w:rPr>
              <w:t>settimane</w:t>
            </w:r>
            <w:r w:rsidR="008517E9">
              <w:rPr>
                <w:sz w:val="20"/>
                <w:szCs w:val="20"/>
              </w:rPr>
              <w:t xml:space="preserve"> dall’inizio del</w:t>
            </w:r>
            <w:r w:rsidR="007F458E">
              <w:rPr>
                <w:sz w:val="20"/>
                <w:szCs w:val="20"/>
              </w:rPr>
              <w:t xml:space="preserve">l’impiego, </w:t>
            </w:r>
            <w:r w:rsidR="003427C0">
              <w:rPr>
                <w:sz w:val="20"/>
                <w:szCs w:val="20"/>
              </w:rPr>
              <w:t>dal datore di lavoro</w:t>
            </w:r>
            <w:r w:rsidR="009A0693">
              <w:rPr>
                <w:sz w:val="20"/>
                <w:szCs w:val="20"/>
              </w:rPr>
              <w:t>.</w:t>
            </w:r>
          </w:p>
          <w:p w:rsidR="009A0693" w:rsidRPr="002303F6" w:rsidRDefault="009A0693" w:rsidP="007F458E">
            <w:pPr>
              <w:spacing w:line="240" w:lineRule="auto"/>
              <w:rPr>
                <w:sz w:val="20"/>
                <w:szCs w:val="20"/>
              </w:rPr>
            </w:pPr>
            <w:r>
              <w:rPr>
                <w:sz w:val="20"/>
                <w:szCs w:val="20"/>
              </w:rPr>
              <w:t>Le retribuzioni non possono essere al di sotto del minimo salariale previsto per legge</w:t>
            </w:r>
            <w:r w:rsidR="008517E9">
              <w:rPr>
                <w:sz w:val="20"/>
                <w:szCs w:val="20"/>
              </w:rPr>
              <w:t xml:space="preserve"> (</w:t>
            </w:r>
            <w:r w:rsidR="00FE340B">
              <w:rPr>
                <w:sz w:val="20"/>
                <w:szCs w:val="20"/>
              </w:rPr>
              <w:t>6, 31 sterline oltre i 21 anni)</w:t>
            </w:r>
            <w:r w:rsidR="00C30F05">
              <w:rPr>
                <w:sz w:val="20"/>
                <w:szCs w:val="20"/>
              </w:rPr>
              <w:t>.</w:t>
            </w:r>
          </w:p>
        </w:tc>
        <w:tc>
          <w:tcPr>
            <w:tcW w:w="2973" w:type="dxa"/>
            <w:shd w:val="clear" w:color="auto" w:fill="DEEAF6" w:themeFill="accent1" w:themeFillTint="33"/>
          </w:tcPr>
          <w:p w:rsidR="00686903" w:rsidRPr="00175202" w:rsidRDefault="00686903" w:rsidP="00B67A12">
            <w:pPr>
              <w:spacing w:line="240" w:lineRule="auto"/>
              <w:rPr>
                <w:sz w:val="20"/>
                <w:szCs w:val="20"/>
                <w:lang w:val="en-US"/>
              </w:rPr>
            </w:pPr>
            <w:r w:rsidRPr="00175202">
              <w:rPr>
                <w:sz w:val="20"/>
                <w:szCs w:val="20"/>
                <w:lang w:val="en-US"/>
              </w:rPr>
              <w:t>Riferimenti normativi generali</w:t>
            </w:r>
          </w:p>
          <w:p w:rsidR="00686903" w:rsidRPr="00175202" w:rsidRDefault="00686903" w:rsidP="00B67A12">
            <w:pPr>
              <w:spacing w:line="240" w:lineRule="auto"/>
              <w:rPr>
                <w:sz w:val="20"/>
                <w:szCs w:val="20"/>
              </w:rPr>
            </w:pPr>
            <w:r w:rsidRPr="00175202">
              <w:rPr>
                <w:sz w:val="20"/>
                <w:szCs w:val="20"/>
                <w:lang w:val="en-US"/>
              </w:rPr>
              <w:t xml:space="preserve">Health &amp; Safety at Work Act 1974. </w:t>
            </w:r>
            <w:r w:rsidRPr="00175202">
              <w:rPr>
                <w:sz w:val="20"/>
                <w:szCs w:val="20"/>
              </w:rPr>
              <w:t>Regola la sicurezza del posto di lavoro</w:t>
            </w:r>
          </w:p>
          <w:p w:rsidR="00686903" w:rsidRPr="00175202" w:rsidRDefault="00686903" w:rsidP="00686903">
            <w:pPr>
              <w:pStyle w:val="NormaleWeb"/>
              <w:rPr>
                <w:rFonts w:asciiTheme="minorHAnsi" w:hAnsiTheme="minorHAnsi"/>
                <w:sz w:val="20"/>
                <w:szCs w:val="20"/>
              </w:rPr>
            </w:pPr>
            <w:r w:rsidRPr="00175202">
              <w:rPr>
                <w:rStyle w:val="Enfasigrassetto"/>
                <w:rFonts w:asciiTheme="minorHAnsi" w:hAnsiTheme="minorHAnsi"/>
                <w:b w:val="0"/>
                <w:sz w:val="20"/>
                <w:szCs w:val="20"/>
              </w:rPr>
              <w:t>The Disability Discrimination Act 1995</w:t>
            </w:r>
            <w:r w:rsidR="00FF32F4">
              <w:rPr>
                <w:rFonts w:asciiTheme="minorHAnsi" w:hAnsiTheme="minorHAnsi"/>
                <w:sz w:val="20"/>
                <w:szCs w:val="20"/>
              </w:rPr>
              <w:t>. Un datore non può</w:t>
            </w:r>
            <w:r w:rsidRPr="00175202">
              <w:rPr>
                <w:rFonts w:asciiTheme="minorHAnsi" w:hAnsiTheme="minorHAnsi"/>
                <w:sz w:val="20"/>
                <w:szCs w:val="20"/>
              </w:rPr>
              <w:t xml:space="preserve"> discriminare contro un lavoratore disabile</w:t>
            </w:r>
            <w:r w:rsidR="00175202">
              <w:rPr>
                <w:rFonts w:asciiTheme="minorHAnsi" w:hAnsiTheme="minorHAnsi"/>
                <w:sz w:val="20"/>
                <w:szCs w:val="20"/>
              </w:rPr>
              <w:t xml:space="preserve"> </w:t>
            </w:r>
            <w:r w:rsidRPr="00175202">
              <w:rPr>
                <w:rFonts w:asciiTheme="minorHAnsi" w:hAnsiTheme="minorHAnsi"/>
                <w:sz w:val="20"/>
                <w:szCs w:val="20"/>
              </w:rPr>
              <w:t xml:space="preserve">(Questa legge </w:t>
            </w:r>
            <w:r w:rsidR="00FF32F4" w:rsidRPr="00175202">
              <w:rPr>
                <w:rFonts w:asciiTheme="minorHAnsi" w:hAnsiTheme="minorHAnsi"/>
                <w:sz w:val="20"/>
                <w:szCs w:val="20"/>
              </w:rPr>
              <w:t>è</w:t>
            </w:r>
            <w:r w:rsidRPr="00175202">
              <w:rPr>
                <w:rFonts w:asciiTheme="minorHAnsi" w:hAnsiTheme="minorHAnsi"/>
                <w:sz w:val="20"/>
                <w:szCs w:val="20"/>
              </w:rPr>
              <w:t xml:space="preserve"> valida solo per datori di lavoro con </w:t>
            </w:r>
            <w:r w:rsidR="00FF32F4" w:rsidRPr="00175202">
              <w:rPr>
                <w:rFonts w:asciiTheme="minorHAnsi" w:hAnsiTheme="minorHAnsi"/>
                <w:sz w:val="20"/>
                <w:szCs w:val="20"/>
              </w:rPr>
              <w:t>più</w:t>
            </w:r>
            <w:r w:rsidRPr="00175202">
              <w:rPr>
                <w:rFonts w:asciiTheme="minorHAnsi" w:hAnsiTheme="minorHAnsi"/>
                <w:sz w:val="20"/>
                <w:szCs w:val="20"/>
              </w:rPr>
              <w:t xml:space="preserve"> di 15 dipendenti.</w:t>
            </w:r>
          </w:p>
          <w:p w:rsidR="004F5DEB" w:rsidRPr="00175202" w:rsidRDefault="004F5DEB" w:rsidP="004F5DEB">
            <w:pPr>
              <w:spacing w:before="100" w:beforeAutospacing="1" w:after="100" w:afterAutospacing="1" w:line="240" w:lineRule="auto"/>
              <w:rPr>
                <w:rFonts w:eastAsia="Times New Roman" w:cs="Times New Roman"/>
                <w:sz w:val="20"/>
                <w:szCs w:val="20"/>
                <w:lang w:eastAsia="it-IT"/>
              </w:rPr>
            </w:pPr>
            <w:r w:rsidRPr="00175202">
              <w:rPr>
                <w:rFonts w:eastAsia="Times New Roman" w:cs="Times New Roman"/>
                <w:sz w:val="20"/>
                <w:szCs w:val="20"/>
                <w:lang w:eastAsia="it-IT"/>
              </w:rPr>
              <w:t>EMPLOYMENT RIGHT ACT 1996.</w:t>
            </w:r>
            <w:r w:rsidR="00EB5DA4">
              <w:rPr>
                <w:rFonts w:eastAsia="Times New Roman" w:cs="Times New Roman"/>
                <w:sz w:val="20"/>
                <w:szCs w:val="20"/>
                <w:lang w:eastAsia="it-IT"/>
              </w:rPr>
              <w:t xml:space="preserve"> </w:t>
            </w:r>
            <w:r w:rsidRPr="00175202">
              <w:rPr>
                <w:rFonts w:eastAsia="Times New Roman" w:cs="Times New Roman"/>
                <w:sz w:val="20"/>
                <w:szCs w:val="20"/>
                <w:lang w:eastAsia="it-IT"/>
              </w:rPr>
              <w:t xml:space="preserve"> </w:t>
            </w:r>
            <w:r w:rsidR="00EB5DA4" w:rsidRPr="00175202">
              <w:rPr>
                <w:rFonts w:eastAsia="Times New Roman" w:cs="Times New Roman"/>
                <w:sz w:val="20"/>
                <w:szCs w:val="20"/>
                <w:lang w:eastAsia="it-IT"/>
              </w:rPr>
              <w:t>È</w:t>
            </w:r>
            <w:r w:rsidRPr="00175202">
              <w:rPr>
                <w:rFonts w:eastAsia="Times New Roman" w:cs="Times New Roman"/>
                <w:sz w:val="20"/>
                <w:szCs w:val="20"/>
                <w:lang w:eastAsia="it-IT"/>
              </w:rPr>
              <w:t xml:space="preserve"> una legge del Parlamento del Regno Unito, approvata per codificare le varie normative esistenti sui diritti dei lavoratori nel Regno Unito.</w:t>
            </w:r>
          </w:p>
          <w:p w:rsidR="00686903" w:rsidRPr="00175202" w:rsidRDefault="00686903" w:rsidP="00B67A12">
            <w:pPr>
              <w:spacing w:line="240" w:lineRule="auto"/>
              <w:rPr>
                <w:sz w:val="20"/>
                <w:szCs w:val="20"/>
              </w:rPr>
            </w:pPr>
            <w:r w:rsidRPr="00175202">
              <w:rPr>
                <w:sz w:val="20"/>
                <w:szCs w:val="20"/>
                <w:lang w:val="en-US"/>
              </w:rPr>
              <w:t>The </w:t>
            </w:r>
            <w:r w:rsidRPr="00175202">
              <w:rPr>
                <w:rStyle w:val="Enfasigrassetto"/>
                <w:b w:val="0"/>
                <w:sz w:val="20"/>
                <w:szCs w:val="20"/>
                <w:lang w:val="en-US"/>
              </w:rPr>
              <w:t>Working Time Regulations 1998</w:t>
            </w:r>
            <w:r w:rsidRPr="00175202">
              <w:rPr>
                <w:sz w:val="20"/>
                <w:szCs w:val="20"/>
                <w:lang w:val="en-US"/>
              </w:rPr>
              <w:t xml:space="preserve"> chiamata solitamente WTR. </w:t>
            </w:r>
            <w:r w:rsidRPr="00175202">
              <w:rPr>
                <w:sz w:val="20"/>
                <w:szCs w:val="20"/>
              </w:rPr>
              <w:t>Una serie di leggi che coprono tutti i lavoratori inclusi quelli part time e temporanei.</w:t>
            </w:r>
          </w:p>
          <w:p w:rsidR="00686903" w:rsidRPr="00175202" w:rsidRDefault="00686903" w:rsidP="00B67A12">
            <w:pPr>
              <w:spacing w:line="240" w:lineRule="auto"/>
              <w:rPr>
                <w:sz w:val="20"/>
                <w:szCs w:val="20"/>
              </w:rPr>
            </w:pPr>
            <w:r w:rsidRPr="00175202">
              <w:rPr>
                <w:rStyle w:val="Enfasigrassetto"/>
                <w:b w:val="0"/>
                <w:sz w:val="20"/>
                <w:szCs w:val="20"/>
              </w:rPr>
              <w:t>SDA – Sex Discrimination Act 1975</w:t>
            </w:r>
            <w:r w:rsidRPr="00175202">
              <w:rPr>
                <w:sz w:val="20"/>
                <w:szCs w:val="20"/>
              </w:rPr>
              <w:t> </w:t>
            </w:r>
          </w:p>
          <w:p w:rsidR="00686903" w:rsidRPr="00175202" w:rsidRDefault="00686903" w:rsidP="00686903">
            <w:pPr>
              <w:spacing w:line="240" w:lineRule="auto"/>
              <w:rPr>
                <w:sz w:val="20"/>
                <w:szCs w:val="20"/>
              </w:rPr>
            </w:pPr>
            <w:r w:rsidRPr="00175202">
              <w:rPr>
                <w:rStyle w:val="Enfasigrassetto"/>
                <w:b w:val="0"/>
                <w:sz w:val="20"/>
                <w:szCs w:val="20"/>
              </w:rPr>
              <w:t>Age Discrimination:</w:t>
            </w:r>
            <w:r w:rsidRPr="00175202">
              <w:rPr>
                <w:sz w:val="20"/>
                <w:szCs w:val="20"/>
              </w:rPr>
              <w:t xml:space="preserve"> Legge del 1 ottobre 2006 rende illegale discriminare in base </w:t>
            </w:r>
            <w:r w:rsidR="00680DED" w:rsidRPr="00175202">
              <w:rPr>
                <w:sz w:val="20"/>
                <w:szCs w:val="20"/>
              </w:rPr>
              <w:t>all’età</w:t>
            </w:r>
            <w:r w:rsidR="00680DED">
              <w:rPr>
                <w:sz w:val="20"/>
                <w:szCs w:val="20"/>
              </w:rPr>
              <w:t>.</w:t>
            </w:r>
          </w:p>
        </w:tc>
      </w:tr>
      <w:tr w:rsidR="00E00C55" w:rsidRPr="00BD1B98" w:rsidTr="00AA289F">
        <w:tc>
          <w:tcPr>
            <w:tcW w:w="2552" w:type="dxa"/>
            <w:shd w:val="clear" w:color="auto" w:fill="9CC2E5" w:themeFill="accent1" w:themeFillTint="99"/>
          </w:tcPr>
          <w:p w:rsidR="00E00C55" w:rsidRPr="00C314C6" w:rsidRDefault="00E00C55" w:rsidP="009D737D">
            <w:pPr>
              <w:spacing w:line="240" w:lineRule="auto"/>
              <w:jc w:val="center"/>
              <w:rPr>
                <w:i/>
                <w:sz w:val="32"/>
                <w:szCs w:val="32"/>
              </w:rPr>
            </w:pPr>
            <w:r w:rsidRPr="00C314C6">
              <w:rPr>
                <w:i/>
                <w:sz w:val="32"/>
                <w:szCs w:val="32"/>
              </w:rPr>
              <w:t>Contratto</w:t>
            </w:r>
            <w:r w:rsidR="006376F4">
              <w:rPr>
                <w:i/>
                <w:sz w:val="32"/>
                <w:szCs w:val="32"/>
              </w:rPr>
              <w:t xml:space="preserve"> </w:t>
            </w:r>
            <w:r w:rsidR="003676AE">
              <w:rPr>
                <w:i/>
                <w:sz w:val="32"/>
                <w:szCs w:val="32"/>
              </w:rPr>
              <w:t xml:space="preserve">a </w:t>
            </w:r>
            <w:r w:rsidR="00AB1A58">
              <w:rPr>
                <w:i/>
                <w:sz w:val="32"/>
                <w:szCs w:val="32"/>
              </w:rPr>
              <w:t xml:space="preserve">tempo </w:t>
            </w:r>
            <w:r w:rsidR="00AB1A58" w:rsidRPr="00C314C6">
              <w:rPr>
                <w:i/>
                <w:sz w:val="32"/>
                <w:szCs w:val="32"/>
              </w:rPr>
              <w:t>determinato</w:t>
            </w:r>
          </w:p>
          <w:p w:rsidR="00EC60C8" w:rsidRPr="00C314C6" w:rsidRDefault="00081BFB" w:rsidP="009D737D">
            <w:pPr>
              <w:spacing w:line="240" w:lineRule="auto"/>
              <w:jc w:val="center"/>
              <w:rPr>
                <w:i/>
                <w:sz w:val="32"/>
                <w:szCs w:val="32"/>
              </w:rPr>
            </w:pPr>
            <w:r w:rsidRPr="00C314C6">
              <w:rPr>
                <w:i/>
                <w:sz w:val="32"/>
                <w:szCs w:val="32"/>
              </w:rPr>
              <w:t>(fixed-</w:t>
            </w:r>
            <w:r w:rsidR="00EC60C8" w:rsidRPr="00C314C6">
              <w:rPr>
                <w:i/>
                <w:sz w:val="32"/>
                <w:szCs w:val="32"/>
              </w:rPr>
              <w:t>termcontract)</w:t>
            </w:r>
          </w:p>
        </w:tc>
        <w:tc>
          <w:tcPr>
            <w:tcW w:w="2408" w:type="dxa"/>
            <w:shd w:val="clear" w:color="auto" w:fill="DEEAF6" w:themeFill="accent1" w:themeFillTint="33"/>
          </w:tcPr>
          <w:p w:rsidR="00B1680D" w:rsidRDefault="009A0693" w:rsidP="00530E9F">
            <w:pPr>
              <w:spacing w:line="240" w:lineRule="auto"/>
              <w:rPr>
                <w:sz w:val="20"/>
                <w:szCs w:val="20"/>
              </w:rPr>
            </w:pPr>
            <w:r>
              <w:rPr>
                <w:sz w:val="20"/>
                <w:szCs w:val="20"/>
              </w:rPr>
              <w:t xml:space="preserve">I </w:t>
            </w:r>
            <w:r w:rsidR="00BD7156" w:rsidRPr="00BD7156">
              <w:rPr>
                <w:sz w:val="20"/>
                <w:szCs w:val="20"/>
              </w:rPr>
              <w:t>Contratti a tempo determinato normalmente termina</w:t>
            </w:r>
            <w:r>
              <w:rPr>
                <w:sz w:val="20"/>
                <w:szCs w:val="20"/>
              </w:rPr>
              <w:t>no</w:t>
            </w:r>
            <w:r w:rsidR="00BD7156" w:rsidRPr="00BD7156">
              <w:rPr>
                <w:sz w:val="20"/>
                <w:szCs w:val="20"/>
              </w:rPr>
              <w:t xml:space="preserve"> automaticamente quando raggiungono la data di fine concordata. </w:t>
            </w:r>
            <w:r w:rsidR="00BD7156" w:rsidRPr="00BD7156">
              <w:rPr>
                <w:vanish/>
                <w:sz w:val="20"/>
                <w:szCs w:val="20"/>
              </w:rPr>
              <w:t>The employer doesn't have to give any notice.</w:t>
            </w:r>
            <w:r w:rsidR="00BD7156" w:rsidRPr="00BD7156">
              <w:rPr>
                <w:sz w:val="20"/>
                <w:szCs w:val="20"/>
              </w:rPr>
              <w:t xml:space="preserve"> Il datore di lavoro non deve dare alcun preavviso.</w:t>
            </w:r>
          </w:p>
          <w:p w:rsidR="00B1680D" w:rsidRDefault="009A0693" w:rsidP="00530E9F">
            <w:pPr>
              <w:spacing w:line="240" w:lineRule="auto"/>
              <w:rPr>
                <w:rFonts w:eastAsia="Times New Roman" w:cs="Times New Roman"/>
                <w:sz w:val="20"/>
                <w:szCs w:val="20"/>
                <w:lang w:eastAsia="it-IT"/>
              </w:rPr>
            </w:pPr>
            <w:r>
              <w:rPr>
                <w:rFonts w:eastAsia="Times New Roman" w:cs="Times New Roman"/>
                <w:sz w:val="20"/>
                <w:szCs w:val="20"/>
                <w:lang w:eastAsia="it-IT"/>
              </w:rPr>
              <w:t>Motivi della stipulazione:</w:t>
            </w:r>
          </w:p>
          <w:p w:rsidR="000B3EF3" w:rsidRDefault="00B1680D" w:rsidP="000B3EF3">
            <w:pPr>
              <w:shd w:val="clear" w:color="auto" w:fill="DEEAF6" w:themeFill="accent1" w:themeFillTint="33"/>
              <w:tabs>
                <w:tab w:val="num" w:pos="720"/>
              </w:tabs>
              <w:spacing w:line="240" w:lineRule="auto"/>
              <w:rPr>
                <w:rFonts w:eastAsia="Times New Roman" w:cs="Times New Roman"/>
                <w:sz w:val="20"/>
                <w:szCs w:val="20"/>
                <w:shd w:val="clear" w:color="auto" w:fill="DEEAF6" w:themeFill="accent1" w:themeFillTint="33"/>
                <w:lang w:eastAsia="it-IT"/>
              </w:rPr>
            </w:pPr>
            <w:r w:rsidRPr="000B3EF3">
              <w:rPr>
                <w:rFonts w:eastAsia="Times New Roman" w:cs="Times New Roman"/>
                <w:sz w:val="20"/>
                <w:szCs w:val="20"/>
                <w:shd w:val="clear" w:color="auto" w:fill="DEEAF6" w:themeFill="accent1" w:themeFillTint="33"/>
                <w:lang w:eastAsia="it-IT"/>
              </w:rPr>
              <w:t>1)</w:t>
            </w:r>
            <w:r w:rsidR="000B3EF3" w:rsidRPr="000B3EF3">
              <w:rPr>
                <w:rFonts w:eastAsia="Times New Roman" w:cs="Times New Roman"/>
                <w:sz w:val="20"/>
                <w:szCs w:val="20"/>
                <w:shd w:val="clear" w:color="auto" w:fill="DEEAF6" w:themeFill="accent1" w:themeFillTint="33"/>
                <w:lang w:eastAsia="it-IT"/>
              </w:rPr>
              <w:t xml:space="preserve"> </w:t>
            </w:r>
            <w:r w:rsidRPr="000B3EF3">
              <w:rPr>
                <w:rFonts w:eastAsia="Times New Roman" w:cs="Times New Roman"/>
                <w:vanish/>
                <w:sz w:val="20"/>
                <w:szCs w:val="20"/>
                <w:shd w:val="clear" w:color="auto" w:fill="DEEAF6" w:themeFill="accent1" w:themeFillTint="33"/>
                <w:lang w:eastAsia="it-IT"/>
              </w:rPr>
              <w:t>a seasonal or casual employee taken on for up to 6 months during a peak period</w:t>
            </w:r>
            <w:r w:rsidRPr="000B3EF3">
              <w:rPr>
                <w:rFonts w:eastAsia="Times New Roman" w:cs="Times New Roman"/>
                <w:sz w:val="20"/>
                <w:szCs w:val="20"/>
                <w:shd w:val="clear" w:color="auto" w:fill="DEEAF6" w:themeFill="accent1" w:themeFillTint="33"/>
                <w:lang w:eastAsia="it-IT"/>
              </w:rPr>
              <w:t>un impiegato stagionale o occasionale assunt</w:t>
            </w:r>
            <w:r w:rsidR="009A0693" w:rsidRPr="000B3EF3">
              <w:rPr>
                <w:rFonts w:eastAsia="Times New Roman" w:cs="Times New Roman"/>
                <w:sz w:val="20"/>
                <w:szCs w:val="20"/>
                <w:shd w:val="clear" w:color="auto" w:fill="DEEAF6" w:themeFill="accent1" w:themeFillTint="33"/>
                <w:lang w:eastAsia="it-IT"/>
              </w:rPr>
              <w:t>o</w:t>
            </w:r>
            <w:r w:rsidR="000B3EF3">
              <w:rPr>
                <w:rFonts w:eastAsia="Times New Roman" w:cs="Times New Roman"/>
                <w:sz w:val="20"/>
                <w:szCs w:val="20"/>
                <w:shd w:val="clear" w:color="auto" w:fill="DEEAF6" w:themeFill="accent1" w:themeFillTint="33"/>
                <w:lang w:eastAsia="it-IT"/>
              </w:rPr>
              <w:t xml:space="preserve"> per un massimo di 6 mesi nel corso di un periodo di picco.</w:t>
            </w:r>
          </w:p>
          <w:p w:rsidR="00B1680D" w:rsidRDefault="00B1680D" w:rsidP="000B3EF3">
            <w:pPr>
              <w:shd w:val="clear" w:color="auto" w:fill="DEEAF6" w:themeFill="accent1" w:themeFillTint="33"/>
              <w:tabs>
                <w:tab w:val="num" w:pos="720"/>
              </w:tabs>
              <w:spacing w:line="240" w:lineRule="auto"/>
              <w:rPr>
                <w:rFonts w:eastAsia="Times New Roman" w:cs="Times New Roman"/>
                <w:sz w:val="20"/>
                <w:szCs w:val="20"/>
                <w:lang w:eastAsia="it-IT"/>
              </w:rPr>
            </w:pPr>
            <w:r>
              <w:rPr>
                <w:rFonts w:eastAsia="Times New Roman" w:cs="Times New Roman"/>
                <w:sz w:val="20"/>
                <w:szCs w:val="20"/>
                <w:shd w:val="clear" w:color="auto" w:fill="E6ECF9"/>
                <w:lang w:eastAsia="it-IT"/>
              </w:rPr>
              <w:t>2)</w:t>
            </w:r>
            <w:r w:rsidRPr="00B1680D">
              <w:rPr>
                <w:rFonts w:eastAsia="Times New Roman" w:cs="Times New Roman"/>
                <w:vanish/>
                <w:sz w:val="20"/>
                <w:szCs w:val="20"/>
                <w:lang w:eastAsia="it-IT"/>
              </w:rPr>
              <w:t>a specialist employee for a project</w:t>
            </w:r>
            <w:r w:rsidRPr="00B1680D">
              <w:rPr>
                <w:rFonts w:eastAsia="Times New Roman" w:cs="Times New Roman"/>
                <w:sz w:val="20"/>
                <w:szCs w:val="20"/>
                <w:lang w:eastAsia="it-IT"/>
              </w:rPr>
              <w:t xml:space="preserve"> un impieg</w:t>
            </w:r>
            <w:r w:rsidR="000E225E">
              <w:rPr>
                <w:rFonts w:eastAsia="Times New Roman" w:cs="Times New Roman"/>
                <w:sz w:val="20"/>
                <w:szCs w:val="20"/>
                <w:lang w:eastAsia="it-IT"/>
              </w:rPr>
              <w:t>ato specialista per un progetto;</w:t>
            </w:r>
          </w:p>
          <w:p w:rsidR="00B1680D" w:rsidRPr="00B1680D" w:rsidRDefault="00B1680D" w:rsidP="000B3EF3">
            <w:pPr>
              <w:shd w:val="clear" w:color="auto" w:fill="DEEAF6" w:themeFill="accent1" w:themeFillTint="33"/>
              <w:tabs>
                <w:tab w:val="num" w:pos="720"/>
              </w:tabs>
              <w:spacing w:line="240" w:lineRule="auto"/>
              <w:rPr>
                <w:rFonts w:eastAsia="Times New Roman" w:cs="Times New Roman"/>
                <w:sz w:val="20"/>
                <w:szCs w:val="20"/>
                <w:lang w:eastAsia="it-IT"/>
              </w:rPr>
            </w:pPr>
            <w:r>
              <w:rPr>
                <w:rFonts w:eastAsia="Times New Roman" w:cs="Times New Roman"/>
                <w:sz w:val="20"/>
                <w:szCs w:val="20"/>
                <w:lang w:eastAsia="it-IT"/>
              </w:rPr>
              <w:t>3)</w:t>
            </w:r>
            <w:r w:rsidRPr="00B1680D">
              <w:rPr>
                <w:rFonts w:eastAsia="Times New Roman" w:cs="Times New Roman"/>
                <w:vanish/>
                <w:sz w:val="20"/>
                <w:szCs w:val="20"/>
                <w:lang w:eastAsia="it-IT"/>
              </w:rPr>
              <w:t>covering for maternity leave</w:t>
            </w:r>
            <w:r w:rsidRPr="00B1680D">
              <w:rPr>
                <w:rFonts w:eastAsia="Times New Roman" w:cs="Times New Roman"/>
                <w:sz w:val="20"/>
                <w:szCs w:val="20"/>
                <w:lang w:eastAsia="it-IT"/>
              </w:rPr>
              <w:t xml:space="preserve"> copert</w:t>
            </w:r>
            <w:r w:rsidR="00B3798A">
              <w:rPr>
                <w:rFonts w:eastAsia="Times New Roman" w:cs="Times New Roman"/>
                <w:sz w:val="20"/>
                <w:szCs w:val="20"/>
                <w:lang w:eastAsia="it-IT"/>
              </w:rPr>
              <w:t>ura per il congedo di maternità.</w:t>
            </w:r>
          </w:p>
          <w:p w:rsidR="00B1680D" w:rsidRPr="00BD7156" w:rsidRDefault="00B1680D" w:rsidP="009A0693">
            <w:pPr>
              <w:spacing w:line="240" w:lineRule="auto"/>
              <w:rPr>
                <w:sz w:val="20"/>
                <w:szCs w:val="20"/>
              </w:rPr>
            </w:pPr>
          </w:p>
        </w:tc>
        <w:tc>
          <w:tcPr>
            <w:tcW w:w="2289" w:type="dxa"/>
            <w:shd w:val="clear" w:color="auto" w:fill="DEEAF6" w:themeFill="accent1" w:themeFillTint="33"/>
          </w:tcPr>
          <w:p w:rsidR="00530E9F" w:rsidRPr="001C78DC" w:rsidRDefault="00891CCE" w:rsidP="001C78DC">
            <w:pPr>
              <w:spacing w:line="240" w:lineRule="auto"/>
              <w:rPr>
                <w:rFonts w:eastAsia="Times New Roman" w:cs="Times New Roman"/>
                <w:sz w:val="20"/>
                <w:szCs w:val="20"/>
                <w:lang w:eastAsia="it-IT"/>
              </w:rPr>
            </w:pPr>
            <w:r w:rsidRPr="001C78DC">
              <w:rPr>
                <w:rFonts w:eastAsia="Times New Roman" w:cs="Times New Roman"/>
                <w:sz w:val="20"/>
                <w:szCs w:val="20"/>
                <w:lang w:eastAsia="it-IT"/>
              </w:rPr>
              <w:t xml:space="preserve">Contratti a tempo determinato: </w:t>
            </w:r>
          </w:p>
          <w:p w:rsidR="00530E9F" w:rsidRPr="001C78DC" w:rsidRDefault="00891CCE" w:rsidP="001C78DC">
            <w:pPr>
              <w:spacing w:line="240" w:lineRule="auto"/>
              <w:rPr>
                <w:rFonts w:eastAsia="Times New Roman" w:cs="Times New Roman"/>
                <w:sz w:val="20"/>
                <w:szCs w:val="20"/>
                <w:lang w:eastAsia="it-IT"/>
              </w:rPr>
            </w:pPr>
            <w:r w:rsidRPr="001C78DC">
              <w:rPr>
                <w:rFonts w:eastAsia="Times New Roman" w:cs="Times New Roman"/>
                <w:sz w:val="20"/>
                <w:szCs w:val="20"/>
                <w:lang w:eastAsia="it-IT"/>
              </w:rPr>
              <w:t>1)</w:t>
            </w:r>
            <w:r w:rsidRPr="001C78DC">
              <w:rPr>
                <w:rFonts w:eastAsia="Times New Roman" w:cs="Times New Roman"/>
                <w:vanish/>
                <w:sz w:val="20"/>
                <w:szCs w:val="20"/>
                <w:lang w:eastAsia="it-IT"/>
              </w:rPr>
              <w:t>last for a certain length of time</w:t>
            </w:r>
            <w:r w:rsidRPr="001C78DC">
              <w:rPr>
                <w:rFonts w:eastAsia="Times New Roman" w:cs="Times New Roman"/>
                <w:sz w:val="20"/>
                <w:szCs w:val="20"/>
                <w:lang w:eastAsia="it-IT"/>
              </w:rPr>
              <w:t xml:space="preserve"> durano per un certo periodo di tempo</w:t>
            </w:r>
            <w:r w:rsidR="00530E9F" w:rsidRPr="001C78DC">
              <w:rPr>
                <w:rFonts w:eastAsia="Times New Roman" w:cs="Times New Roman"/>
                <w:sz w:val="20"/>
                <w:szCs w:val="20"/>
                <w:lang w:eastAsia="it-IT"/>
              </w:rPr>
              <w:t>;</w:t>
            </w:r>
          </w:p>
          <w:p w:rsidR="009A0693" w:rsidRPr="001C78DC" w:rsidRDefault="00891CCE" w:rsidP="001C78DC">
            <w:pPr>
              <w:spacing w:line="240" w:lineRule="auto"/>
              <w:rPr>
                <w:rFonts w:eastAsia="Times New Roman" w:cs="Times New Roman"/>
                <w:sz w:val="20"/>
                <w:szCs w:val="20"/>
                <w:lang w:eastAsia="it-IT"/>
              </w:rPr>
            </w:pPr>
            <w:r w:rsidRPr="001C78DC">
              <w:rPr>
                <w:rFonts w:eastAsia="Times New Roman" w:cs="Times New Roman"/>
                <w:sz w:val="20"/>
                <w:szCs w:val="20"/>
                <w:lang w:eastAsia="it-IT"/>
              </w:rPr>
              <w:t>2)</w:t>
            </w:r>
            <w:r w:rsidRPr="001C78DC">
              <w:rPr>
                <w:rFonts w:eastAsia="Times New Roman" w:cs="Times New Roman"/>
                <w:vanish/>
                <w:sz w:val="20"/>
                <w:szCs w:val="20"/>
                <w:lang w:eastAsia="it-IT"/>
              </w:rPr>
              <w:t>are set in advance</w:t>
            </w:r>
            <w:r w:rsidRPr="001C78DC">
              <w:rPr>
                <w:rFonts w:eastAsia="Times New Roman" w:cs="Times New Roman"/>
                <w:sz w:val="20"/>
                <w:szCs w:val="20"/>
                <w:lang w:eastAsia="it-IT"/>
              </w:rPr>
              <w:t xml:space="preserve"> </w:t>
            </w:r>
            <w:r w:rsidR="009A0693" w:rsidRPr="001C78DC">
              <w:rPr>
                <w:rFonts w:eastAsia="Times New Roman" w:cs="Times New Roman"/>
                <w:sz w:val="20"/>
                <w:szCs w:val="20"/>
                <w:lang w:eastAsia="it-IT"/>
              </w:rPr>
              <w:t xml:space="preserve">i termini </w:t>
            </w:r>
            <w:r w:rsidRPr="001C78DC">
              <w:rPr>
                <w:rFonts w:eastAsia="Times New Roman" w:cs="Times New Roman"/>
                <w:sz w:val="20"/>
                <w:szCs w:val="20"/>
                <w:lang w:eastAsia="it-IT"/>
              </w:rPr>
              <w:t>sono fissati in anticipo</w:t>
            </w:r>
            <w:r w:rsidR="001C78DC">
              <w:rPr>
                <w:rFonts w:eastAsia="Times New Roman" w:cs="Times New Roman"/>
                <w:sz w:val="20"/>
                <w:szCs w:val="20"/>
                <w:lang w:eastAsia="it-IT"/>
              </w:rPr>
              <w:t>;</w:t>
            </w:r>
          </w:p>
          <w:p w:rsidR="00530E9F" w:rsidRPr="001C78DC" w:rsidRDefault="00891CCE" w:rsidP="001C78DC">
            <w:pPr>
              <w:spacing w:line="240" w:lineRule="auto"/>
              <w:rPr>
                <w:rFonts w:eastAsia="Times New Roman" w:cs="Times New Roman"/>
                <w:sz w:val="20"/>
                <w:szCs w:val="20"/>
                <w:lang w:eastAsia="it-IT"/>
              </w:rPr>
            </w:pPr>
            <w:r w:rsidRPr="001C78DC">
              <w:rPr>
                <w:rFonts w:eastAsia="Times New Roman" w:cs="Times New Roman"/>
                <w:sz w:val="20"/>
                <w:szCs w:val="20"/>
                <w:lang w:eastAsia="it-IT"/>
              </w:rPr>
              <w:t xml:space="preserve"> 3)</w:t>
            </w:r>
            <w:r w:rsidRPr="001C78DC">
              <w:rPr>
                <w:rFonts w:eastAsia="Times New Roman" w:cs="Times New Roman"/>
                <w:vanish/>
                <w:sz w:val="20"/>
                <w:szCs w:val="20"/>
                <w:lang w:eastAsia="it-IT"/>
              </w:rPr>
              <w:t>end when a specific task is completed</w:t>
            </w:r>
            <w:r w:rsidRPr="001C78DC">
              <w:rPr>
                <w:rFonts w:eastAsia="Times New Roman" w:cs="Times New Roman"/>
                <w:sz w:val="20"/>
                <w:szCs w:val="20"/>
                <w:lang w:eastAsia="it-IT"/>
              </w:rPr>
              <w:t xml:space="preserve"> termina</w:t>
            </w:r>
            <w:r w:rsidR="009A0693" w:rsidRPr="001C78DC">
              <w:rPr>
                <w:rFonts w:eastAsia="Times New Roman" w:cs="Times New Roman"/>
                <w:sz w:val="20"/>
                <w:szCs w:val="20"/>
                <w:lang w:eastAsia="it-IT"/>
              </w:rPr>
              <w:t xml:space="preserve">no </w:t>
            </w:r>
            <w:r w:rsidRPr="001C78DC">
              <w:rPr>
                <w:rFonts w:eastAsia="Times New Roman" w:cs="Times New Roman"/>
                <w:sz w:val="20"/>
                <w:szCs w:val="20"/>
                <w:lang w:eastAsia="it-IT"/>
              </w:rPr>
              <w:t>quando un</w:t>
            </w:r>
            <w:r w:rsidR="00530E9F" w:rsidRPr="001C78DC">
              <w:rPr>
                <w:rFonts w:eastAsia="Times New Roman" w:cs="Times New Roman"/>
                <w:sz w:val="20"/>
                <w:szCs w:val="20"/>
                <w:lang w:eastAsia="it-IT"/>
              </w:rPr>
              <w:t xml:space="preserve"> compito specifico è completat</w:t>
            </w:r>
            <w:r w:rsidR="009A0693" w:rsidRPr="001C78DC">
              <w:rPr>
                <w:rFonts w:eastAsia="Times New Roman" w:cs="Times New Roman"/>
                <w:sz w:val="20"/>
                <w:szCs w:val="20"/>
                <w:lang w:eastAsia="it-IT"/>
              </w:rPr>
              <w:t>o</w:t>
            </w:r>
            <w:r w:rsidR="00530E9F" w:rsidRPr="001C78DC">
              <w:rPr>
                <w:rFonts w:eastAsia="Times New Roman" w:cs="Times New Roman"/>
                <w:sz w:val="20"/>
                <w:szCs w:val="20"/>
                <w:lang w:eastAsia="it-IT"/>
              </w:rPr>
              <w:t>;</w:t>
            </w:r>
          </w:p>
          <w:p w:rsidR="00891CCE" w:rsidRPr="001C78DC" w:rsidRDefault="00891CCE" w:rsidP="001C78DC">
            <w:pPr>
              <w:spacing w:line="240" w:lineRule="auto"/>
              <w:rPr>
                <w:rFonts w:eastAsia="Times New Roman" w:cs="Times New Roman"/>
                <w:sz w:val="20"/>
                <w:szCs w:val="20"/>
                <w:lang w:eastAsia="it-IT"/>
              </w:rPr>
            </w:pPr>
            <w:r w:rsidRPr="001C78DC">
              <w:rPr>
                <w:rFonts w:eastAsia="Times New Roman" w:cs="Times New Roman"/>
                <w:sz w:val="20"/>
                <w:szCs w:val="20"/>
                <w:lang w:eastAsia="it-IT"/>
              </w:rPr>
              <w:t>4)</w:t>
            </w:r>
            <w:r w:rsidRPr="001C78DC">
              <w:rPr>
                <w:rFonts w:eastAsia="Times New Roman" w:cs="Times New Roman"/>
                <w:vanish/>
                <w:sz w:val="20"/>
                <w:szCs w:val="20"/>
                <w:lang w:eastAsia="it-IT"/>
              </w:rPr>
              <w:t>end when a specific event takes place</w:t>
            </w:r>
            <w:r w:rsidRPr="001C78DC">
              <w:rPr>
                <w:rFonts w:eastAsia="Times New Roman" w:cs="Times New Roman"/>
                <w:sz w:val="20"/>
                <w:szCs w:val="20"/>
                <w:lang w:eastAsia="it-IT"/>
              </w:rPr>
              <w:t xml:space="preserve"> termina</w:t>
            </w:r>
            <w:r w:rsidR="009A0693" w:rsidRPr="001C78DC">
              <w:rPr>
                <w:rFonts w:eastAsia="Times New Roman" w:cs="Times New Roman"/>
                <w:sz w:val="20"/>
                <w:szCs w:val="20"/>
                <w:lang w:eastAsia="it-IT"/>
              </w:rPr>
              <w:t>no</w:t>
            </w:r>
            <w:r w:rsidRPr="001C78DC">
              <w:rPr>
                <w:rFonts w:eastAsia="Times New Roman" w:cs="Times New Roman"/>
                <w:sz w:val="20"/>
                <w:szCs w:val="20"/>
                <w:lang w:eastAsia="it-IT"/>
              </w:rPr>
              <w:t xml:space="preserve"> quando un evento specifico si </w:t>
            </w:r>
            <w:r w:rsidR="009A0693" w:rsidRPr="001C78DC">
              <w:rPr>
                <w:rFonts w:eastAsia="Times New Roman" w:cs="Times New Roman"/>
                <w:sz w:val="20"/>
                <w:szCs w:val="20"/>
                <w:lang w:eastAsia="it-IT"/>
              </w:rPr>
              <w:t>è svolto</w:t>
            </w:r>
            <w:r w:rsidR="00844705">
              <w:rPr>
                <w:rFonts w:eastAsia="Times New Roman" w:cs="Times New Roman"/>
                <w:sz w:val="20"/>
                <w:szCs w:val="20"/>
                <w:lang w:eastAsia="it-IT"/>
              </w:rPr>
              <w:t>.</w:t>
            </w:r>
          </w:p>
          <w:p w:rsidR="00891CCE" w:rsidRPr="001C78DC" w:rsidRDefault="00891CCE" w:rsidP="00CB48F4">
            <w:pPr>
              <w:shd w:val="clear" w:color="auto" w:fill="DEEAF6" w:themeFill="accent1" w:themeFillTint="33"/>
              <w:spacing w:before="100" w:beforeAutospacing="1" w:line="240" w:lineRule="auto"/>
              <w:rPr>
                <w:rFonts w:eastAsia="Times New Roman" w:cs="Times New Roman"/>
                <w:sz w:val="20"/>
                <w:szCs w:val="20"/>
                <w:lang w:eastAsia="it-IT"/>
              </w:rPr>
            </w:pPr>
            <w:r w:rsidRPr="00CB48F4">
              <w:rPr>
                <w:rFonts w:eastAsia="Times New Roman" w:cs="Times New Roman"/>
                <w:vanish/>
                <w:sz w:val="20"/>
                <w:szCs w:val="20"/>
                <w:shd w:val="clear" w:color="auto" w:fill="DEEAF6" w:themeFill="accent1" w:themeFillTint="33"/>
                <w:lang w:eastAsia="it-IT"/>
              </w:rPr>
              <w:t>Fixed-term employees must receive the same treatment as full-time permanent staff.</w:t>
            </w:r>
            <w:r w:rsidRPr="00CB48F4">
              <w:rPr>
                <w:rStyle w:val="notranslate"/>
                <w:sz w:val="20"/>
                <w:szCs w:val="20"/>
                <w:shd w:val="clear" w:color="auto" w:fill="DEEAF6" w:themeFill="accent1" w:themeFillTint="33"/>
              </w:rPr>
              <w:t>Dipendenti a tempo determinato devono ricevere lo stesso</w:t>
            </w:r>
            <w:r w:rsidRPr="001C78DC">
              <w:rPr>
                <w:rStyle w:val="notranslate"/>
                <w:sz w:val="20"/>
                <w:szCs w:val="20"/>
                <w:shd w:val="clear" w:color="auto" w:fill="FFFFFF" w:themeFill="background1"/>
              </w:rPr>
              <w:t xml:space="preserve"> </w:t>
            </w:r>
            <w:r w:rsidRPr="00CB48F4">
              <w:rPr>
                <w:rStyle w:val="notranslate"/>
                <w:sz w:val="20"/>
                <w:szCs w:val="20"/>
                <w:shd w:val="clear" w:color="auto" w:fill="DEEAF6" w:themeFill="accent1" w:themeFillTint="33"/>
              </w:rPr>
              <w:t xml:space="preserve">trattamento come </w:t>
            </w:r>
            <w:r w:rsidR="009A0693" w:rsidRPr="00CB48F4">
              <w:rPr>
                <w:rStyle w:val="notranslate"/>
                <w:sz w:val="20"/>
                <w:szCs w:val="20"/>
                <w:shd w:val="clear" w:color="auto" w:fill="DEEAF6" w:themeFill="accent1" w:themeFillTint="33"/>
              </w:rPr>
              <w:t xml:space="preserve">il </w:t>
            </w:r>
            <w:r w:rsidRPr="00CB48F4">
              <w:rPr>
                <w:rStyle w:val="notranslate"/>
                <w:sz w:val="20"/>
                <w:szCs w:val="20"/>
                <w:shd w:val="clear" w:color="auto" w:fill="DEEAF6" w:themeFill="accent1" w:themeFillTint="33"/>
              </w:rPr>
              <w:t>personale di ruolo a tempo pieno</w:t>
            </w:r>
            <w:r w:rsidRPr="00CB48F4">
              <w:rPr>
                <w:rFonts w:eastAsia="Times New Roman" w:cs="Times New Roman"/>
                <w:sz w:val="20"/>
                <w:szCs w:val="20"/>
                <w:shd w:val="clear" w:color="auto" w:fill="DEEAF6" w:themeFill="accent1" w:themeFillTint="33"/>
                <w:lang w:eastAsia="it-IT"/>
              </w:rPr>
              <w:t>.</w:t>
            </w:r>
          </w:p>
          <w:p w:rsidR="00B1680D" w:rsidRPr="001C78DC" w:rsidRDefault="00B1680D" w:rsidP="00530E9F">
            <w:pPr>
              <w:spacing w:line="240" w:lineRule="auto"/>
              <w:rPr>
                <w:sz w:val="20"/>
                <w:szCs w:val="20"/>
              </w:rPr>
            </w:pPr>
          </w:p>
          <w:p w:rsidR="008A171A" w:rsidRPr="001C78DC" w:rsidRDefault="008A171A" w:rsidP="00CB48F4">
            <w:pPr>
              <w:shd w:val="clear" w:color="auto" w:fill="DEEAF6" w:themeFill="accent1" w:themeFillTint="33"/>
              <w:rPr>
                <w:rStyle w:val="notranslate"/>
                <w:sz w:val="20"/>
                <w:szCs w:val="20"/>
                <w:shd w:val="clear" w:color="auto" w:fill="FFFFFF" w:themeFill="background1"/>
              </w:rPr>
            </w:pPr>
            <w:r w:rsidRPr="001C78DC">
              <w:rPr>
                <w:sz w:val="20"/>
                <w:szCs w:val="20"/>
              </w:rPr>
              <w:t>2)</w:t>
            </w:r>
            <w:r w:rsidR="00CB48F4">
              <w:rPr>
                <w:sz w:val="20"/>
                <w:szCs w:val="20"/>
              </w:rPr>
              <w:t xml:space="preserve"> </w:t>
            </w:r>
            <w:r w:rsidRPr="00CB48F4">
              <w:rPr>
                <w:rStyle w:val="notranslate"/>
                <w:sz w:val="20"/>
                <w:szCs w:val="20"/>
                <w:shd w:val="clear" w:color="auto" w:fill="DEEAF6" w:themeFill="accent1" w:themeFillTint="33"/>
              </w:rPr>
              <w:t>Qualsiasi dipendente con contratto a tempo determinato per 4 o più anni diventerà</w:t>
            </w:r>
            <w:r w:rsidRPr="001C78DC">
              <w:rPr>
                <w:rStyle w:val="notranslate"/>
                <w:sz w:val="20"/>
                <w:szCs w:val="20"/>
                <w:shd w:val="clear" w:color="auto" w:fill="FFFFFF" w:themeFill="background1"/>
              </w:rPr>
              <w:t xml:space="preserve"> </w:t>
            </w:r>
            <w:r w:rsidRPr="00CB48F4">
              <w:rPr>
                <w:rStyle w:val="notranslate"/>
                <w:sz w:val="20"/>
                <w:szCs w:val="20"/>
                <w:shd w:val="clear" w:color="auto" w:fill="DEEAF6" w:themeFill="accent1" w:themeFillTint="33"/>
              </w:rPr>
              <w:t>automaticamente un dipendente permanente, a meno che il da</w:t>
            </w:r>
            <w:r w:rsidR="00CB48F4">
              <w:rPr>
                <w:rStyle w:val="notranslate"/>
                <w:sz w:val="20"/>
                <w:szCs w:val="20"/>
                <w:shd w:val="clear" w:color="auto" w:fill="DEEAF6" w:themeFill="accent1" w:themeFillTint="33"/>
              </w:rPr>
              <w:t>tore di lavoro possa dimostrare</w:t>
            </w:r>
            <w:r w:rsidR="009A0693" w:rsidRPr="00CB48F4">
              <w:rPr>
                <w:rStyle w:val="notranslate"/>
                <w:sz w:val="20"/>
                <w:szCs w:val="20"/>
                <w:shd w:val="clear" w:color="auto" w:fill="DEEAF6" w:themeFill="accent1" w:themeFillTint="33"/>
              </w:rPr>
              <w:t xml:space="preserve"> che </w:t>
            </w:r>
            <w:r w:rsidRPr="00CB48F4">
              <w:rPr>
                <w:rStyle w:val="notranslate"/>
                <w:sz w:val="20"/>
                <w:szCs w:val="20"/>
                <w:shd w:val="clear" w:color="auto" w:fill="DEEAF6" w:themeFill="accent1" w:themeFillTint="33"/>
              </w:rPr>
              <w:t>c'è una buona</w:t>
            </w:r>
            <w:r w:rsidRPr="001C78DC">
              <w:rPr>
                <w:rStyle w:val="notranslate"/>
                <w:sz w:val="20"/>
                <w:szCs w:val="20"/>
                <w:shd w:val="clear" w:color="auto" w:fill="FFFFFF" w:themeFill="background1"/>
              </w:rPr>
              <w:t xml:space="preserve"> </w:t>
            </w:r>
            <w:r w:rsidRPr="00CB48F4">
              <w:rPr>
                <w:rStyle w:val="notranslate"/>
                <w:sz w:val="20"/>
                <w:szCs w:val="20"/>
                <w:shd w:val="clear" w:color="auto" w:fill="DEEAF6" w:themeFill="accent1" w:themeFillTint="33"/>
              </w:rPr>
              <w:t xml:space="preserve">ragione </w:t>
            </w:r>
            <w:r w:rsidR="009A0693" w:rsidRPr="00CB48F4">
              <w:rPr>
                <w:rStyle w:val="notranslate"/>
                <w:sz w:val="20"/>
                <w:szCs w:val="20"/>
                <w:shd w:val="clear" w:color="auto" w:fill="DEEAF6" w:themeFill="accent1" w:themeFillTint="33"/>
              </w:rPr>
              <w:t>per</w:t>
            </w:r>
            <w:r w:rsidRPr="00CB48F4">
              <w:rPr>
                <w:rStyle w:val="notranslate"/>
                <w:sz w:val="20"/>
                <w:szCs w:val="20"/>
                <w:shd w:val="clear" w:color="auto" w:fill="DEEAF6" w:themeFill="accent1" w:themeFillTint="33"/>
              </w:rPr>
              <w:t>i non farlo.</w:t>
            </w:r>
          </w:p>
          <w:p w:rsidR="008A171A" w:rsidRPr="001C78DC" w:rsidRDefault="008A171A" w:rsidP="00CB48F4">
            <w:pPr>
              <w:shd w:val="clear" w:color="auto" w:fill="DEEAF6" w:themeFill="accent1" w:themeFillTint="33"/>
              <w:rPr>
                <w:sz w:val="20"/>
                <w:szCs w:val="20"/>
              </w:rPr>
            </w:pPr>
            <w:r w:rsidRPr="00CB48F4">
              <w:rPr>
                <w:rStyle w:val="notranslate"/>
                <w:sz w:val="20"/>
                <w:szCs w:val="20"/>
                <w:shd w:val="clear" w:color="auto" w:fill="DEEAF6" w:themeFill="accent1" w:themeFillTint="33"/>
              </w:rPr>
              <w:t xml:space="preserve">3) </w:t>
            </w:r>
            <w:r w:rsidR="0002006F" w:rsidRPr="00CB48F4">
              <w:rPr>
                <w:rStyle w:val="notranslate"/>
                <w:sz w:val="20"/>
                <w:szCs w:val="20"/>
                <w:shd w:val="clear" w:color="auto" w:fill="DEEAF6" w:themeFill="accent1" w:themeFillTint="33"/>
              </w:rPr>
              <w:t xml:space="preserve">Pe risolvere il contratto </w:t>
            </w:r>
            <w:r w:rsidR="0002006F" w:rsidRPr="00CB48F4">
              <w:rPr>
                <w:sz w:val="20"/>
                <w:szCs w:val="20"/>
                <w:shd w:val="clear" w:color="auto" w:fill="DEEAF6" w:themeFill="accent1" w:themeFillTint="33"/>
              </w:rPr>
              <w:t xml:space="preserve">i </w:t>
            </w:r>
            <w:r w:rsidRPr="00CB48F4">
              <w:rPr>
                <w:sz w:val="20"/>
                <w:szCs w:val="20"/>
                <w:shd w:val="clear" w:color="auto" w:fill="DEEAF6" w:themeFill="accent1" w:themeFillTint="33"/>
              </w:rPr>
              <w:t xml:space="preserve">dipendenti devono </w:t>
            </w:r>
            <w:hyperlink r:id="rId55" w:history="1">
              <w:r w:rsidR="0002006F" w:rsidRPr="00CB48F4">
                <w:rPr>
                  <w:sz w:val="20"/>
                  <w:szCs w:val="20"/>
                  <w:shd w:val="clear" w:color="auto" w:fill="DEEAF6" w:themeFill="accent1" w:themeFillTint="33"/>
                </w:rPr>
                <w:t xml:space="preserve">dare preavviso </w:t>
              </w:r>
              <w:r w:rsidRPr="00CB48F4">
                <w:rPr>
                  <w:sz w:val="20"/>
                  <w:szCs w:val="20"/>
                  <w:shd w:val="clear" w:color="auto" w:fill="DEEAF6" w:themeFill="accent1" w:themeFillTint="33"/>
                </w:rPr>
                <w:t>avviso</w:t>
              </w:r>
            </w:hyperlink>
            <w:r w:rsidRPr="00CB48F4">
              <w:rPr>
                <w:sz w:val="20"/>
                <w:szCs w:val="20"/>
                <w:shd w:val="clear" w:color="auto" w:fill="DEEAF6" w:themeFill="accent1" w:themeFillTint="33"/>
              </w:rPr>
              <w:t xml:space="preserve"> 1 settimana in anticipo se hanno lavorato per un datore di lavoro per un mese o più. </w:t>
            </w:r>
            <w:r w:rsidRPr="008D6A69">
              <w:rPr>
                <w:vanish/>
                <w:sz w:val="20"/>
                <w:szCs w:val="20"/>
                <w:shd w:val="clear" w:color="auto" w:fill="DEEAF6" w:themeFill="accent1" w:themeFillTint="33"/>
                <w:lang w:val="en-US"/>
              </w:rPr>
              <w:t>The contract may state that they need to give more notice.</w:t>
            </w:r>
            <w:r w:rsidRPr="008D6A69">
              <w:rPr>
                <w:sz w:val="20"/>
                <w:szCs w:val="20"/>
                <w:shd w:val="clear" w:color="auto" w:fill="DEEAF6" w:themeFill="accent1" w:themeFillTint="33"/>
                <w:lang w:val="en-US"/>
              </w:rPr>
              <w:t xml:space="preserve"> </w:t>
            </w:r>
            <w:r w:rsidRPr="00CB48F4">
              <w:rPr>
                <w:sz w:val="20"/>
                <w:szCs w:val="20"/>
                <w:shd w:val="clear" w:color="auto" w:fill="DEEAF6" w:themeFill="accent1" w:themeFillTint="33"/>
              </w:rPr>
              <w:t xml:space="preserve">Il contratto può affermare che </w:t>
            </w:r>
            <w:r w:rsidR="00CB48F4">
              <w:rPr>
                <w:sz w:val="20"/>
                <w:szCs w:val="20"/>
                <w:shd w:val="clear" w:color="auto" w:fill="DEEAF6" w:themeFill="accent1" w:themeFillTint="33"/>
              </w:rPr>
              <w:t>bisogna</w:t>
            </w:r>
            <w:r w:rsidRPr="00CB48F4">
              <w:rPr>
                <w:sz w:val="20"/>
                <w:szCs w:val="20"/>
                <w:shd w:val="clear" w:color="auto" w:fill="DEEAF6" w:themeFill="accent1" w:themeFillTint="33"/>
              </w:rPr>
              <w:t xml:space="preserve"> </w:t>
            </w:r>
            <w:r w:rsidR="0002006F" w:rsidRPr="00CB48F4">
              <w:rPr>
                <w:sz w:val="20"/>
                <w:szCs w:val="20"/>
                <w:shd w:val="clear" w:color="auto" w:fill="DEEAF6" w:themeFill="accent1" w:themeFillTint="33"/>
              </w:rPr>
              <w:t xml:space="preserve">dare maggior tempo di </w:t>
            </w:r>
            <w:r w:rsidRPr="00CB48F4">
              <w:rPr>
                <w:sz w:val="20"/>
                <w:szCs w:val="20"/>
                <w:shd w:val="clear" w:color="auto" w:fill="DEEAF6" w:themeFill="accent1" w:themeFillTint="33"/>
              </w:rPr>
              <w:t>preavviso.</w:t>
            </w:r>
          </w:p>
        </w:tc>
        <w:tc>
          <w:tcPr>
            <w:tcW w:w="2081" w:type="dxa"/>
            <w:shd w:val="clear" w:color="auto" w:fill="DEEAF6" w:themeFill="accent1" w:themeFillTint="33"/>
          </w:tcPr>
          <w:p w:rsidR="00CA023E" w:rsidRPr="00F806F3" w:rsidRDefault="0002006F" w:rsidP="00CA023E">
            <w:pPr>
              <w:spacing w:line="240" w:lineRule="auto"/>
              <w:rPr>
                <w:sz w:val="20"/>
                <w:szCs w:val="20"/>
              </w:rPr>
            </w:pPr>
            <w:r w:rsidRPr="00F806F3">
              <w:rPr>
                <w:sz w:val="20"/>
                <w:szCs w:val="20"/>
              </w:rPr>
              <w:t>Vedi contratto a tempo indeterminato</w:t>
            </w:r>
            <w:r w:rsidR="00CA023E" w:rsidRPr="00F806F3">
              <w:rPr>
                <w:sz w:val="20"/>
                <w:szCs w:val="20"/>
              </w:rPr>
              <w:t>.</w:t>
            </w:r>
          </w:p>
          <w:p w:rsidR="00E00C55" w:rsidRPr="00F806F3" w:rsidRDefault="00CA023E" w:rsidP="00CA023E">
            <w:pPr>
              <w:spacing w:line="240" w:lineRule="auto"/>
              <w:rPr>
                <w:sz w:val="20"/>
                <w:szCs w:val="20"/>
              </w:rPr>
            </w:pPr>
            <w:r w:rsidRPr="00F806F3">
              <w:rPr>
                <w:sz w:val="20"/>
                <w:szCs w:val="20"/>
              </w:rPr>
              <w:t>In aggiunta c’è</w:t>
            </w:r>
            <w:r w:rsidR="0002006F" w:rsidRPr="00F806F3">
              <w:rPr>
                <w:sz w:val="20"/>
                <w:szCs w:val="20"/>
              </w:rPr>
              <w:t xml:space="preserve"> l’indicazione della durata</w:t>
            </w:r>
            <w:r w:rsidR="001A3817" w:rsidRPr="00F806F3">
              <w:rPr>
                <w:sz w:val="20"/>
                <w:szCs w:val="20"/>
              </w:rPr>
              <w:t xml:space="preserve"> e data di scadenza</w:t>
            </w:r>
            <w:r w:rsidR="00F806F3">
              <w:rPr>
                <w:sz w:val="20"/>
                <w:szCs w:val="20"/>
              </w:rPr>
              <w:t>.</w:t>
            </w:r>
          </w:p>
        </w:tc>
        <w:tc>
          <w:tcPr>
            <w:tcW w:w="2200" w:type="dxa"/>
            <w:shd w:val="clear" w:color="auto" w:fill="DEEAF6" w:themeFill="accent1" w:themeFillTint="33"/>
          </w:tcPr>
          <w:p w:rsidR="00E00C55" w:rsidRPr="002C164C" w:rsidRDefault="002C164C" w:rsidP="002C164C">
            <w:pPr>
              <w:spacing w:line="240" w:lineRule="auto"/>
              <w:rPr>
                <w:sz w:val="20"/>
                <w:szCs w:val="20"/>
              </w:rPr>
            </w:pPr>
            <w:r w:rsidRPr="002C164C">
              <w:rPr>
                <w:sz w:val="20"/>
                <w:szCs w:val="20"/>
              </w:rPr>
              <w:t>1)</w:t>
            </w:r>
            <w:r>
              <w:rPr>
                <w:sz w:val="20"/>
                <w:szCs w:val="20"/>
              </w:rPr>
              <w:t xml:space="preserve"> </w:t>
            </w:r>
            <w:r w:rsidR="0087172E" w:rsidRPr="002C164C">
              <w:rPr>
                <w:sz w:val="20"/>
                <w:szCs w:val="20"/>
              </w:rPr>
              <w:t xml:space="preserve">Può essere stipulato in forma scritta o orale  </w:t>
            </w:r>
          </w:p>
          <w:p w:rsidR="0087172E" w:rsidRDefault="0087172E" w:rsidP="00530E9F">
            <w:pPr>
              <w:spacing w:line="240" w:lineRule="auto"/>
              <w:rPr>
                <w:sz w:val="20"/>
                <w:szCs w:val="20"/>
              </w:rPr>
            </w:pPr>
            <w:r w:rsidRPr="0087172E">
              <w:rPr>
                <w:b/>
                <w:sz w:val="20"/>
                <w:szCs w:val="20"/>
              </w:rPr>
              <w:t>Obblighi datore di lavoro</w:t>
            </w:r>
            <w:r>
              <w:rPr>
                <w:sz w:val="20"/>
                <w:szCs w:val="20"/>
              </w:rPr>
              <w:t xml:space="preserve">: </w:t>
            </w:r>
          </w:p>
          <w:p w:rsidR="00BD7156" w:rsidRDefault="002C164C" w:rsidP="002C164C">
            <w:pPr>
              <w:shd w:val="clear" w:color="auto" w:fill="DEEAF6" w:themeFill="accent1" w:themeFillTint="33"/>
              <w:spacing w:line="240" w:lineRule="auto"/>
              <w:rPr>
                <w:rStyle w:val="notranslate"/>
                <w:sz w:val="20"/>
                <w:szCs w:val="20"/>
                <w:shd w:val="clear" w:color="auto" w:fill="FFFFFF" w:themeFill="background1"/>
              </w:rPr>
            </w:pPr>
            <w:r w:rsidRPr="002C164C">
              <w:rPr>
                <w:rStyle w:val="notranslate"/>
                <w:sz w:val="20"/>
                <w:szCs w:val="20"/>
                <w:shd w:val="clear" w:color="auto" w:fill="DEEAF6" w:themeFill="accent1" w:themeFillTint="33"/>
              </w:rPr>
              <w:t>s</w:t>
            </w:r>
            <w:r w:rsidR="00BD7156" w:rsidRPr="002C164C">
              <w:rPr>
                <w:rStyle w:val="notranslate"/>
                <w:sz w:val="20"/>
                <w:szCs w:val="20"/>
                <w:shd w:val="clear" w:color="auto" w:fill="DEEAF6" w:themeFill="accent1" w:themeFillTint="33"/>
              </w:rPr>
              <w:t>e il lavoratore ha 2 anni di servizio il datore</w:t>
            </w:r>
            <w:r w:rsidR="00BD7156" w:rsidRPr="00BD7156">
              <w:rPr>
                <w:rStyle w:val="notranslate"/>
                <w:sz w:val="20"/>
                <w:szCs w:val="20"/>
                <w:shd w:val="clear" w:color="auto" w:fill="FFFFFF" w:themeFill="background1"/>
              </w:rPr>
              <w:t xml:space="preserve"> </w:t>
            </w:r>
            <w:r w:rsidR="00BD7156" w:rsidRPr="002C164C">
              <w:rPr>
                <w:rStyle w:val="notranslate"/>
                <w:sz w:val="20"/>
                <w:szCs w:val="20"/>
                <w:shd w:val="clear" w:color="auto" w:fill="DEEAF6" w:themeFill="accent1" w:themeFillTint="33"/>
              </w:rPr>
              <w:t>di lavoro deve dimostrare che c'è una</w:t>
            </w:r>
            <w:r w:rsidR="00BD7156" w:rsidRPr="00BD7156">
              <w:rPr>
                <w:rStyle w:val="notranslate"/>
                <w:sz w:val="20"/>
                <w:szCs w:val="20"/>
                <w:shd w:val="clear" w:color="auto" w:fill="FFFFFF" w:themeFill="background1"/>
              </w:rPr>
              <w:t xml:space="preserve"> </w:t>
            </w:r>
            <w:r w:rsidR="00BD7156" w:rsidRPr="002C164C">
              <w:rPr>
                <w:rStyle w:val="notranslate"/>
                <w:sz w:val="20"/>
                <w:szCs w:val="20"/>
                <w:shd w:val="clear" w:color="auto" w:fill="DEEAF6" w:themeFill="accent1" w:themeFillTint="33"/>
              </w:rPr>
              <w:t>'ragione giust</w:t>
            </w:r>
            <w:r w:rsidR="0002006F" w:rsidRPr="002C164C">
              <w:rPr>
                <w:rStyle w:val="notranslate"/>
                <w:sz w:val="20"/>
                <w:szCs w:val="20"/>
                <w:shd w:val="clear" w:color="auto" w:fill="DEEAF6" w:themeFill="accent1" w:themeFillTint="33"/>
              </w:rPr>
              <w:t>a</w:t>
            </w:r>
            <w:r w:rsidR="00BD7156" w:rsidRPr="002C164C">
              <w:rPr>
                <w:rStyle w:val="notranslate"/>
                <w:sz w:val="20"/>
                <w:szCs w:val="20"/>
                <w:shd w:val="clear" w:color="auto" w:fill="DEEAF6" w:themeFill="accent1" w:themeFillTint="33"/>
              </w:rPr>
              <w:t>' per non rinnovare il contratto</w:t>
            </w:r>
          </w:p>
          <w:p w:rsidR="00BD7156" w:rsidRPr="00BD7156" w:rsidRDefault="00BD7156" w:rsidP="00530E9F">
            <w:pPr>
              <w:spacing w:before="100" w:beforeAutospacing="1" w:line="240" w:lineRule="auto"/>
              <w:rPr>
                <w:rFonts w:eastAsia="Times New Roman" w:cs="Times New Roman"/>
                <w:sz w:val="20"/>
                <w:szCs w:val="20"/>
                <w:lang w:eastAsia="it-IT"/>
              </w:rPr>
            </w:pPr>
            <w:r w:rsidRPr="00BD7156">
              <w:rPr>
                <w:rFonts w:eastAsia="Times New Roman" w:cs="Times New Roman"/>
                <w:sz w:val="20"/>
                <w:szCs w:val="20"/>
                <w:lang w:eastAsia="it-IT"/>
              </w:rPr>
              <w:t xml:space="preserve">I lavoratori hanno il diritto: </w:t>
            </w:r>
          </w:p>
          <w:p w:rsidR="00BD7156" w:rsidRDefault="00BD7156" w:rsidP="00503683">
            <w:pPr>
              <w:shd w:val="clear" w:color="auto" w:fill="DEEAF6" w:themeFill="accent1" w:themeFillTint="33"/>
              <w:spacing w:line="240" w:lineRule="auto"/>
              <w:rPr>
                <w:rStyle w:val="notranslate"/>
                <w:sz w:val="20"/>
                <w:szCs w:val="20"/>
              </w:rPr>
            </w:pPr>
            <w:r w:rsidRPr="00503683">
              <w:rPr>
                <w:rStyle w:val="notranslate"/>
                <w:rFonts w:eastAsia="Times New Roman" w:cs="Times New Roman"/>
                <w:sz w:val="20"/>
                <w:szCs w:val="20"/>
                <w:shd w:val="clear" w:color="auto" w:fill="DEEAF6" w:themeFill="accent1" w:themeFillTint="33"/>
                <w:lang w:eastAsia="it-IT"/>
              </w:rPr>
              <w:t>1)</w:t>
            </w:r>
            <w:r w:rsidRPr="00503683">
              <w:rPr>
                <w:rStyle w:val="notranslate"/>
                <w:sz w:val="20"/>
                <w:szCs w:val="20"/>
                <w:shd w:val="clear" w:color="auto" w:fill="DEEAF6" w:themeFill="accent1" w:themeFillTint="33"/>
              </w:rPr>
              <w:t xml:space="preserve"> di non essere licenziati senza giustificato motivo dopo</w:t>
            </w:r>
            <w:r w:rsidRPr="00BD7156">
              <w:rPr>
                <w:rStyle w:val="notranslate"/>
                <w:sz w:val="20"/>
                <w:szCs w:val="20"/>
              </w:rPr>
              <w:t xml:space="preserve"> servizio di 2 anni -</w:t>
            </w:r>
            <w:r>
              <w:rPr>
                <w:rStyle w:val="notranslate"/>
                <w:sz w:val="20"/>
                <w:szCs w:val="20"/>
              </w:rPr>
              <w:t>.</w:t>
            </w:r>
          </w:p>
          <w:p w:rsidR="00BD7156" w:rsidRDefault="00BD7156" w:rsidP="00503683">
            <w:pPr>
              <w:shd w:val="clear" w:color="auto" w:fill="DEEAF6" w:themeFill="accent1" w:themeFillTint="33"/>
              <w:spacing w:line="240" w:lineRule="auto"/>
              <w:rPr>
                <w:rStyle w:val="notranslate"/>
                <w:sz w:val="20"/>
                <w:szCs w:val="20"/>
                <w:shd w:val="clear" w:color="auto" w:fill="E6ECF9"/>
              </w:rPr>
            </w:pPr>
            <w:r w:rsidRPr="00BD7156">
              <w:rPr>
                <w:rFonts w:eastAsia="Times New Roman" w:cs="Times New Roman"/>
                <w:sz w:val="20"/>
                <w:szCs w:val="20"/>
                <w:lang w:eastAsia="it-IT"/>
              </w:rPr>
              <w:t>2)</w:t>
            </w:r>
            <w:r w:rsidR="00503683">
              <w:rPr>
                <w:rFonts w:eastAsia="Times New Roman" w:cs="Times New Roman"/>
                <w:sz w:val="20"/>
                <w:szCs w:val="20"/>
                <w:lang w:eastAsia="it-IT"/>
              </w:rPr>
              <w:t xml:space="preserve"> </w:t>
            </w:r>
            <w:r w:rsidR="0002006F" w:rsidRPr="00503683">
              <w:rPr>
                <w:rStyle w:val="notranslate"/>
                <w:sz w:val="20"/>
                <w:szCs w:val="20"/>
                <w:shd w:val="clear" w:color="auto" w:fill="DEEAF6" w:themeFill="accent1" w:themeFillTint="33"/>
              </w:rPr>
              <w:t>a</w:t>
            </w:r>
            <w:r w:rsidRPr="00503683">
              <w:rPr>
                <w:rStyle w:val="notranslate"/>
                <w:sz w:val="20"/>
                <w:szCs w:val="20"/>
                <w:shd w:val="clear" w:color="auto" w:fill="DEEAF6" w:themeFill="accent1" w:themeFillTint="33"/>
              </w:rPr>
              <w:t xml:space="preserve"> una dichiarazione</w:t>
            </w:r>
            <w:r w:rsidRPr="00BD7156">
              <w:rPr>
                <w:rStyle w:val="notranslate"/>
                <w:sz w:val="20"/>
                <w:szCs w:val="20"/>
                <w:shd w:val="clear" w:color="auto" w:fill="FFFFFF" w:themeFill="background1"/>
              </w:rPr>
              <w:t xml:space="preserve"> </w:t>
            </w:r>
            <w:r w:rsidRPr="00503683">
              <w:rPr>
                <w:rStyle w:val="notranslate"/>
                <w:sz w:val="20"/>
                <w:szCs w:val="20"/>
                <w:shd w:val="clear" w:color="auto" w:fill="DEEAF6" w:themeFill="accent1" w:themeFillTint="33"/>
              </w:rPr>
              <w:t xml:space="preserve">scritta </w:t>
            </w:r>
            <w:r w:rsidR="0002006F" w:rsidRPr="00503683">
              <w:rPr>
                <w:rStyle w:val="notranslate"/>
                <w:sz w:val="20"/>
                <w:szCs w:val="20"/>
                <w:shd w:val="clear" w:color="auto" w:fill="DEEAF6" w:themeFill="accent1" w:themeFillTint="33"/>
              </w:rPr>
              <w:t>sulle</w:t>
            </w:r>
            <w:r w:rsidRPr="00503683">
              <w:rPr>
                <w:rStyle w:val="notranslate"/>
                <w:sz w:val="20"/>
                <w:szCs w:val="20"/>
                <w:shd w:val="clear" w:color="auto" w:fill="DEEAF6" w:themeFill="accent1" w:themeFillTint="33"/>
              </w:rPr>
              <w:t xml:space="preserve"> ragioni del mancato rinnovo del</w:t>
            </w:r>
            <w:r w:rsidRPr="00BD7156">
              <w:rPr>
                <w:rStyle w:val="notranslate"/>
                <w:sz w:val="20"/>
                <w:szCs w:val="20"/>
                <w:shd w:val="clear" w:color="auto" w:fill="FFFFFF" w:themeFill="background1"/>
              </w:rPr>
              <w:t xml:space="preserve"> </w:t>
            </w:r>
            <w:r w:rsidRPr="00503683">
              <w:rPr>
                <w:rStyle w:val="notranslate"/>
                <w:sz w:val="20"/>
                <w:szCs w:val="20"/>
                <w:shd w:val="clear" w:color="auto" w:fill="DEEAF6" w:themeFill="accent1" w:themeFillTint="33"/>
              </w:rPr>
              <w:t>contratto - dopo il servizio di 1 anno</w:t>
            </w:r>
            <w:r w:rsidR="00837C79">
              <w:rPr>
                <w:rStyle w:val="notranslate"/>
                <w:sz w:val="20"/>
                <w:szCs w:val="20"/>
                <w:shd w:val="clear" w:color="auto" w:fill="DEEAF6" w:themeFill="accent1" w:themeFillTint="33"/>
              </w:rPr>
              <w:t>.</w:t>
            </w:r>
          </w:p>
          <w:p w:rsidR="00BD7156" w:rsidRDefault="00BD7156" w:rsidP="00530E9F">
            <w:pPr>
              <w:rPr>
                <w:rStyle w:val="notranslate"/>
                <w:sz w:val="20"/>
                <w:szCs w:val="20"/>
                <w:shd w:val="clear" w:color="auto" w:fill="E6ECF9"/>
              </w:rPr>
            </w:pPr>
          </w:p>
          <w:p w:rsidR="00BD7156" w:rsidRDefault="00BD7156" w:rsidP="00530E9F">
            <w:pPr>
              <w:rPr>
                <w:rFonts w:eastAsia="Times New Roman" w:cs="Times New Roman"/>
                <w:sz w:val="20"/>
                <w:szCs w:val="20"/>
                <w:lang w:eastAsia="it-IT"/>
              </w:rPr>
            </w:pPr>
            <w:r w:rsidRPr="000C2F9E">
              <w:rPr>
                <w:rFonts w:eastAsia="Times New Roman" w:cs="Times New Roman"/>
                <w:vanish/>
                <w:sz w:val="20"/>
                <w:szCs w:val="20"/>
                <w:shd w:val="clear" w:color="auto" w:fill="E6ECF9"/>
                <w:lang w:val="en-US" w:eastAsia="it-IT"/>
              </w:rPr>
              <w:t>not to be unfairly dismissed after 2 years' service - for employees who were in employment before 6 April 2012, it's 1 year's service</w:t>
            </w:r>
            <w:r w:rsidRPr="000C2F9E">
              <w:rPr>
                <w:rFonts w:eastAsia="Times New Roman" w:cs="Times New Roman"/>
                <w:vanish/>
                <w:sz w:val="20"/>
                <w:szCs w:val="20"/>
                <w:lang w:val="en-US" w:eastAsia="it-IT"/>
              </w:rPr>
              <w:t>They may be entitled to statutory redundancy payments after 2 years' service if the reason for non-renewal is redundancy.</w:t>
            </w:r>
            <w:r w:rsidRPr="000C2F9E">
              <w:rPr>
                <w:rFonts w:eastAsia="Times New Roman" w:cs="Times New Roman"/>
                <w:sz w:val="20"/>
                <w:szCs w:val="20"/>
                <w:lang w:val="en-US" w:eastAsia="it-IT"/>
              </w:rPr>
              <w:t xml:space="preserve"> </w:t>
            </w:r>
            <w:r w:rsidRPr="00BD7156">
              <w:rPr>
                <w:rFonts w:eastAsia="Times New Roman" w:cs="Times New Roman"/>
                <w:sz w:val="20"/>
                <w:szCs w:val="20"/>
                <w:lang w:eastAsia="it-IT"/>
              </w:rPr>
              <w:t xml:space="preserve">Essi possono avere diritto a indennità di licenziamento di legge dopo il servizio di 2 anni, se il motivo del mancato rinnovo è la ridondanza. </w:t>
            </w:r>
          </w:p>
          <w:p w:rsidR="007C078D" w:rsidRDefault="007C078D" w:rsidP="00530E9F">
            <w:pPr>
              <w:rPr>
                <w:rFonts w:eastAsia="Times New Roman" w:cs="Times New Roman"/>
                <w:sz w:val="20"/>
                <w:szCs w:val="20"/>
                <w:lang w:eastAsia="it-IT"/>
              </w:rPr>
            </w:pPr>
          </w:p>
          <w:p w:rsidR="007C078D" w:rsidRPr="00BD7156" w:rsidRDefault="007C078D" w:rsidP="00530E9F">
            <w:pPr>
              <w:rPr>
                <w:rFonts w:eastAsia="Times New Roman" w:cs="Times New Roman"/>
                <w:sz w:val="20"/>
                <w:szCs w:val="20"/>
                <w:lang w:eastAsia="it-IT"/>
              </w:rPr>
            </w:pPr>
            <w:r>
              <w:rPr>
                <w:rFonts w:eastAsia="Times New Roman" w:cs="Times New Roman"/>
                <w:sz w:val="20"/>
                <w:szCs w:val="20"/>
                <w:lang w:eastAsia="it-IT"/>
              </w:rPr>
              <w:t xml:space="preserve">3) I dipendenti a tempo indeterminato hanno gli stessi diritti dei lavoratori a tempo indeterminato. Tuttavia, se il contratto </w:t>
            </w:r>
            <w:r w:rsidR="0002006F">
              <w:rPr>
                <w:rFonts w:eastAsia="Times New Roman" w:cs="Times New Roman"/>
                <w:sz w:val="20"/>
                <w:szCs w:val="20"/>
                <w:lang w:eastAsia="it-IT"/>
              </w:rPr>
              <w:t>dura</w:t>
            </w:r>
            <w:r>
              <w:rPr>
                <w:rFonts w:eastAsia="Times New Roman" w:cs="Times New Roman"/>
                <w:sz w:val="20"/>
                <w:szCs w:val="20"/>
                <w:lang w:eastAsia="it-IT"/>
              </w:rPr>
              <w:t xml:space="preserve"> meno di 3 mesi, il dipendente non ha diritto ad un indennità di malattia. </w:t>
            </w:r>
          </w:p>
          <w:p w:rsidR="00BD7156" w:rsidRPr="00BD7156" w:rsidRDefault="00BD7156" w:rsidP="00530E9F">
            <w:pPr>
              <w:spacing w:line="240" w:lineRule="auto"/>
              <w:rPr>
                <w:sz w:val="20"/>
                <w:szCs w:val="20"/>
              </w:rPr>
            </w:pPr>
          </w:p>
        </w:tc>
        <w:tc>
          <w:tcPr>
            <w:tcW w:w="2973" w:type="dxa"/>
            <w:shd w:val="clear" w:color="auto" w:fill="DEEAF6" w:themeFill="accent1" w:themeFillTint="33"/>
          </w:tcPr>
          <w:p w:rsidR="00E00C55" w:rsidRPr="006A2204" w:rsidRDefault="00070CA2" w:rsidP="00530E9F">
            <w:pPr>
              <w:spacing w:line="240" w:lineRule="auto"/>
              <w:rPr>
                <w:sz w:val="20"/>
                <w:szCs w:val="20"/>
              </w:rPr>
            </w:pPr>
            <w:r w:rsidRPr="006A2204">
              <w:rPr>
                <w:sz w:val="20"/>
                <w:szCs w:val="20"/>
              </w:rPr>
              <w:t>Vedi riferimenti normativi generali per i contratti a tempo indeterminato</w:t>
            </w:r>
            <w:r w:rsidR="006A2204">
              <w:rPr>
                <w:sz w:val="20"/>
                <w:szCs w:val="20"/>
              </w:rPr>
              <w:t>.</w:t>
            </w:r>
          </w:p>
        </w:tc>
      </w:tr>
      <w:tr w:rsidR="00D637FF" w:rsidRPr="00BD1B98" w:rsidTr="00AA289F">
        <w:tc>
          <w:tcPr>
            <w:tcW w:w="2552" w:type="dxa"/>
            <w:shd w:val="clear" w:color="auto" w:fill="9CC2E5" w:themeFill="accent1" w:themeFillTint="99"/>
          </w:tcPr>
          <w:p w:rsidR="00D637FF" w:rsidRPr="00C314C6" w:rsidRDefault="00D637FF" w:rsidP="009D737D">
            <w:pPr>
              <w:spacing w:line="240" w:lineRule="auto"/>
              <w:jc w:val="center"/>
              <w:rPr>
                <w:i/>
                <w:sz w:val="32"/>
                <w:szCs w:val="32"/>
              </w:rPr>
            </w:pPr>
            <w:r w:rsidRPr="00C314C6">
              <w:rPr>
                <w:i/>
                <w:sz w:val="32"/>
                <w:szCs w:val="32"/>
              </w:rPr>
              <w:t>Contratti temporanei</w:t>
            </w:r>
          </w:p>
          <w:p w:rsidR="001A1946" w:rsidRDefault="001A1946" w:rsidP="009D737D">
            <w:pPr>
              <w:spacing w:line="240" w:lineRule="auto"/>
              <w:jc w:val="center"/>
              <w:rPr>
                <w:i/>
                <w:sz w:val="32"/>
                <w:szCs w:val="32"/>
              </w:rPr>
            </w:pPr>
            <w:r w:rsidRPr="00C314C6">
              <w:rPr>
                <w:i/>
                <w:sz w:val="32"/>
                <w:szCs w:val="32"/>
              </w:rPr>
              <w:t>(temporary</w:t>
            </w:r>
            <w:r w:rsidR="00AA289F">
              <w:rPr>
                <w:i/>
                <w:sz w:val="32"/>
                <w:szCs w:val="32"/>
              </w:rPr>
              <w:t xml:space="preserve"> </w:t>
            </w:r>
            <w:r w:rsidR="00081BFB" w:rsidRPr="00C314C6">
              <w:rPr>
                <w:i/>
                <w:sz w:val="32"/>
                <w:szCs w:val="32"/>
              </w:rPr>
              <w:t>contract)</w:t>
            </w:r>
          </w:p>
          <w:p w:rsidR="000829C9" w:rsidRPr="000829C9" w:rsidRDefault="000829C9" w:rsidP="009D737D">
            <w:pPr>
              <w:spacing w:line="240" w:lineRule="auto"/>
              <w:jc w:val="center"/>
              <w:rPr>
                <w:i/>
                <w:color w:val="FF0000"/>
                <w:sz w:val="32"/>
                <w:szCs w:val="32"/>
              </w:rPr>
            </w:pPr>
          </w:p>
          <w:p w:rsidR="000829C9" w:rsidRPr="00C314C6" w:rsidRDefault="000829C9" w:rsidP="009D737D">
            <w:pPr>
              <w:spacing w:line="240" w:lineRule="auto"/>
              <w:jc w:val="center"/>
              <w:rPr>
                <w:i/>
                <w:sz w:val="32"/>
                <w:szCs w:val="32"/>
              </w:rPr>
            </w:pPr>
          </w:p>
        </w:tc>
        <w:tc>
          <w:tcPr>
            <w:tcW w:w="2408" w:type="dxa"/>
            <w:shd w:val="clear" w:color="auto" w:fill="DEEAF6" w:themeFill="accent1" w:themeFillTint="33"/>
          </w:tcPr>
          <w:p w:rsidR="00D637FF" w:rsidRPr="00762B2F" w:rsidRDefault="00762B2F" w:rsidP="00070CA2">
            <w:pPr>
              <w:rPr>
                <w:sz w:val="20"/>
                <w:szCs w:val="20"/>
                <w:shd w:val="clear" w:color="auto" w:fill="FFFFFF" w:themeFill="background1"/>
              </w:rPr>
            </w:pPr>
            <w:r w:rsidRPr="00B3798A">
              <w:rPr>
                <w:sz w:val="20"/>
                <w:szCs w:val="20"/>
                <w:shd w:val="clear" w:color="auto" w:fill="DEEAF6" w:themeFill="accent1" w:themeFillTint="33"/>
              </w:rPr>
              <w:t>Il termine “temporary</w:t>
            </w:r>
            <w:r w:rsidR="00B3798A" w:rsidRPr="00B3798A">
              <w:rPr>
                <w:sz w:val="20"/>
                <w:szCs w:val="20"/>
                <w:shd w:val="clear" w:color="auto" w:fill="DEEAF6" w:themeFill="accent1" w:themeFillTint="33"/>
              </w:rPr>
              <w:t xml:space="preserve"> </w:t>
            </w:r>
            <w:r w:rsidRPr="00B3798A">
              <w:rPr>
                <w:sz w:val="20"/>
                <w:szCs w:val="20"/>
                <w:shd w:val="clear" w:color="auto" w:fill="DEEAF6" w:themeFill="accent1" w:themeFillTint="33"/>
              </w:rPr>
              <w:t>contract”</w:t>
            </w:r>
            <w:r w:rsidR="00B3798A">
              <w:rPr>
                <w:sz w:val="20"/>
                <w:szCs w:val="20"/>
                <w:shd w:val="clear" w:color="auto" w:fill="DEEAF6" w:themeFill="accent1" w:themeFillTint="33"/>
              </w:rPr>
              <w:t xml:space="preserve"> </w:t>
            </w:r>
            <w:r w:rsidR="00070CA2" w:rsidRPr="00B3798A">
              <w:rPr>
                <w:sz w:val="20"/>
                <w:szCs w:val="20"/>
                <w:shd w:val="clear" w:color="auto" w:fill="DEEAF6" w:themeFill="accent1" w:themeFillTint="33"/>
              </w:rPr>
              <w:t xml:space="preserve">indica </w:t>
            </w:r>
            <w:r w:rsidR="00164D2A" w:rsidRPr="00B3798A">
              <w:rPr>
                <w:sz w:val="20"/>
                <w:szCs w:val="20"/>
                <w:shd w:val="clear" w:color="auto" w:fill="DEEAF6" w:themeFill="accent1" w:themeFillTint="33"/>
              </w:rPr>
              <w:t>un</w:t>
            </w:r>
            <w:r w:rsidR="00164D2A">
              <w:rPr>
                <w:sz w:val="20"/>
                <w:szCs w:val="20"/>
                <w:shd w:val="clear" w:color="auto" w:fill="FFFFFF" w:themeFill="background1"/>
              </w:rPr>
              <w:t xml:space="preserve"> </w:t>
            </w:r>
            <w:r w:rsidR="00164D2A" w:rsidRPr="00B3798A">
              <w:rPr>
                <w:sz w:val="20"/>
                <w:szCs w:val="20"/>
                <w:shd w:val="clear" w:color="auto" w:fill="DEEAF6" w:themeFill="accent1" w:themeFillTint="33"/>
              </w:rPr>
              <w:t>contratto a tempo determinato in cui non</w:t>
            </w:r>
            <w:r w:rsidR="00164D2A">
              <w:rPr>
                <w:sz w:val="20"/>
                <w:szCs w:val="20"/>
                <w:shd w:val="clear" w:color="auto" w:fill="FFFFFF" w:themeFill="background1"/>
              </w:rPr>
              <w:t xml:space="preserve"> </w:t>
            </w:r>
            <w:r w:rsidR="00164D2A" w:rsidRPr="00B3798A">
              <w:rPr>
                <w:sz w:val="20"/>
                <w:szCs w:val="20"/>
                <w:shd w:val="clear" w:color="auto" w:fill="DEEAF6" w:themeFill="accent1" w:themeFillTint="33"/>
              </w:rPr>
              <w:t>viene indicata la data di fine del rapporto</w:t>
            </w:r>
            <w:r w:rsidR="00070CA2" w:rsidRPr="00B3798A">
              <w:rPr>
                <w:sz w:val="20"/>
                <w:szCs w:val="20"/>
                <w:shd w:val="clear" w:color="auto" w:fill="DEEAF6" w:themeFill="accent1" w:themeFillTint="33"/>
              </w:rPr>
              <w:t xml:space="preserve">; </w:t>
            </w:r>
            <w:r w:rsidR="00164D2A" w:rsidRPr="00B3798A">
              <w:rPr>
                <w:sz w:val="20"/>
                <w:szCs w:val="20"/>
                <w:shd w:val="clear" w:color="auto" w:fill="DEEAF6" w:themeFill="accent1" w:themeFillTint="33"/>
              </w:rPr>
              <w:t>quest</w:t>
            </w:r>
            <w:r w:rsidR="00070CA2" w:rsidRPr="00B3798A">
              <w:rPr>
                <w:sz w:val="20"/>
                <w:szCs w:val="20"/>
                <w:shd w:val="clear" w:color="auto" w:fill="DEEAF6" w:themeFill="accent1" w:themeFillTint="33"/>
              </w:rPr>
              <w:t>a</w:t>
            </w:r>
            <w:r w:rsidR="00164D2A">
              <w:rPr>
                <w:sz w:val="20"/>
                <w:szCs w:val="20"/>
                <w:shd w:val="clear" w:color="auto" w:fill="FFFFFF" w:themeFill="background1"/>
              </w:rPr>
              <w:t xml:space="preserve"> </w:t>
            </w:r>
            <w:r w:rsidR="00164D2A" w:rsidRPr="00B3798A">
              <w:rPr>
                <w:sz w:val="20"/>
                <w:szCs w:val="20"/>
                <w:shd w:val="clear" w:color="auto" w:fill="DEEAF6" w:themeFill="accent1" w:themeFillTint="33"/>
              </w:rPr>
              <w:t>dipende dal</w:t>
            </w:r>
            <w:r w:rsidR="00526C93" w:rsidRPr="00B3798A">
              <w:rPr>
                <w:sz w:val="20"/>
                <w:szCs w:val="20"/>
                <w:shd w:val="clear" w:color="auto" w:fill="DEEAF6" w:themeFill="accent1" w:themeFillTint="33"/>
              </w:rPr>
              <w:t>la realizzazione</w:t>
            </w:r>
            <w:r w:rsidR="007376EB" w:rsidRPr="00B3798A">
              <w:rPr>
                <w:sz w:val="20"/>
                <w:szCs w:val="20"/>
                <w:shd w:val="clear" w:color="auto" w:fill="DEEAF6" w:themeFill="accent1" w:themeFillTint="33"/>
              </w:rPr>
              <w:t xml:space="preserve"> di un evento.</w:t>
            </w:r>
          </w:p>
        </w:tc>
        <w:tc>
          <w:tcPr>
            <w:tcW w:w="2289" w:type="dxa"/>
            <w:shd w:val="clear" w:color="auto" w:fill="DEEAF6" w:themeFill="accent1" w:themeFillTint="33"/>
          </w:tcPr>
          <w:p w:rsidR="00070CA2" w:rsidRDefault="001428D5" w:rsidP="00FE7931">
            <w:pPr>
              <w:shd w:val="clear" w:color="auto" w:fill="DEEAF6" w:themeFill="accent1" w:themeFillTint="33"/>
              <w:rPr>
                <w:sz w:val="20"/>
                <w:szCs w:val="20"/>
                <w:shd w:val="clear" w:color="auto" w:fill="FFFFFF" w:themeFill="background1"/>
              </w:rPr>
            </w:pPr>
            <w:r w:rsidRPr="00663F14">
              <w:rPr>
                <w:sz w:val="20"/>
                <w:szCs w:val="20"/>
                <w:shd w:val="clear" w:color="auto" w:fill="DEEAF6" w:themeFill="accent1" w:themeFillTint="33"/>
              </w:rPr>
              <w:t>Può essere utilizzato per:</w:t>
            </w:r>
            <w:r w:rsidRPr="007376EB">
              <w:rPr>
                <w:sz w:val="20"/>
                <w:szCs w:val="20"/>
                <w:shd w:val="clear" w:color="auto" w:fill="FFFFFF" w:themeFill="background1"/>
              </w:rPr>
              <w:t xml:space="preserve"> </w:t>
            </w:r>
          </w:p>
          <w:p w:rsidR="007376EB" w:rsidRPr="007376EB" w:rsidRDefault="001428D5" w:rsidP="00FE7931">
            <w:pPr>
              <w:shd w:val="clear" w:color="auto" w:fill="DEEAF6" w:themeFill="accent1" w:themeFillTint="33"/>
              <w:rPr>
                <w:sz w:val="20"/>
                <w:szCs w:val="20"/>
                <w:shd w:val="clear" w:color="auto" w:fill="FFFFFF" w:themeFill="background1"/>
              </w:rPr>
            </w:pPr>
            <w:r w:rsidRPr="00E87C23">
              <w:rPr>
                <w:sz w:val="20"/>
                <w:szCs w:val="20"/>
                <w:shd w:val="clear" w:color="auto" w:fill="DEEAF6" w:themeFill="accent1" w:themeFillTint="33"/>
              </w:rPr>
              <w:t>1) sostituire un</w:t>
            </w:r>
            <w:r w:rsidRPr="007376EB">
              <w:rPr>
                <w:sz w:val="20"/>
                <w:szCs w:val="20"/>
                <w:shd w:val="clear" w:color="auto" w:fill="FFFFFF" w:themeFill="background1"/>
              </w:rPr>
              <w:t xml:space="preserve"> </w:t>
            </w:r>
            <w:r w:rsidRPr="00E87C23">
              <w:rPr>
                <w:sz w:val="20"/>
                <w:szCs w:val="20"/>
                <w:shd w:val="clear" w:color="auto" w:fill="DEEAF6" w:themeFill="accent1" w:themeFillTint="33"/>
              </w:rPr>
              <w:t>lavoratore malato;</w:t>
            </w:r>
          </w:p>
          <w:p w:rsidR="001428D5" w:rsidRPr="007376EB" w:rsidRDefault="007376EB" w:rsidP="00FE7931">
            <w:pPr>
              <w:shd w:val="clear" w:color="auto" w:fill="DEEAF6" w:themeFill="accent1" w:themeFillTint="33"/>
              <w:rPr>
                <w:sz w:val="20"/>
                <w:szCs w:val="20"/>
                <w:shd w:val="clear" w:color="auto" w:fill="FFFFFF" w:themeFill="background1"/>
              </w:rPr>
            </w:pPr>
            <w:r w:rsidRPr="00E87C23">
              <w:rPr>
                <w:sz w:val="20"/>
                <w:szCs w:val="20"/>
                <w:shd w:val="clear" w:color="auto" w:fill="DEEAF6" w:themeFill="accent1" w:themeFillTint="33"/>
              </w:rPr>
              <w:t>2)</w:t>
            </w:r>
            <w:r w:rsidR="001428D5" w:rsidRPr="00C75D3E">
              <w:rPr>
                <w:sz w:val="20"/>
                <w:szCs w:val="20"/>
                <w:shd w:val="clear" w:color="auto" w:fill="DEEAF6" w:themeFill="accent1" w:themeFillTint="33"/>
              </w:rPr>
              <w:t xml:space="preserve"> per sostituire una maternità;</w:t>
            </w:r>
          </w:p>
          <w:p w:rsidR="007376EB" w:rsidRDefault="007376EB" w:rsidP="00C75D3E">
            <w:pPr>
              <w:shd w:val="clear" w:color="auto" w:fill="DEEAF6" w:themeFill="accent1" w:themeFillTint="33"/>
              <w:rPr>
                <w:sz w:val="20"/>
                <w:szCs w:val="20"/>
                <w:shd w:val="clear" w:color="auto" w:fill="FFFFFF" w:themeFill="background1"/>
              </w:rPr>
            </w:pPr>
            <w:r w:rsidRPr="00C75D3E">
              <w:rPr>
                <w:sz w:val="20"/>
                <w:szCs w:val="20"/>
                <w:shd w:val="clear" w:color="auto" w:fill="DEEAF6" w:themeFill="accent1" w:themeFillTint="33"/>
              </w:rPr>
              <w:t>3) per coprire una riduzione temporanea</w:t>
            </w:r>
            <w:r>
              <w:rPr>
                <w:sz w:val="20"/>
                <w:szCs w:val="20"/>
                <w:shd w:val="clear" w:color="auto" w:fill="FFFFFF" w:themeFill="background1"/>
              </w:rPr>
              <w:t xml:space="preserve"> </w:t>
            </w:r>
            <w:r w:rsidRPr="00C75D3E">
              <w:rPr>
                <w:sz w:val="20"/>
                <w:szCs w:val="20"/>
                <w:shd w:val="clear" w:color="auto" w:fill="DEEAF6" w:themeFill="accent1" w:themeFillTint="33"/>
              </w:rPr>
              <w:t>delle ore di un membro del personale;</w:t>
            </w:r>
          </w:p>
          <w:p w:rsidR="00924C1F" w:rsidRDefault="007376EB" w:rsidP="00924C1F">
            <w:pPr>
              <w:shd w:val="clear" w:color="auto" w:fill="DEEAF6" w:themeFill="accent1" w:themeFillTint="33"/>
              <w:rPr>
                <w:rFonts w:eastAsia="Times New Roman" w:cs="Times New Roman"/>
                <w:sz w:val="20"/>
                <w:szCs w:val="20"/>
                <w:lang w:eastAsia="it-IT"/>
              </w:rPr>
            </w:pPr>
            <w:r w:rsidRPr="00C75D3E">
              <w:rPr>
                <w:sz w:val="20"/>
                <w:szCs w:val="20"/>
                <w:shd w:val="clear" w:color="auto" w:fill="DEEAF6" w:themeFill="accent1" w:themeFillTint="33"/>
              </w:rPr>
              <w:t xml:space="preserve">4) per coprire un </w:t>
            </w:r>
            <w:r w:rsidRPr="00E67CB3">
              <w:rPr>
                <w:sz w:val="20"/>
                <w:szCs w:val="20"/>
                <w:shd w:val="clear" w:color="auto" w:fill="DEEAF6" w:themeFill="accent1" w:themeFillTint="33"/>
              </w:rPr>
              <w:t>aumento temporaneo del carico di lavoro.</w:t>
            </w:r>
          </w:p>
          <w:p w:rsidR="001428D5" w:rsidRDefault="001428D5" w:rsidP="007376EB">
            <w:pPr>
              <w:keepLines/>
              <w:widowControl w:val="0"/>
              <w:spacing w:before="100" w:beforeAutospacing="1" w:after="100" w:afterAutospacing="1" w:line="240" w:lineRule="auto"/>
              <w:rPr>
                <w:rFonts w:ascii="Times New Roman" w:eastAsia="Times New Roman" w:hAnsi="Times New Roman" w:cs="Times New Roman"/>
                <w:sz w:val="24"/>
                <w:szCs w:val="24"/>
                <w:lang w:eastAsia="it-IT"/>
              </w:rPr>
            </w:pPr>
          </w:p>
          <w:p w:rsidR="00924C1F" w:rsidRPr="00891CCE" w:rsidRDefault="00924C1F" w:rsidP="007376EB">
            <w:pPr>
              <w:keepLines/>
              <w:widowControl w:val="0"/>
              <w:spacing w:before="100" w:beforeAutospacing="1" w:after="100" w:afterAutospacing="1" w:line="240" w:lineRule="auto"/>
              <w:rPr>
                <w:rFonts w:ascii="Times New Roman" w:eastAsia="Times New Roman" w:hAnsi="Times New Roman" w:cs="Times New Roman"/>
                <w:sz w:val="24"/>
                <w:szCs w:val="24"/>
                <w:lang w:eastAsia="it-IT"/>
              </w:rPr>
            </w:pPr>
          </w:p>
        </w:tc>
        <w:tc>
          <w:tcPr>
            <w:tcW w:w="2081" w:type="dxa"/>
            <w:shd w:val="clear" w:color="auto" w:fill="DEEAF6" w:themeFill="accent1" w:themeFillTint="33"/>
          </w:tcPr>
          <w:p w:rsidR="00D637FF" w:rsidRPr="00F806F3" w:rsidRDefault="00070CA2" w:rsidP="00F806F3">
            <w:pPr>
              <w:spacing w:line="240" w:lineRule="auto"/>
              <w:rPr>
                <w:sz w:val="20"/>
                <w:szCs w:val="20"/>
              </w:rPr>
            </w:pPr>
            <w:r w:rsidRPr="00F806F3">
              <w:rPr>
                <w:sz w:val="20"/>
                <w:szCs w:val="20"/>
              </w:rPr>
              <w:t>Vedi quanto previsto per il contratto a tempo indeterminato</w:t>
            </w:r>
            <w:r w:rsidR="00BA5268">
              <w:rPr>
                <w:sz w:val="20"/>
                <w:szCs w:val="20"/>
              </w:rPr>
              <w:t>.</w:t>
            </w:r>
          </w:p>
        </w:tc>
        <w:tc>
          <w:tcPr>
            <w:tcW w:w="2200" w:type="dxa"/>
            <w:shd w:val="clear" w:color="auto" w:fill="DEEAF6" w:themeFill="accent1" w:themeFillTint="33"/>
          </w:tcPr>
          <w:p w:rsidR="00D637FF" w:rsidRPr="0087172E" w:rsidRDefault="00D637FF" w:rsidP="0087172E">
            <w:pPr>
              <w:spacing w:line="240" w:lineRule="auto"/>
              <w:rPr>
                <w:sz w:val="20"/>
                <w:szCs w:val="20"/>
              </w:rPr>
            </w:pPr>
          </w:p>
        </w:tc>
        <w:tc>
          <w:tcPr>
            <w:tcW w:w="2973" w:type="dxa"/>
            <w:shd w:val="clear" w:color="auto" w:fill="DEEAF6" w:themeFill="accent1" w:themeFillTint="33"/>
          </w:tcPr>
          <w:p w:rsidR="00D637FF" w:rsidRPr="00BD1B98" w:rsidRDefault="00D637FF" w:rsidP="00B67A12">
            <w:pPr>
              <w:spacing w:line="240" w:lineRule="auto"/>
              <w:rPr>
                <w:sz w:val="20"/>
                <w:szCs w:val="20"/>
              </w:rPr>
            </w:pPr>
          </w:p>
        </w:tc>
      </w:tr>
      <w:tr w:rsidR="00E00C55" w:rsidRPr="00BD1B98" w:rsidTr="00AA289F">
        <w:tc>
          <w:tcPr>
            <w:tcW w:w="2552" w:type="dxa"/>
            <w:shd w:val="clear" w:color="auto" w:fill="9CC2E5" w:themeFill="accent1" w:themeFillTint="99"/>
          </w:tcPr>
          <w:p w:rsidR="00E00C55" w:rsidRPr="00C314C6" w:rsidRDefault="00E00C55" w:rsidP="009D737D">
            <w:pPr>
              <w:spacing w:line="240" w:lineRule="auto"/>
              <w:jc w:val="center"/>
              <w:rPr>
                <w:i/>
                <w:sz w:val="32"/>
                <w:szCs w:val="32"/>
              </w:rPr>
            </w:pPr>
            <w:r w:rsidRPr="00C314C6">
              <w:rPr>
                <w:i/>
                <w:sz w:val="32"/>
                <w:szCs w:val="32"/>
              </w:rPr>
              <w:t>Contratto a tempo parziale</w:t>
            </w:r>
          </w:p>
          <w:p w:rsidR="00C20472" w:rsidRPr="00C314C6" w:rsidRDefault="00C20472" w:rsidP="009D737D">
            <w:pPr>
              <w:spacing w:line="240" w:lineRule="auto"/>
              <w:jc w:val="center"/>
              <w:rPr>
                <w:i/>
                <w:sz w:val="32"/>
                <w:szCs w:val="32"/>
              </w:rPr>
            </w:pPr>
            <w:r w:rsidRPr="00C314C6">
              <w:rPr>
                <w:i/>
                <w:sz w:val="32"/>
                <w:szCs w:val="32"/>
              </w:rPr>
              <w:t>(part-time)</w:t>
            </w:r>
          </w:p>
        </w:tc>
        <w:tc>
          <w:tcPr>
            <w:tcW w:w="2408" w:type="dxa"/>
            <w:shd w:val="clear" w:color="auto" w:fill="DEEAF6" w:themeFill="accent1" w:themeFillTint="33"/>
          </w:tcPr>
          <w:p w:rsidR="00E00C55" w:rsidRPr="00C64A21" w:rsidRDefault="00683A0E" w:rsidP="00B67A12">
            <w:pPr>
              <w:autoSpaceDE w:val="0"/>
              <w:autoSpaceDN w:val="0"/>
              <w:adjustRightInd w:val="0"/>
              <w:spacing w:line="240" w:lineRule="auto"/>
              <w:rPr>
                <w:sz w:val="20"/>
                <w:szCs w:val="20"/>
              </w:rPr>
            </w:pPr>
            <w:r w:rsidRPr="00C64A21">
              <w:rPr>
                <w:sz w:val="20"/>
                <w:szCs w:val="20"/>
              </w:rPr>
              <w:t xml:space="preserve">Un lavoratore a tempo parziale è una persona che lavora meno ore di un lavoratore a tempo pieno. </w:t>
            </w:r>
            <w:r w:rsidRPr="00C64A21">
              <w:rPr>
                <w:vanish/>
                <w:sz w:val="20"/>
                <w:szCs w:val="20"/>
                <w:shd w:val="clear" w:color="auto" w:fill="DEEAF6" w:themeFill="accent1" w:themeFillTint="33"/>
              </w:rPr>
              <w:t>There is no specific number of hours that makes someone full or part-time, but a full-time worker will usually work 35 hours or more a week.</w:t>
            </w:r>
            <w:r w:rsidRPr="00C64A21">
              <w:rPr>
                <w:sz w:val="20"/>
                <w:szCs w:val="20"/>
                <w:shd w:val="clear" w:color="auto" w:fill="DEEAF6" w:themeFill="accent1" w:themeFillTint="33"/>
              </w:rPr>
              <w:t>Non c'è un numero specifico di ore che rende</w:t>
            </w:r>
            <w:r w:rsidRPr="00C64A21">
              <w:rPr>
                <w:sz w:val="20"/>
                <w:szCs w:val="20"/>
                <w:shd w:val="clear" w:color="auto" w:fill="FFFFFF" w:themeFill="background1"/>
              </w:rPr>
              <w:t xml:space="preserve"> </w:t>
            </w:r>
            <w:r w:rsidRPr="00C64A21">
              <w:rPr>
                <w:sz w:val="20"/>
                <w:szCs w:val="20"/>
                <w:shd w:val="clear" w:color="auto" w:fill="DEEAF6" w:themeFill="accent1" w:themeFillTint="33"/>
              </w:rPr>
              <w:t>qualcuno a tempo pieno o parziale, ma un lavoratore a tempo pieno di solito</w:t>
            </w:r>
            <w:r w:rsidRPr="00C64A21">
              <w:rPr>
                <w:sz w:val="20"/>
                <w:szCs w:val="20"/>
                <w:shd w:val="clear" w:color="auto" w:fill="FFFFFF" w:themeFill="background1"/>
              </w:rPr>
              <w:t xml:space="preserve"> </w:t>
            </w:r>
            <w:r w:rsidRPr="00C64A21">
              <w:rPr>
                <w:sz w:val="20"/>
                <w:szCs w:val="20"/>
                <w:shd w:val="clear" w:color="auto" w:fill="DEEAF6" w:themeFill="accent1" w:themeFillTint="33"/>
              </w:rPr>
              <w:t>lavora 35 ore o più alla settimana.</w:t>
            </w:r>
          </w:p>
        </w:tc>
        <w:tc>
          <w:tcPr>
            <w:tcW w:w="2289" w:type="dxa"/>
            <w:shd w:val="clear" w:color="auto" w:fill="DEEAF6" w:themeFill="accent1" w:themeFillTint="33"/>
          </w:tcPr>
          <w:p w:rsidR="00E00C55" w:rsidRPr="00EC595E" w:rsidRDefault="00E846BA" w:rsidP="00B67A12">
            <w:pPr>
              <w:rPr>
                <w:sz w:val="20"/>
                <w:szCs w:val="20"/>
              </w:rPr>
            </w:pPr>
            <w:r w:rsidRPr="00EC595E">
              <w:rPr>
                <w:sz w:val="20"/>
                <w:szCs w:val="20"/>
              </w:rPr>
              <w:t>Hanno gli stessi diritti per quanto riguarda:</w:t>
            </w:r>
          </w:p>
          <w:p w:rsidR="00E846BA" w:rsidRPr="00EC595E" w:rsidRDefault="00E846BA" w:rsidP="00B67A12">
            <w:pPr>
              <w:rPr>
                <w:sz w:val="20"/>
                <w:szCs w:val="20"/>
              </w:rPr>
            </w:pPr>
            <w:r w:rsidRPr="00EC595E">
              <w:rPr>
                <w:sz w:val="20"/>
                <w:szCs w:val="20"/>
              </w:rPr>
              <w:t>1) malattia;</w:t>
            </w:r>
          </w:p>
          <w:p w:rsidR="00E846BA" w:rsidRPr="00EC595E" w:rsidRDefault="00E846BA" w:rsidP="00B67A12">
            <w:pPr>
              <w:rPr>
                <w:sz w:val="20"/>
                <w:szCs w:val="20"/>
              </w:rPr>
            </w:pPr>
            <w:r w:rsidRPr="00EC595E">
              <w:rPr>
                <w:sz w:val="20"/>
                <w:szCs w:val="20"/>
              </w:rPr>
              <w:t>2) maternità;</w:t>
            </w:r>
          </w:p>
          <w:p w:rsidR="00E846BA" w:rsidRPr="00EC595E" w:rsidRDefault="00E846BA" w:rsidP="00B67A12">
            <w:pPr>
              <w:rPr>
                <w:sz w:val="20"/>
                <w:szCs w:val="20"/>
              </w:rPr>
            </w:pPr>
            <w:r w:rsidRPr="00EC595E">
              <w:rPr>
                <w:sz w:val="20"/>
                <w:szCs w:val="20"/>
              </w:rPr>
              <w:t>3) opportunità e prestazioni pensionistiche;</w:t>
            </w:r>
          </w:p>
          <w:p w:rsidR="00E846BA" w:rsidRPr="00EC595E" w:rsidRDefault="00E846BA" w:rsidP="00B67A12">
            <w:pPr>
              <w:rPr>
                <w:sz w:val="20"/>
                <w:szCs w:val="20"/>
              </w:rPr>
            </w:pPr>
            <w:r w:rsidRPr="00EC595E">
              <w:rPr>
                <w:sz w:val="20"/>
                <w:szCs w:val="20"/>
              </w:rPr>
              <w:t xml:space="preserve">4) vacanze </w:t>
            </w:r>
          </w:p>
        </w:tc>
        <w:tc>
          <w:tcPr>
            <w:tcW w:w="2081" w:type="dxa"/>
            <w:shd w:val="clear" w:color="auto" w:fill="DEEAF6" w:themeFill="accent1" w:themeFillTint="33"/>
          </w:tcPr>
          <w:p w:rsidR="00E00C55" w:rsidRPr="00BD1B98" w:rsidRDefault="00E00C55" w:rsidP="00B67A12">
            <w:pPr>
              <w:spacing w:line="240" w:lineRule="auto"/>
              <w:jc w:val="center"/>
              <w:rPr>
                <w:b/>
                <w:sz w:val="32"/>
                <w:szCs w:val="32"/>
              </w:rPr>
            </w:pPr>
          </w:p>
        </w:tc>
        <w:tc>
          <w:tcPr>
            <w:tcW w:w="2200" w:type="dxa"/>
            <w:shd w:val="clear" w:color="auto" w:fill="DEEAF6" w:themeFill="accent1" w:themeFillTint="33"/>
          </w:tcPr>
          <w:p w:rsidR="00E00C55" w:rsidRPr="00D424DA" w:rsidRDefault="00D424DA" w:rsidP="00533879">
            <w:pPr>
              <w:spacing w:line="240" w:lineRule="auto"/>
              <w:rPr>
                <w:sz w:val="20"/>
                <w:szCs w:val="20"/>
              </w:rPr>
            </w:pPr>
            <w:r w:rsidRPr="00D424DA">
              <w:rPr>
                <w:sz w:val="20"/>
                <w:szCs w:val="20"/>
              </w:rPr>
              <w:t>1)</w:t>
            </w:r>
            <w:r>
              <w:rPr>
                <w:sz w:val="20"/>
                <w:szCs w:val="20"/>
              </w:rPr>
              <w:t xml:space="preserve"> Ci sono alcune situazioni in cui i datori di lavoro non devono trattare i lavoratori part-time allo stesso modo di quelli a tempo pieno</w:t>
            </w:r>
            <w:r w:rsidR="00533879">
              <w:rPr>
                <w:sz w:val="20"/>
                <w:szCs w:val="20"/>
              </w:rPr>
              <w:t>;</w:t>
            </w:r>
            <w:r w:rsidR="004625C8">
              <w:rPr>
                <w:sz w:val="20"/>
                <w:szCs w:val="20"/>
              </w:rPr>
              <w:t xml:space="preserve"> </w:t>
            </w:r>
            <w:r>
              <w:rPr>
                <w:sz w:val="20"/>
                <w:szCs w:val="20"/>
              </w:rPr>
              <w:t xml:space="preserve">in queste situazioni il datore di lavoro deve essere in grado di mostrare che c’è un buon motivo per farlo che viene chiamato </w:t>
            </w:r>
            <w:r w:rsidR="009F1D76">
              <w:rPr>
                <w:sz w:val="20"/>
                <w:szCs w:val="20"/>
              </w:rPr>
              <w:t>“giustificazione</w:t>
            </w:r>
            <w:r>
              <w:rPr>
                <w:sz w:val="20"/>
                <w:szCs w:val="20"/>
              </w:rPr>
              <w:t xml:space="preserve"> oggettiva”.</w:t>
            </w:r>
          </w:p>
        </w:tc>
        <w:tc>
          <w:tcPr>
            <w:tcW w:w="2973" w:type="dxa"/>
            <w:shd w:val="clear" w:color="auto" w:fill="DEEAF6" w:themeFill="accent1" w:themeFillTint="33"/>
          </w:tcPr>
          <w:p w:rsidR="00E00C55" w:rsidRPr="00BD1B98" w:rsidRDefault="00E00C55" w:rsidP="00B67A12">
            <w:pPr>
              <w:spacing w:line="240" w:lineRule="auto"/>
              <w:rPr>
                <w:sz w:val="20"/>
                <w:szCs w:val="20"/>
              </w:rPr>
            </w:pPr>
          </w:p>
        </w:tc>
      </w:tr>
      <w:tr w:rsidR="00E00C55" w:rsidRPr="00BD1B98" w:rsidTr="00AA289F">
        <w:tc>
          <w:tcPr>
            <w:tcW w:w="2552" w:type="dxa"/>
            <w:shd w:val="clear" w:color="auto" w:fill="9CC2E5" w:themeFill="accent1" w:themeFillTint="99"/>
          </w:tcPr>
          <w:p w:rsidR="00E00C55" w:rsidRPr="00C314C6" w:rsidRDefault="00E00C55" w:rsidP="009D737D">
            <w:pPr>
              <w:spacing w:line="240" w:lineRule="auto"/>
              <w:jc w:val="center"/>
              <w:rPr>
                <w:sz w:val="32"/>
                <w:szCs w:val="32"/>
              </w:rPr>
            </w:pPr>
            <w:r w:rsidRPr="00C314C6">
              <w:rPr>
                <w:sz w:val="32"/>
                <w:szCs w:val="32"/>
              </w:rPr>
              <w:t>Somministrazione di lavoro a tempo</w:t>
            </w:r>
            <w:r w:rsidR="00765461" w:rsidRPr="00C314C6">
              <w:rPr>
                <w:sz w:val="32"/>
                <w:szCs w:val="32"/>
              </w:rPr>
              <w:t xml:space="preserve"> determinato</w:t>
            </w:r>
          </w:p>
          <w:p w:rsidR="00E00C55" w:rsidRPr="00C314C6" w:rsidRDefault="00E00C55" w:rsidP="009D737D">
            <w:pPr>
              <w:spacing w:line="240" w:lineRule="auto"/>
              <w:jc w:val="center"/>
              <w:rPr>
                <w:sz w:val="32"/>
                <w:szCs w:val="32"/>
              </w:rPr>
            </w:pPr>
          </w:p>
          <w:p w:rsidR="00E00C55" w:rsidRPr="00C314C6" w:rsidRDefault="00E00C55" w:rsidP="009D737D">
            <w:pPr>
              <w:spacing w:line="240" w:lineRule="auto"/>
              <w:jc w:val="center"/>
              <w:rPr>
                <w:sz w:val="32"/>
                <w:szCs w:val="32"/>
              </w:rPr>
            </w:pPr>
          </w:p>
        </w:tc>
        <w:tc>
          <w:tcPr>
            <w:tcW w:w="2408" w:type="dxa"/>
            <w:shd w:val="clear" w:color="auto" w:fill="DEEAF6" w:themeFill="accent1" w:themeFillTint="33"/>
          </w:tcPr>
          <w:p w:rsidR="00EE56C7" w:rsidRPr="00AF207A" w:rsidRDefault="00EE56C7" w:rsidP="00AF207A">
            <w:pPr>
              <w:spacing w:line="360" w:lineRule="atLeast"/>
              <w:rPr>
                <w:sz w:val="20"/>
                <w:szCs w:val="20"/>
              </w:rPr>
            </w:pPr>
            <w:r w:rsidRPr="00AF207A">
              <w:rPr>
                <w:sz w:val="20"/>
                <w:szCs w:val="20"/>
              </w:rPr>
              <w:t xml:space="preserve">Il contratto che intercorre </w:t>
            </w:r>
            <w:r w:rsidR="00AF207A">
              <w:rPr>
                <w:sz w:val="20"/>
                <w:szCs w:val="20"/>
              </w:rPr>
              <w:t>t</w:t>
            </w:r>
            <w:r w:rsidRPr="00AF207A">
              <w:rPr>
                <w:sz w:val="20"/>
                <w:szCs w:val="20"/>
              </w:rPr>
              <w:t>ra il lavoratore temporaneo e l’impresa di servizi può essere di durata determinata o indeterminata, e il contratto che intercorre tra l’impresa fornitrice di manodopera e l’impresa utilizzatrice non trova alcun limite legale.</w:t>
            </w:r>
          </w:p>
          <w:p w:rsidR="00EE56C7" w:rsidRPr="00AF207A" w:rsidRDefault="00EE56C7" w:rsidP="00D52579">
            <w:pPr>
              <w:spacing w:line="360" w:lineRule="atLeast"/>
              <w:jc w:val="both"/>
              <w:rPr>
                <w:sz w:val="20"/>
                <w:szCs w:val="20"/>
              </w:rPr>
            </w:pPr>
          </w:p>
        </w:tc>
        <w:tc>
          <w:tcPr>
            <w:tcW w:w="2289" w:type="dxa"/>
            <w:shd w:val="clear" w:color="auto" w:fill="DEEAF6" w:themeFill="accent1" w:themeFillTint="33"/>
          </w:tcPr>
          <w:p w:rsidR="00E00C55" w:rsidRPr="00663F14" w:rsidRDefault="00854F1A" w:rsidP="00854F1A">
            <w:pPr>
              <w:spacing w:line="240" w:lineRule="auto"/>
              <w:rPr>
                <w:sz w:val="20"/>
                <w:szCs w:val="20"/>
              </w:rPr>
            </w:pPr>
            <w:r w:rsidRPr="00663F14">
              <w:rPr>
                <w:sz w:val="20"/>
                <w:szCs w:val="20"/>
              </w:rPr>
              <w:t>1)</w:t>
            </w:r>
            <w:r w:rsidR="00663F14">
              <w:rPr>
                <w:sz w:val="20"/>
                <w:szCs w:val="20"/>
              </w:rPr>
              <w:t xml:space="preserve"> </w:t>
            </w:r>
            <w:r w:rsidR="00765461" w:rsidRPr="00663F14">
              <w:rPr>
                <w:sz w:val="20"/>
                <w:szCs w:val="20"/>
              </w:rPr>
              <w:t>Il contratto è concluso tra agenzia e lavoratore.</w:t>
            </w:r>
          </w:p>
          <w:p w:rsidR="00854F1A" w:rsidRPr="00663F14" w:rsidRDefault="00854F1A" w:rsidP="00854F1A">
            <w:pPr>
              <w:autoSpaceDE w:val="0"/>
              <w:autoSpaceDN w:val="0"/>
              <w:adjustRightInd w:val="0"/>
              <w:spacing w:line="240" w:lineRule="auto"/>
              <w:rPr>
                <w:rFonts w:cs="Garamond"/>
                <w:sz w:val="20"/>
                <w:szCs w:val="20"/>
              </w:rPr>
            </w:pPr>
            <w:r w:rsidRPr="00663F14">
              <w:rPr>
                <w:sz w:val="20"/>
                <w:szCs w:val="20"/>
              </w:rPr>
              <w:t>2)</w:t>
            </w:r>
            <w:r w:rsidRPr="00663F14">
              <w:rPr>
                <w:rFonts w:cs="Garamond"/>
                <w:sz w:val="20"/>
                <w:szCs w:val="20"/>
              </w:rPr>
              <w:t xml:space="preserve"> Il lavoratore può essere legato al somministratore da un contratto</w:t>
            </w:r>
            <w:r w:rsidR="00663F14">
              <w:rPr>
                <w:rFonts w:cs="Garamond"/>
                <w:sz w:val="20"/>
                <w:szCs w:val="20"/>
              </w:rPr>
              <w:t xml:space="preserve"> </w:t>
            </w:r>
            <w:r w:rsidRPr="00663F14">
              <w:rPr>
                <w:rFonts w:cs="Garamond"/>
                <w:sz w:val="20"/>
                <w:szCs w:val="20"/>
              </w:rPr>
              <w:t>di lavoro subordinato oppure avere un contratto di lavoro</w:t>
            </w:r>
            <w:r w:rsidR="00663F14">
              <w:rPr>
                <w:rFonts w:cs="Garamond"/>
                <w:sz w:val="20"/>
                <w:szCs w:val="20"/>
              </w:rPr>
              <w:t xml:space="preserve"> </w:t>
            </w:r>
            <w:r w:rsidRPr="00663F14">
              <w:rPr>
                <w:rFonts w:cs="Garamond"/>
                <w:sz w:val="20"/>
                <w:szCs w:val="20"/>
              </w:rPr>
              <w:t>autonomo. In ogni caso la giurisprudenza inglese tende a</w:t>
            </w:r>
            <w:r w:rsidR="00F11B38">
              <w:rPr>
                <w:rFonts w:cs="Garamond"/>
                <w:sz w:val="20"/>
                <w:szCs w:val="20"/>
              </w:rPr>
              <w:t xml:space="preserve"> </w:t>
            </w:r>
            <w:r w:rsidRPr="00663F14">
              <w:rPr>
                <w:rFonts w:cs="Garamond"/>
                <w:sz w:val="20"/>
                <w:szCs w:val="20"/>
              </w:rPr>
              <w:t>configurare il rapporto di lavoro in somministrazione come un</w:t>
            </w:r>
            <w:r w:rsidR="00F11B38">
              <w:rPr>
                <w:rFonts w:cs="Garamond"/>
                <w:sz w:val="20"/>
                <w:szCs w:val="20"/>
              </w:rPr>
              <w:t xml:space="preserve"> </w:t>
            </w:r>
            <w:r w:rsidRPr="00663F14">
              <w:rPr>
                <w:rFonts w:cs="Garamond"/>
                <w:sz w:val="20"/>
                <w:szCs w:val="20"/>
              </w:rPr>
              <w:t>rapporto di lavoro atipico.</w:t>
            </w:r>
          </w:p>
          <w:p w:rsidR="00854F1A" w:rsidRPr="00663F14" w:rsidRDefault="00854F1A" w:rsidP="00854F1A">
            <w:pPr>
              <w:autoSpaceDE w:val="0"/>
              <w:autoSpaceDN w:val="0"/>
              <w:adjustRightInd w:val="0"/>
              <w:spacing w:line="240" w:lineRule="auto"/>
              <w:rPr>
                <w:rFonts w:cs="Garamond"/>
                <w:sz w:val="20"/>
                <w:szCs w:val="20"/>
              </w:rPr>
            </w:pPr>
            <w:r w:rsidRPr="00663F14">
              <w:rPr>
                <w:rFonts w:cs="Times New Roman"/>
                <w:sz w:val="20"/>
                <w:szCs w:val="20"/>
              </w:rPr>
              <w:t>3)</w:t>
            </w:r>
            <w:r w:rsidR="00F11B38">
              <w:rPr>
                <w:rFonts w:cs="Times New Roman"/>
                <w:sz w:val="20"/>
                <w:szCs w:val="20"/>
              </w:rPr>
              <w:t xml:space="preserve"> </w:t>
            </w:r>
            <w:r w:rsidRPr="00663F14">
              <w:rPr>
                <w:rFonts w:cs="Garamond"/>
                <w:sz w:val="20"/>
                <w:szCs w:val="20"/>
              </w:rPr>
              <w:t>Non è richiesta la forma scritta, però il somministratore deve informare per iscritto il lavoratore dei termini e delle condizioni</w:t>
            </w:r>
          </w:p>
          <w:p w:rsidR="00854F1A" w:rsidRPr="00663F14" w:rsidRDefault="00854F1A" w:rsidP="00854F1A">
            <w:pPr>
              <w:autoSpaceDE w:val="0"/>
              <w:autoSpaceDN w:val="0"/>
              <w:adjustRightInd w:val="0"/>
              <w:spacing w:line="240" w:lineRule="auto"/>
              <w:rPr>
                <w:rFonts w:cs="Garamond"/>
                <w:sz w:val="20"/>
                <w:szCs w:val="20"/>
              </w:rPr>
            </w:pPr>
            <w:r w:rsidRPr="00663F14">
              <w:rPr>
                <w:rFonts w:cs="Garamond"/>
                <w:sz w:val="20"/>
                <w:szCs w:val="20"/>
              </w:rPr>
              <w:t>contrattuali, del salario minimo, della qualifica e del tipo di lavoro</w:t>
            </w:r>
          </w:p>
          <w:p w:rsidR="00854F1A" w:rsidRPr="00663F14" w:rsidRDefault="00854F1A" w:rsidP="00854F1A">
            <w:pPr>
              <w:autoSpaceDE w:val="0"/>
              <w:autoSpaceDN w:val="0"/>
              <w:adjustRightInd w:val="0"/>
              <w:spacing w:line="240" w:lineRule="auto"/>
              <w:rPr>
                <w:rFonts w:cs="Garamond"/>
                <w:sz w:val="20"/>
                <w:szCs w:val="20"/>
              </w:rPr>
            </w:pPr>
            <w:r w:rsidRPr="00663F14">
              <w:rPr>
                <w:rFonts w:cs="Garamond"/>
                <w:sz w:val="20"/>
                <w:szCs w:val="20"/>
              </w:rPr>
              <w:t>che deve essere svolto e inoltre deve informare il lavoratore</w:t>
            </w:r>
          </w:p>
          <w:p w:rsidR="00854F1A" w:rsidRPr="00663F14" w:rsidRDefault="00854F1A" w:rsidP="00854F1A">
            <w:pPr>
              <w:spacing w:line="240" w:lineRule="auto"/>
              <w:rPr>
                <w:sz w:val="20"/>
                <w:szCs w:val="20"/>
              </w:rPr>
            </w:pPr>
            <w:r w:rsidRPr="00663F14">
              <w:rPr>
                <w:rFonts w:cs="Garamond"/>
                <w:sz w:val="20"/>
                <w:szCs w:val="20"/>
              </w:rPr>
              <w:t>dell’attività svolta dall’impresa utilizzatrice e dell’orario di lavoro.</w:t>
            </w:r>
          </w:p>
          <w:p w:rsidR="00854F1A" w:rsidRPr="00663F14" w:rsidRDefault="00854F1A" w:rsidP="00854F1A">
            <w:pPr>
              <w:spacing w:line="240" w:lineRule="auto"/>
              <w:rPr>
                <w:sz w:val="20"/>
                <w:szCs w:val="20"/>
              </w:rPr>
            </w:pPr>
          </w:p>
        </w:tc>
        <w:tc>
          <w:tcPr>
            <w:tcW w:w="2081" w:type="dxa"/>
            <w:shd w:val="clear" w:color="auto" w:fill="DEEAF6" w:themeFill="accent1" w:themeFillTint="33"/>
          </w:tcPr>
          <w:p w:rsidR="00E00C55" w:rsidRPr="00BD1B98" w:rsidRDefault="00E00C55" w:rsidP="00B67A12">
            <w:pPr>
              <w:spacing w:line="240" w:lineRule="auto"/>
              <w:jc w:val="center"/>
              <w:rPr>
                <w:b/>
                <w:sz w:val="32"/>
                <w:szCs w:val="32"/>
              </w:rPr>
            </w:pPr>
          </w:p>
        </w:tc>
        <w:tc>
          <w:tcPr>
            <w:tcW w:w="2200" w:type="dxa"/>
            <w:shd w:val="clear" w:color="auto" w:fill="DEEAF6" w:themeFill="accent1" w:themeFillTint="33"/>
          </w:tcPr>
          <w:p w:rsidR="00E00C55" w:rsidRPr="006B4F0D" w:rsidRDefault="00896345" w:rsidP="00B67A12">
            <w:pPr>
              <w:rPr>
                <w:sz w:val="20"/>
                <w:szCs w:val="20"/>
              </w:rPr>
            </w:pPr>
            <w:r w:rsidRPr="006B4F0D">
              <w:rPr>
                <w:sz w:val="20"/>
                <w:szCs w:val="20"/>
              </w:rPr>
              <w:t xml:space="preserve">Divieto di concludere contratti di somministrazione: </w:t>
            </w:r>
          </w:p>
          <w:p w:rsidR="00896345" w:rsidRPr="006B4F0D" w:rsidRDefault="00896345" w:rsidP="00896345">
            <w:pPr>
              <w:rPr>
                <w:sz w:val="20"/>
                <w:szCs w:val="20"/>
              </w:rPr>
            </w:pPr>
            <w:r w:rsidRPr="006B4F0D">
              <w:rPr>
                <w:sz w:val="20"/>
                <w:szCs w:val="20"/>
              </w:rPr>
              <w:t>1) Per sostituire lavoratori in sciopero.</w:t>
            </w:r>
          </w:p>
          <w:p w:rsidR="00896345" w:rsidRPr="006B4F0D" w:rsidRDefault="00896345" w:rsidP="00896345">
            <w:pPr>
              <w:rPr>
                <w:sz w:val="20"/>
                <w:szCs w:val="20"/>
              </w:rPr>
            </w:pPr>
            <w:r w:rsidRPr="006B4F0D">
              <w:rPr>
                <w:sz w:val="20"/>
                <w:szCs w:val="20"/>
              </w:rPr>
              <w:t>2) nel caso in cui un lavoratore sia stato dipendente, nei 6 mesi precedenti, dell’impresa utilizzatrice, a meno di un consenso scritto del lavoratore.</w:t>
            </w:r>
          </w:p>
          <w:p w:rsidR="00854F1A" w:rsidRPr="006B4F0D" w:rsidRDefault="00854F1A" w:rsidP="00896345">
            <w:pPr>
              <w:rPr>
                <w:sz w:val="20"/>
                <w:szCs w:val="20"/>
              </w:rPr>
            </w:pPr>
          </w:p>
          <w:p w:rsidR="00854F1A" w:rsidRPr="006B4F0D" w:rsidRDefault="00854F1A" w:rsidP="00896345">
            <w:pPr>
              <w:rPr>
                <w:sz w:val="20"/>
                <w:szCs w:val="20"/>
              </w:rPr>
            </w:pPr>
            <w:r w:rsidRPr="006B4F0D">
              <w:rPr>
                <w:sz w:val="20"/>
                <w:szCs w:val="20"/>
              </w:rPr>
              <w:t>Non è previsto l’obbligo della forma scritta</w:t>
            </w:r>
          </w:p>
          <w:p w:rsidR="0060741D" w:rsidRPr="006B4F0D" w:rsidRDefault="0060741D" w:rsidP="00896345">
            <w:pPr>
              <w:rPr>
                <w:sz w:val="20"/>
                <w:szCs w:val="20"/>
              </w:rPr>
            </w:pPr>
          </w:p>
          <w:p w:rsidR="0060741D" w:rsidRPr="006B4F0D" w:rsidRDefault="0060741D" w:rsidP="0060741D">
            <w:pPr>
              <w:autoSpaceDE w:val="0"/>
              <w:autoSpaceDN w:val="0"/>
              <w:adjustRightInd w:val="0"/>
              <w:spacing w:line="240" w:lineRule="auto"/>
              <w:rPr>
                <w:rFonts w:cs="Garamond"/>
                <w:sz w:val="20"/>
                <w:szCs w:val="20"/>
              </w:rPr>
            </w:pPr>
            <w:r w:rsidRPr="006B4F0D">
              <w:rPr>
                <w:rFonts w:cs="Garamond"/>
                <w:sz w:val="20"/>
                <w:szCs w:val="20"/>
              </w:rPr>
              <w:t>Tutela della riservatezza:</w:t>
            </w:r>
          </w:p>
          <w:p w:rsidR="0060741D" w:rsidRPr="006B4F0D" w:rsidRDefault="0060741D" w:rsidP="0060741D">
            <w:pPr>
              <w:autoSpaceDE w:val="0"/>
              <w:autoSpaceDN w:val="0"/>
              <w:adjustRightInd w:val="0"/>
              <w:spacing w:line="240" w:lineRule="auto"/>
              <w:rPr>
                <w:rFonts w:cs="Garamond"/>
                <w:sz w:val="20"/>
                <w:szCs w:val="20"/>
              </w:rPr>
            </w:pPr>
            <w:r w:rsidRPr="006B4F0D">
              <w:rPr>
                <w:rFonts w:cs="Times New Roman"/>
                <w:sz w:val="20"/>
                <w:szCs w:val="20"/>
              </w:rPr>
              <w:t xml:space="preserve">- </w:t>
            </w:r>
            <w:r w:rsidRPr="006B4F0D">
              <w:rPr>
                <w:rFonts w:cs="Garamond"/>
                <w:sz w:val="20"/>
                <w:szCs w:val="20"/>
              </w:rPr>
              <w:t>i dati personali del lavoratore non possono essere comunicati</w:t>
            </w:r>
          </w:p>
          <w:p w:rsidR="0060741D" w:rsidRPr="006B4F0D" w:rsidRDefault="0060741D" w:rsidP="0060741D">
            <w:pPr>
              <w:autoSpaceDE w:val="0"/>
              <w:autoSpaceDN w:val="0"/>
              <w:adjustRightInd w:val="0"/>
              <w:spacing w:line="240" w:lineRule="auto"/>
              <w:rPr>
                <w:rFonts w:cs="Garamond"/>
                <w:sz w:val="20"/>
                <w:szCs w:val="20"/>
              </w:rPr>
            </w:pPr>
            <w:r w:rsidRPr="006B4F0D">
              <w:rPr>
                <w:rFonts w:cs="Garamond"/>
                <w:sz w:val="20"/>
                <w:szCs w:val="20"/>
              </w:rPr>
              <w:t>senza il suo consenso, eccetto nei casi di servizi diretti a trovargli</w:t>
            </w:r>
          </w:p>
          <w:p w:rsidR="0060741D" w:rsidRPr="006B4F0D" w:rsidRDefault="0060741D" w:rsidP="0060741D">
            <w:pPr>
              <w:autoSpaceDE w:val="0"/>
              <w:autoSpaceDN w:val="0"/>
              <w:adjustRightInd w:val="0"/>
              <w:spacing w:line="240" w:lineRule="auto"/>
              <w:rPr>
                <w:rFonts w:cs="Garamond"/>
                <w:sz w:val="20"/>
                <w:szCs w:val="20"/>
              </w:rPr>
            </w:pPr>
            <w:r w:rsidRPr="006B4F0D">
              <w:rPr>
                <w:rFonts w:cs="Garamond"/>
                <w:sz w:val="20"/>
                <w:szCs w:val="20"/>
              </w:rPr>
              <w:t>un lavoro, di procedure legali (quali l’arbitrato) e di comunicazione</w:t>
            </w:r>
          </w:p>
          <w:p w:rsidR="0060741D" w:rsidRPr="006B4F0D" w:rsidRDefault="0060741D" w:rsidP="0060741D">
            <w:pPr>
              <w:rPr>
                <w:rFonts w:cs="Garamond"/>
                <w:sz w:val="20"/>
                <w:szCs w:val="20"/>
              </w:rPr>
            </w:pPr>
            <w:r w:rsidRPr="006B4F0D">
              <w:rPr>
                <w:rFonts w:cs="Garamond"/>
                <w:sz w:val="20"/>
                <w:szCs w:val="20"/>
              </w:rPr>
              <w:t>a un ordine professionale di cui egli faccia parte.</w:t>
            </w:r>
          </w:p>
          <w:p w:rsidR="0060741D" w:rsidRPr="006B4F0D" w:rsidRDefault="0060741D" w:rsidP="0060741D">
            <w:pPr>
              <w:rPr>
                <w:rFonts w:cs="Garamond"/>
                <w:sz w:val="20"/>
                <w:szCs w:val="20"/>
              </w:rPr>
            </w:pPr>
          </w:p>
          <w:p w:rsidR="0060741D" w:rsidRPr="006B4F0D" w:rsidRDefault="0060741D" w:rsidP="0060741D">
            <w:pPr>
              <w:autoSpaceDE w:val="0"/>
              <w:autoSpaceDN w:val="0"/>
              <w:adjustRightInd w:val="0"/>
              <w:spacing w:line="240" w:lineRule="auto"/>
              <w:rPr>
                <w:rFonts w:cs="Garamond"/>
                <w:sz w:val="20"/>
                <w:szCs w:val="20"/>
              </w:rPr>
            </w:pPr>
            <w:r w:rsidRPr="006B4F0D">
              <w:rPr>
                <w:rFonts w:cs="Garamond"/>
                <w:sz w:val="20"/>
                <w:szCs w:val="20"/>
              </w:rPr>
              <w:t>Divieto di oneri in capo ai lavoratori:</w:t>
            </w:r>
          </w:p>
          <w:p w:rsidR="0060741D" w:rsidRPr="006B4F0D" w:rsidRDefault="0060741D" w:rsidP="0060741D">
            <w:pPr>
              <w:autoSpaceDE w:val="0"/>
              <w:autoSpaceDN w:val="0"/>
              <w:adjustRightInd w:val="0"/>
              <w:spacing w:line="240" w:lineRule="auto"/>
              <w:rPr>
                <w:rFonts w:cs="Garamond"/>
                <w:sz w:val="20"/>
                <w:szCs w:val="20"/>
              </w:rPr>
            </w:pPr>
            <w:r w:rsidRPr="006B4F0D">
              <w:rPr>
                <w:rFonts w:cs="Times New Roman"/>
                <w:sz w:val="20"/>
                <w:szCs w:val="20"/>
              </w:rPr>
              <w:t xml:space="preserve">- </w:t>
            </w:r>
            <w:r w:rsidRPr="006B4F0D">
              <w:rPr>
                <w:rFonts w:cs="Garamond"/>
                <w:sz w:val="20"/>
                <w:szCs w:val="20"/>
              </w:rPr>
              <w:t>è previsto un divieto generale, con alcune deroghe puntualmente</w:t>
            </w:r>
          </w:p>
          <w:p w:rsidR="0060741D" w:rsidRPr="006B4F0D" w:rsidRDefault="00A879A5" w:rsidP="0060741D">
            <w:pPr>
              <w:autoSpaceDE w:val="0"/>
              <w:autoSpaceDN w:val="0"/>
              <w:adjustRightInd w:val="0"/>
              <w:spacing w:line="240" w:lineRule="auto"/>
              <w:rPr>
                <w:rFonts w:cs="Garamond"/>
                <w:sz w:val="20"/>
                <w:szCs w:val="20"/>
              </w:rPr>
            </w:pPr>
            <w:r w:rsidRPr="006B4F0D">
              <w:rPr>
                <w:rFonts w:cs="Garamond"/>
                <w:sz w:val="20"/>
                <w:szCs w:val="20"/>
              </w:rPr>
              <w:t>Individuate</w:t>
            </w:r>
            <w:r w:rsidR="0060741D" w:rsidRPr="006B4F0D">
              <w:rPr>
                <w:rFonts w:cs="Garamond"/>
                <w:sz w:val="20"/>
                <w:szCs w:val="20"/>
              </w:rPr>
              <w:t>, di chiedere ai lavoratori un corrispettivo per l’attività</w:t>
            </w:r>
            <w:r w:rsidR="00536D6D">
              <w:rPr>
                <w:rFonts w:cs="Garamond"/>
                <w:sz w:val="20"/>
                <w:szCs w:val="20"/>
              </w:rPr>
              <w:t xml:space="preserve"> </w:t>
            </w:r>
            <w:r w:rsidR="0060741D" w:rsidRPr="006B4F0D">
              <w:rPr>
                <w:rFonts w:cs="Garamond"/>
                <w:sz w:val="20"/>
                <w:szCs w:val="20"/>
              </w:rPr>
              <w:t>di intermediazione.</w:t>
            </w:r>
          </w:p>
          <w:p w:rsidR="0060741D" w:rsidRPr="006B4F0D" w:rsidRDefault="0060741D" w:rsidP="0060741D">
            <w:pPr>
              <w:rPr>
                <w:rFonts w:cs="Garamond"/>
                <w:sz w:val="20"/>
                <w:szCs w:val="20"/>
              </w:rPr>
            </w:pPr>
            <w:r w:rsidRPr="006B4F0D">
              <w:rPr>
                <w:rFonts w:cs="Garamond"/>
                <w:sz w:val="20"/>
                <w:szCs w:val="20"/>
              </w:rPr>
              <w:t>Trasparenza nella circolazione delle informazioni relative al mercato del lavoro:</w:t>
            </w:r>
          </w:p>
          <w:p w:rsidR="0060741D" w:rsidRPr="006B4F0D" w:rsidRDefault="0060741D" w:rsidP="0060741D">
            <w:pPr>
              <w:autoSpaceDE w:val="0"/>
              <w:autoSpaceDN w:val="0"/>
              <w:adjustRightInd w:val="0"/>
              <w:spacing w:line="240" w:lineRule="auto"/>
              <w:rPr>
                <w:rFonts w:cs="Garamond"/>
                <w:sz w:val="20"/>
                <w:szCs w:val="20"/>
              </w:rPr>
            </w:pPr>
            <w:r w:rsidRPr="006B4F0D">
              <w:rPr>
                <w:rFonts w:cs="Times New Roman"/>
                <w:sz w:val="20"/>
                <w:szCs w:val="20"/>
              </w:rPr>
              <w:t xml:space="preserve">- </w:t>
            </w:r>
            <w:r w:rsidRPr="006B4F0D">
              <w:rPr>
                <w:rFonts w:cs="Garamond"/>
                <w:sz w:val="20"/>
                <w:szCs w:val="20"/>
              </w:rPr>
              <w:t>sono vietati annunci scritti ed orali in forma anonima; deve essere</w:t>
            </w:r>
          </w:p>
          <w:p w:rsidR="0060741D" w:rsidRPr="006B4F0D" w:rsidRDefault="0060741D" w:rsidP="0060741D">
            <w:pPr>
              <w:autoSpaceDE w:val="0"/>
              <w:autoSpaceDN w:val="0"/>
              <w:adjustRightInd w:val="0"/>
              <w:spacing w:line="240" w:lineRule="auto"/>
              <w:rPr>
                <w:rFonts w:cs="Garamond"/>
                <w:sz w:val="20"/>
                <w:szCs w:val="20"/>
              </w:rPr>
            </w:pPr>
            <w:r w:rsidRPr="006B4F0D">
              <w:rPr>
                <w:rFonts w:cs="Garamond"/>
                <w:sz w:val="20"/>
                <w:szCs w:val="20"/>
              </w:rPr>
              <w:t>espressamente indicato se l’autore dell’annuncio è una employment</w:t>
            </w:r>
          </w:p>
          <w:p w:rsidR="0060741D" w:rsidRPr="006B4F0D" w:rsidRDefault="0060741D" w:rsidP="0060741D">
            <w:pPr>
              <w:autoSpaceDE w:val="0"/>
              <w:autoSpaceDN w:val="0"/>
              <w:adjustRightInd w:val="0"/>
              <w:spacing w:line="240" w:lineRule="auto"/>
              <w:rPr>
                <w:rFonts w:cs="Garamond"/>
                <w:sz w:val="20"/>
                <w:szCs w:val="20"/>
                <w:lang w:val="en-US"/>
              </w:rPr>
            </w:pPr>
            <w:r w:rsidRPr="006B4F0D">
              <w:rPr>
                <w:rFonts w:cs="Garamond"/>
                <w:sz w:val="20"/>
                <w:szCs w:val="20"/>
                <w:lang w:val="en-US"/>
              </w:rPr>
              <w:t>agency o un employment business;</w:t>
            </w:r>
          </w:p>
          <w:p w:rsidR="0060741D" w:rsidRPr="006B4F0D" w:rsidRDefault="0060741D" w:rsidP="0060741D">
            <w:pPr>
              <w:autoSpaceDE w:val="0"/>
              <w:autoSpaceDN w:val="0"/>
              <w:adjustRightInd w:val="0"/>
              <w:spacing w:line="240" w:lineRule="auto"/>
              <w:rPr>
                <w:rFonts w:cs="Garamond"/>
                <w:sz w:val="20"/>
                <w:szCs w:val="20"/>
              </w:rPr>
            </w:pPr>
            <w:r w:rsidRPr="006B4F0D">
              <w:rPr>
                <w:rFonts w:cs="Times New Roman"/>
                <w:sz w:val="20"/>
                <w:szCs w:val="20"/>
              </w:rPr>
              <w:t xml:space="preserve">- </w:t>
            </w:r>
            <w:r w:rsidRPr="006B4F0D">
              <w:rPr>
                <w:rFonts w:cs="Garamond"/>
                <w:sz w:val="20"/>
                <w:szCs w:val="20"/>
              </w:rPr>
              <w:t>è richiesto il consenso dell’utilizzatore all’annuncio della</w:t>
            </w:r>
          </w:p>
          <w:p w:rsidR="0060741D" w:rsidRPr="006B4F0D" w:rsidRDefault="0060741D" w:rsidP="0060741D">
            <w:pPr>
              <w:autoSpaceDE w:val="0"/>
              <w:autoSpaceDN w:val="0"/>
              <w:adjustRightInd w:val="0"/>
              <w:spacing w:line="240" w:lineRule="auto"/>
              <w:rPr>
                <w:rFonts w:cs="Garamond"/>
                <w:sz w:val="20"/>
                <w:szCs w:val="20"/>
              </w:rPr>
            </w:pPr>
            <w:r w:rsidRPr="006B4F0D">
              <w:rPr>
                <w:rFonts w:cs="Garamond"/>
                <w:sz w:val="20"/>
                <w:szCs w:val="20"/>
              </w:rPr>
              <w:t>disponibilità di posizioni lavorative, di cui dovranno essere resi</w:t>
            </w:r>
          </w:p>
          <w:p w:rsidR="0060741D" w:rsidRPr="006B4F0D" w:rsidRDefault="0060741D" w:rsidP="0060741D">
            <w:pPr>
              <w:autoSpaceDE w:val="0"/>
              <w:autoSpaceDN w:val="0"/>
              <w:adjustRightInd w:val="0"/>
              <w:spacing w:line="240" w:lineRule="auto"/>
              <w:rPr>
                <w:rFonts w:cs="Garamond"/>
                <w:sz w:val="20"/>
                <w:szCs w:val="20"/>
              </w:rPr>
            </w:pPr>
            <w:r w:rsidRPr="006B4F0D">
              <w:rPr>
                <w:rFonts w:cs="Garamond"/>
                <w:sz w:val="20"/>
                <w:szCs w:val="20"/>
              </w:rPr>
              <w:t>noti la paga, la natura e il luogo del lavoro, i requisiti che il</w:t>
            </w:r>
          </w:p>
          <w:p w:rsidR="0060741D" w:rsidRPr="006B4F0D" w:rsidRDefault="0060741D" w:rsidP="0060741D">
            <w:pPr>
              <w:rPr>
                <w:rFonts w:cs="Garamond"/>
                <w:sz w:val="20"/>
                <w:szCs w:val="20"/>
              </w:rPr>
            </w:pPr>
            <w:r w:rsidRPr="006B4F0D">
              <w:rPr>
                <w:rFonts w:cs="Garamond"/>
                <w:sz w:val="20"/>
                <w:szCs w:val="20"/>
              </w:rPr>
              <w:t>candidato deve possedere in termini di esperienza minima, formazione e qualifiche.</w:t>
            </w:r>
          </w:p>
          <w:p w:rsidR="00700EB9" w:rsidRPr="006B4F0D" w:rsidRDefault="00700EB9" w:rsidP="0060741D">
            <w:pPr>
              <w:rPr>
                <w:rFonts w:cs="Garamond"/>
                <w:sz w:val="20"/>
                <w:szCs w:val="20"/>
              </w:rPr>
            </w:pPr>
          </w:p>
          <w:p w:rsidR="00D52579" w:rsidRPr="006B4F0D" w:rsidRDefault="00700EB9" w:rsidP="00FC27C9">
            <w:pPr>
              <w:spacing w:line="360" w:lineRule="atLeast"/>
              <w:rPr>
                <w:sz w:val="20"/>
                <w:szCs w:val="20"/>
              </w:rPr>
            </w:pPr>
            <w:r w:rsidRPr="006B4F0D">
              <w:rPr>
                <w:sz w:val="20"/>
                <w:szCs w:val="20"/>
              </w:rPr>
              <w:t xml:space="preserve">E’ reato intraprendere o costituire un’impresa o agenzia di servizi senza una </w:t>
            </w:r>
            <w:r w:rsidRPr="006B4F0D">
              <w:rPr>
                <w:b/>
                <w:sz w:val="20"/>
                <w:szCs w:val="20"/>
              </w:rPr>
              <w:t>licenza</w:t>
            </w:r>
            <w:r w:rsidR="008A7096" w:rsidRPr="006B4F0D">
              <w:rPr>
                <w:b/>
                <w:sz w:val="20"/>
                <w:szCs w:val="20"/>
              </w:rPr>
              <w:t xml:space="preserve">, </w:t>
            </w:r>
            <w:r w:rsidR="008A7096" w:rsidRPr="006B4F0D">
              <w:rPr>
                <w:sz w:val="20"/>
                <w:szCs w:val="20"/>
              </w:rPr>
              <w:t>questo sia nel caso in cui l’agenzia semplicemente fornisca l’attività lavorativa di persone che dipendono direttamente da essa,</w:t>
            </w:r>
            <w:r w:rsidR="008200C5">
              <w:rPr>
                <w:sz w:val="20"/>
                <w:szCs w:val="20"/>
              </w:rPr>
              <w:t xml:space="preserve"> </w:t>
            </w:r>
            <w:r w:rsidR="008A7096" w:rsidRPr="006B4F0D">
              <w:rPr>
                <w:sz w:val="20"/>
                <w:szCs w:val="20"/>
              </w:rPr>
              <w:t>sia nel caso fornisca lavoratori che mette a</w:t>
            </w:r>
            <w:r w:rsidR="00674422">
              <w:rPr>
                <w:sz w:val="20"/>
                <w:szCs w:val="20"/>
              </w:rPr>
              <w:t xml:space="preserve"> </w:t>
            </w:r>
            <w:r w:rsidR="00D52579" w:rsidRPr="006B4F0D">
              <w:rPr>
                <w:sz w:val="20"/>
                <w:szCs w:val="20"/>
              </w:rPr>
              <w:t>contatto con dei datori di lavoro. Il primo tipo di attività è comunemente chiamata</w:t>
            </w:r>
            <w:r w:rsidR="00D52579" w:rsidRPr="006B4F0D">
              <w:rPr>
                <w:b/>
                <w:sz w:val="20"/>
                <w:szCs w:val="20"/>
              </w:rPr>
              <w:t xml:space="preserve"> impresa di servizi </w:t>
            </w:r>
            <w:r w:rsidR="00D52579" w:rsidRPr="006B4F0D">
              <w:rPr>
                <w:sz w:val="20"/>
                <w:szCs w:val="20"/>
              </w:rPr>
              <w:t>(</w:t>
            </w:r>
            <w:r w:rsidR="00D52579" w:rsidRPr="006B4F0D">
              <w:rPr>
                <w:i/>
                <w:sz w:val="20"/>
                <w:szCs w:val="20"/>
              </w:rPr>
              <w:t>employment business</w:t>
            </w:r>
            <w:r w:rsidR="00D52579" w:rsidRPr="006B4F0D">
              <w:rPr>
                <w:sz w:val="20"/>
                <w:szCs w:val="20"/>
              </w:rPr>
              <w:t xml:space="preserve">), la seconda </w:t>
            </w:r>
            <w:r w:rsidR="00D52579" w:rsidRPr="006B4F0D">
              <w:rPr>
                <w:b/>
                <w:sz w:val="20"/>
                <w:szCs w:val="20"/>
              </w:rPr>
              <w:t>agenzia di collocamento</w:t>
            </w:r>
            <w:r w:rsidR="00D52579" w:rsidRPr="006B4F0D">
              <w:rPr>
                <w:sz w:val="20"/>
                <w:szCs w:val="20"/>
              </w:rPr>
              <w:t xml:space="preserve"> (</w:t>
            </w:r>
            <w:r w:rsidR="00D52579" w:rsidRPr="006B4F0D">
              <w:rPr>
                <w:i/>
                <w:sz w:val="20"/>
                <w:szCs w:val="20"/>
              </w:rPr>
              <w:t>employmentagency</w:t>
            </w:r>
            <w:r w:rsidR="00D52579" w:rsidRPr="006B4F0D">
              <w:rPr>
                <w:sz w:val="20"/>
                <w:szCs w:val="20"/>
              </w:rPr>
              <w:t>)</w:t>
            </w:r>
            <w:r w:rsidR="00FC27C9" w:rsidRPr="006B4F0D">
              <w:rPr>
                <w:sz w:val="20"/>
                <w:szCs w:val="20"/>
              </w:rPr>
              <w:t>.</w:t>
            </w:r>
          </w:p>
          <w:p w:rsidR="00700EB9" w:rsidRPr="006B4F0D" w:rsidRDefault="00700EB9" w:rsidP="0060741D">
            <w:pPr>
              <w:rPr>
                <w:sz w:val="20"/>
                <w:szCs w:val="20"/>
              </w:rPr>
            </w:pPr>
          </w:p>
        </w:tc>
        <w:tc>
          <w:tcPr>
            <w:tcW w:w="2973" w:type="dxa"/>
            <w:shd w:val="clear" w:color="auto" w:fill="DEEAF6" w:themeFill="accent1" w:themeFillTint="33"/>
          </w:tcPr>
          <w:p w:rsidR="00E00C55" w:rsidRPr="000E6B9C" w:rsidRDefault="006813AA" w:rsidP="006813AA">
            <w:pPr>
              <w:spacing w:line="240" w:lineRule="auto"/>
              <w:rPr>
                <w:sz w:val="20"/>
                <w:szCs w:val="20"/>
              </w:rPr>
            </w:pPr>
            <w:r w:rsidRPr="000E6B9C">
              <w:rPr>
                <w:sz w:val="20"/>
                <w:szCs w:val="20"/>
              </w:rPr>
              <w:t>L’</w:t>
            </w:r>
            <w:r w:rsidRPr="000E6B9C">
              <w:rPr>
                <w:i/>
                <w:sz w:val="20"/>
                <w:szCs w:val="20"/>
              </w:rPr>
              <w:t>Employment</w:t>
            </w:r>
            <w:r w:rsidR="006E4A3B">
              <w:rPr>
                <w:i/>
                <w:sz w:val="20"/>
                <w:szCs w:val="20"/>
              </w:rPr>
              <w:t xml:space="preserve"> </w:t>
            </w:r>
            <w:r w:rsidRPr="000E6B9C">
              <w:rPr>
                <w:i/>
                <w:sz w:val="20"/>
                <w:szCs w:val="20"/>
              </w:rPr>
              <w:t>Agencies</w:t>
            </w:r>
            <w:r w:rsidR="006E4A3B">
              <w:rPr>
                <w:i/>
                <w:sz w:val="20"/>
                <w:szCs w:val="20"/>
              </w:rPr>
              <w:t xml:space="preserve"> </w:t>
            </w:r>
            <w:r w:rsidRPr="000E6B9C">
              <w:rPr>
                <w:i/>
                <w:sz w:val="20"/>
                <w:szCs w:val="20"/>
              </w:rPr>
              <w:t>Act</w:t>
            </w:r>
            <w:r w:rsidR="006E4A3B">
              <w:rPr>
                <w:i/>
                <w:sz w:val="20"/>
                <w:szCs w:val="20"/>
              </w:rPr>
              <w:t xml:space="preserve"> </w:t>
            </w:r>
            <w:r w:rsidRPr="000E6B9C">
              <w:rPr>
                <w:sz w:val="20"/>
                <w:szCs w:val="20"/>
              </w:rPr>
              <w:t>del 1973, regola le attività lucrative delle agenzie di fornitura. Secondo questa normativa, l’agenzia deve rilasciare ai suoi lavoratori una</w:t>
            </w:r>
            <w:r w:rsidRPr="000E6B9C">
              <w:rPr>
                <w:b/>
                <w:sz w:val="20"/>
                <w:szCs w:val="20"/>
              </w:rPr>
              <w:t xml:space="preserve"> dichiarazione scritta</w:t>
            </w:r>
            <w:r w:rsidRPr="000E6B9C">
              <w:rPr>
                <w:sz w:val="20"/>
                <w:szCs w:val="20"/>
              </w:rPr>
              <w:t xml:space="preserve"> indicante il loro </w:t>
            </w:r>
            <w:r w:rsidRPr="000E6B9C">
              <w:rPr>
                <w:i/>
                <w:sz w:val="20"/>
                <w:szCs w:val="20"/>
              </w:rPr>
              <w:t xml:space="preserve">status </w:t>
            </w:r>
            <w:r w:rsidRPr="000E6B9C">
              <w:rPr>
                <w:sz w:val="20"/>
                <w:szCs w:val="20"/>
              </w:rPr>
              <w:t>professionale.</w:t>
            </w:r>
          </w:p>
        </w:tc>
      </w:tr>
      <w:tr w:rsidR="00765461" w:rsidRPr="00BD1B98" w:rsidTr="00AA289F">
        <w:tc>
          <w:tcPr>
            <w:tcW w:w="2552" w:type="dxa"/>
            <w:shd w:val="clear" w:color="auto" w:fill="9CC2E5" w:themeFill="accent1" w:themeFillTint="99"/>
          </w:tcPr>
          <w:p w:rsidR="00765461" w:rsidRPr="00C314C6" w:rsidRDefault="00765461" w:rsidP="009D737D">
            <w:pPr>
              <w:spacing w:line="240" w:lineRule="auto"/>
              <w:jc w:val="center"/>
              <w:rPr>
                <w:sz w:val="32"/>
                <w:szCs w:val="32"/>
              </w:rPr>
            </w:pPr>
            <w:r w:rsidRPr="00C314C6">
              <w:rPr>
                <w:sz w:val="32"/>
                <w:szCs w:val="32"/>
              </w:rPr>
              <w:t>Somministrazione di lavoro a tempo indeterminato</w:t>
            </w:r>
          </w:p>
        </w:tc>
        <w:tc>
          <w:tcPr>
            <w:tcW w:w="2408" w:type="dxa"/>
            <w:shd w:val="clear" w:color="auto" w:fill="DEEAF6" w:themeFill="accent1" w:themeFillTint="33"/>
          </w:tcPr>
          <w:p w:rsidR="00765461" w:rsidRPr="00BD1B98" w:rsidRDefault="00765461" w:rsidP="00B67A12">
            <w:pPr>
              <w:spacing w:line="240" w:lineRule="auto"/>
              <w:rPr>
                <w:sz w:val="20"/>
                <w:szCs w:val="20"/>
              </w:rPr>
            </w:pPr>
          </w:p>
        </w:tc>
        <w:tc>
          <w:tcPr>
            <w:tcW w:w="2289" w:type="dxa"/>
            <w:shd w:val="clear" w:color="auto" w:fill="DEEAF6" w:themeFill="accent1" w:themeFillTint="33"/>
          </w:tcPr>
          <w:p w:rsidR="00765461" w:rsidRPr="0095364B" w:rsidRDefault="00765461" w:rsidP="00B67A12">
            <w:pPr>
              <w:spacing w:line="240" w:lineRule="auto"/>
              <w:rPr>
                <w:sz w:val="20"/>
                <w:szCs w:val="20"/>
              </w:rPr>
            </w:pPr>
            <w:r>
              <w:rPr>
                <w:sz w:val="20"/>
                <w:szCs w:val="20"/>
              </w:rPr>
              <w:t>Il contratto è concluso tra impresa e lavoratore.</w:t>
            </w:r>
          </w:p>
        </w:tc>
        <w:tc>
          <w:tcPr>
            <w:tcW w:w="2081" w:type="dxa"/>
            <w:shd w:val="clear" w:color="auto" w:fill="DEEAF6" w:themeFill="accent1" w:themeFillTint="33"/>
          </w:tcPr>
          <w:p w:rsidR="00765461" w:rsidRPr="00BD1B98" w:rsidRDefault="00765461" w:rsidP="00B67A12">
            <w:pPr>
              <w:spacing w:line="240" w:lineRule="auto"/>
              <w:jc w:val="center"/>
              <w:rPr>
                <w:b/>
                <w:sz w:val="32"/>
                <w:szCs w:val="32"/>
              </w:rPr>
            </w:pPr>
          </w:p>
        </w:tc>
        <w:tc>
          <w:tcPr>
            <w:tcW w:w="2200" w:type="dxa"/>
            <w:shd w:val="clear" w:color="auto" w:fill="DEEAF6" w:themeFill="accent1" w:themeFillTint="33"/>
          </w:tcPr>
          <w:p w:rsidR="00765461" w:rsidRPr="007D3087" w:rsidRDefault="00765461" w:rsidP="00B67A12">
            <w:pPr>
              <w:rPr>
                <w:sz w:val="20"/>
                <w:szCs w:val="20"/>
              </w:rPr>
            </w:pPr>
          </w:p>
        </w:tc>
        <w:tc>
          <w:tcPr>
            <w:tcW w:w="2973" w:type="dxa"/>
            <w:shd w:val="clear" w:color="auto" w:fill="DEEAF6" w:themeFill="accent1" w:themeFillTint="33"/>
          </w:tcPr>
          <w:p w:rsidR="00765461" w:rsidRPr="006E3C90" w:rsidRDefault="00765461" w:rsidP="00B67A12">
            <w:pPr>
              <w:spacing w:line="240" w:lineRule="auto"/>
              <w:rPr>
                <w:sz w:val="20"/>
                <w:szCs w:val="20"/>
              </w:rPr>
            </w:pPr>
          </w:p>
        </w:tc>
      </w:tr>
      <w:tr w:rsidR="00E00C55" w:rsidRPr="00BD1B98" w:rsidTr="00AA289F">
        <w:tc>
          <w:tcPr>
            <w:tcW w:w="2552" w:type="dxa"/>
            <w:shd w:val="clear" w:color="auto" w:fill="9CC2E5" w:themeFill="accent1" w:themeFillTint="99"/>
          </w:tcPr>
          <w:p w:rsidR="00E00C55" w:rsidRPr="00C314C6" w:rsidRDefault="00E00C55" w:rsidP="009D737D">
            <w:pPr>
              <w:spacing w:line="240" w:lineRule="auto"/>
              <w:jc w:val="center"/>
              <w:rPr>
                <w:i/>
                <w:sz w:val="32"/>
                <w:szCs w:val="32"/>
              </w:rPr>
            </w:pPr>
            <w:r w:rsidRPr="00C314C6">
              <w:rPr>
                <w:i/>
                <w:sz w:val="32"/>
                <w:szCs w:val="32"/>
              </w:rPr>
              <w:t>Lavoro domestico</w:t>
            </w:r>
          </w:p>
        </w:tc>
        <w:tc>
          <w:tcPr>
            <w:tcW w:w="2408" w:type="dxa"/>
            <w:shd w:val="clear" w:color="auto" w:fill="DEEAF6" w:themeFill="accent1" w:themeFillTint="33"/>
          </w:tcPr>
          <w:p w:rsidR="00E00C55" w:rsidRPr="007C078D" w:rsidRDefault="00AF207A" w:rsidP="007C078D">
            <w:pPr>
              <w:spacing w:line="240" w:lineRule="auto"/>
              <w:rPr>
                <w:sz w:val="20"/>
                <w:szCs w:val="20"/>
              </w:rPr>
            </w:pPr>
            <w:r>
              <w:rPr>
                <w:sz w:val="20"/>
                <w:szCs w:val="20"/>
              </w:rPr>
              <w:t>S</w:t>
            </w:r>
            <w:r w:rsidR="007C078D">
              <w:rPr>
                <w:sz w:val="20"/>
                <w:szCs w:val="20"/>
              </w:rPr>
              <w:t>i ha quando una babysitter o una colf sono impiegate per aiutare una famiglia.</w:t>
            </w:r>
          </w:p>
        </w:tc>
        <w:tc>
          <w:tcPr>
            <w:tcW w:w="2289" w:type="dxa"/>
            <w:shd w:val="clear" w:color="auto" w:fill="DEEAF6" w:themeFill="accent1" w:themeFillTint="33"/>
          </w:tcPr>
          <w:p w:rsidR="00E00C55" w:rsidRDefault="007C078D" w:rsidP="007C078D">
            <w:pPr>
              <w:spacing w:line="240" w:lineRule="auto"/>
              <w:rPr>
                <w:sz w:val="20"/>
                <w:szCs w:val="20"/>
              </w:rPr>
            </w:pPr>
            <w:r w:rsidRPr="007C078D">
              <w:rPr>
                <w:sz w:val="20"/>
                <w:szCs w:val="20"/>
              </w:rPr>
              <w:t>1)</w:t>
            </w:r>
            <w:r>
              <w:rPr>
                <w:sz w:val="20"/>
                <w:szCs w:val="20"/>
              </w:rPr>
              <w:t xml:space="preserve"> Hanno gli stessi diritti di tutti gli altri dipendenti ma con qualche eccezione</w:t>
            </w:r>
            <w:r w:rsidR="007C454A">
              <w:rPr>
                <w:sz w:val="20"/>
                <w:szCs w:val="20"/>
              </w:rPr>
              <w:t>:</w:t>
            </w:r>
          </w:p>
          <w:p w:rsidR="007F3BDD" w:rsidRDefault="007C454A" w:rsidP="007F3BDD">
            <w:pPr>
              <w:pStyle w:val="Paragrafoelenco"/>
              <w:spacing w:line="240" w:lineRule="auto"/>
              <w:ind w:left="115"/>
              <w:rPr>
                <w:sz w:val="20"/>
                <w:szCs w:val="20"/>
              </w:rPr>
            </w:pPr>
            <w:r>
              <w:rPr>
                <w:sz w:val="20"/>
                <w:szCs w:val="20"/>
              </w:rPr>
              <w:t xml:space="preserve">se vivono in famiglia </w:t>
            </w:r>
          </w:p>
          <w:p w:rsidR="007C454A" w:rsidRDefault="007C454A" w:rsidP="008C5582">
            <w:pPr>
              <w:pStyle w:val="Paragrafoelenco"/>
              <w:numPr>
                <w:ilvl w:val="0"/>
                <w:numId w:val="10"/>
              </w:numPr>
              <w:spacing w:line="240" w:lineRule="auto"/>
              <w:rPr>
                <w:sz w:val="20"/>
                <w:szCs w:val="20"/>
              </w:rPr>
            </w:pPr>
            <w:r>
              <w:rPr>
                <w:sz w:val="20"/>
                <w:szCs w:val="20"/>
              </w:rPr>
              <w:t>non hanno diritto al salario nazionale</w:t>
            </w:r>
            <w:r w:rsidR="00203199">
              <w:rPr>
                <w:sz w:val="20"/>
                <w:szCs w:val="20"/>
              </w:rPr>
              <w:t>;</w:t>
            </w:r>
          </w:p>
          <w:p w:rsidR="007C454A" w:rsidRDefault="007C454A" w:rsidP="008C5582">
            <w:pPr>
              <w:pStyle w:val="Paragrafoelenco"/>
              <w:numPr>
                <w:ilvl w:val="0"/>
                <w:numId w:val="10"/>
              </w:numPr>
              <w:spacing w:line="240" w:lineRule="auto"/>
              <w:rPr>
                <w:sz w:val="20"/>
                <w:szCs w:val="20"/>
              </w:rPr>
            </w:pPr>
            <w:r>
              <w:rPr>
                <w:sz w:val="20"/>
                <w:szCs w:val="20"/>
              </w:rPr>
              <w:t xml:space="preserve">non hanno diritto </w:t>
            </w:r>
            <w:r w:rsidR="00203199">
              <w:rPr>
                <w:sz w:val="20"/>
                <w:szCs w:val="20"/>
              </w:rPr>
              <w:t>alla pensione;</w:t>
            </w:r>
          </w:p>
          <w:p w:rsidR="00203199" w:rsidRDefault="00203199" w:rsidP="008C5582">
            <w:pPr>
              <w:pStyle w:val="Paragrafoelenco"/>
              <w:numPr>
                <w:ilvl w:val="0"/>
                <w:numId w:val="10"/>
              </w:numPr>
              <w:spacing w:line="240" w:lineRule="auto"/>
              <w:rPr>
                <w:sz w:val="20"/>
                <w:szCs w:val="20"/>
              </w:rPr>
            </w:pPr>
            <w:r>
              <w:rPr>
                <w:sz w:val="20"/>
                <w:szCs w:val="20"/>
              </w:rPr>
              <w:t>non hanno nessun diritto contro la discriminazione per motivi di disabilità;</w:t>
            </w:r>
          </w:p>
          <w:p w:rsidR="00203199" w:rsidRPr="00203199" w:rsidRDefault="00203199" w:rsidP="00203199">
            <w:pPr>
              <w:spacing w:line="240" w:lineRule="auto"/>
              <w:ind w:left="360"/>
              <w:rPr>
                <w:sz w:val="20"/>
                <w:szCs w:val="20"/>
              </w:rPr>
            </w:pPr>
          </w:p>
        </w:tc>
        <w:tc>
          <w:tcPr>
            <w:tcW w:w="2081" w:type="dxa"/>
            <w:shd w:val="clear" w:color="auto" w:fill="DEEAF6" w:themeFill="accent1" w:themeFillTint="33"/>
          </w:tcPr>
          <w:p w:rsidR="00E00C55" w:rsidRPr="00BD1B98" w:rsidRDefault="00E00C55" w:rsidP="00B67A12">
            <w:pPr>
              <w:spacing w:line="240" w:lineRule="auto"/>
              <w:jc w:val="center"/>
              <w:rPr>
                <w:b/>
                <w:sz w:val="32"/>
                <w:szCs w:val="32"/>
              </w:rPr>
            </w:pPr>
          </w:p>
        </w:tc>
        <w:tc>
          <w:tcPr>
            <w:tcW w:w="2200" w:type="dxa"/>
            <w:shd w:val="clear" w:color="auto" w:fill="DEEAF6" w:themeFill="accent1" w:themeFillTint="33"/>
          </w:tcPr>
          <w:p w:rsidR="00E00C55" w:rsidRDefault="00203199" w:rsidP="00203199">
            <w:pPr>
              <w:spacing w:line="240" w:lineRule="auto"/>
              <w:rPr>
                <w:sz w:val="20"/>
                <w:szCs w:val="20"/>
              </w:rPr>
            </w:pPr>
            <w:r>
              <w:rPr>
                <w:sz w:val="20"/>
                <w:szCs w:val="20"/>
              </w:rPr>
              <w:t xml:space="preserve">Il datore di lavoro deve: </w:t>
            </w:r>
          </w:p>
          <w:p w:rsidR="00203199" w:rsidRDefault="00203199" w:rsidP="00B21DD9">
            <w:pPr>
              <w:spacing w:line="240" w:lineRule="auto"/>
              <w:rPr>
                <w:sz w:val="20"/>
                <w:szCs w:val="20"/>
              </w:rPr>
            </w:pPr>
            <w:r w:rsidRPr="00203199">
              <w:rPr>
                <w:sz w:val="20"/>
                <w:szCs w:val="20"/>
              </w:rPr>
              <w:t>1)</w:t>
            </w:r>
            <w:r>
              <w:rPr>
                <w:sz w:val="20"/>
                <w:szCs w:val="20"/>
              </w:rPr>
              <w:t xml:space="preserve"> tenere un registro relativo alle tasse, contributi e a</w:t>
            </w:r>
            <w:r w:rsidR="00B21DD9">
              <w:rPr>
                <w:sz w:val="20"/>
                <w:szCs w:val="20"/>
              </w:rPr>
              <w:t>s</w:t>
            </w:r>
            <w:r>
              <w:rPr>
                <w:sz w:val="20"/>
                <w:szCs w:val="20"/>
              </w:rPr>
              <w:t>sicurazione.</w:t>
            </w:r>
          </w:p>
          <w:p w:rsidR="00B21DD9" w:rsidRPr="00203199" w:rsidRDefault="00B21DD9" w:rsidP="00B21DD9">
            <w:pPr>
              <w:spacing w:line="240" w:lineRule="auto"/>
              <w:rPr>
                <w:sz w:val="20"/>
                <w:szCs w:val="20"/>
              </w:rPr>
            </w:pPr>
            <w:r>
              <w:rPr>
                <w:sz w:val="20"/>
                <w:szCs w:val="20"/>
              </w:rPr>
              <w:t>2) Pagare le tasse e i contributi di assicurazione.</w:t>
            </w:r>
          </w:p>
        </w:tc>
        <w:tc>
          <w:tcPr>
            <w:tcW w:w="2973" w:type="dxa"/>
            <w:shd w:val="clear" w:color="auto" w:fill="DEEAF6" w:themeFill="accent1" w:themeFillTint="33"/>
          </w:tcPr>
          <w:p w:rsidR="00E00C55" w:rsidRPr="00BD1B98" w:rsidRDefault="00E00C55" w:rsidP="00B67A12">
            <w:pPr>
              <w:spacing w:line="240" w:lineRule="auto"/>
              <w:jc w:val="center"/>
              <w:rPr>
                <w:b/>
                <w:sz w:val="32"/>
                <w:szCs w:val="32"/>
              </w:rPr>
            </w:pPr>
          </w:p>
        </w:tc>
      </w:tr>
      <w:tr w:rsidR="00E00C55" w:rsidRPr="00BD1B98" w:rsidTr="00AA289F">
        <w:tc>
          <w:tcPr>
            <w:tcW w:w="2552" w:type="dxa"/>
            <w:shd w:val="clear" w:color="auto" w:fill="9CC2E5" w:themeFill="accent1" w:themeFillTint="99"/>
          </w:tcPr>
          <w:p w:rsidR="00E00C55" w:rsidRPr="00C314C6" w:rsidRDefault="00E00C55" w:rsidP="009D737D">
            <w:pPr>
              <w:spacing w:line="240" w:lineRule="auto"/>
              <w:jc w:val="center"/>
              <w:rPr>
                <w:i/>
                <w:sz w:val="32"/>
                <w:szCs w:val="32"/>
              </w:rPr>
            </w:pPr>
            <w:r w:rsidRPr="00C314C6">
              <w:rPr>
                <w:i/>
                <w:sz w:val="32"/>
                <w:szCs w:val="32"/>
              </w:rPr>
              <w:t>Job sharing</w:t>
            </w:r>
          </w:p>
        </w:tc>
        <w:tc>
          <w:tcPr>
            <w:tcW w:w="2408" w:type="dxa"/>
            <w:shd w:val="clear" w:color="auto" w:fill="DEEAF6" w:themeFill="accent1" w:themeFillTint="33"/>
          </w:tcPr>
          <w:p w:rsidR="00E00C55" w:rsidRPr="000C2F9E" w:rsidRDefault="0034503E" w:rsidP="0034503E">
            <w:pPr>
              <w:spacing w:line="240" w:lineRule="auto"/>
              <w:rPr>
                <w:sz w:val="20"/>
                <w:szCs w:val="20"/>
                <w:lang w:val="en-US"/>
              </w:rPr>
            </w:pPr>
            <w:r w:rsidRPr="00350637">
              <w:rPr>
                <w:sz w:val="20"/>
                <w:szCs w:val="20"/>
              </w:rPr>
              <w:t xml:space="preserve">Viene definito job sharing la situazione in cui 2 persone sono impiegate a condividere i compiti e le responsabilità di un posto a tempo pieno su base oraria, giornaliera o settimanale, e lo stipendio e un congedo è ripartito </w:t>
            </w:r>
            <w:r w:rsidRPr="00350637">
              <w:rPr>
                <w:i/>
                <w:iCs/>
                <w:sz w:val="20"/>
                <w:szCs w:val="20"/>
              </w:rPr>
              <w:t>su</w:t>
            </w:r>
            <w:r w:rsidRPr="00350637">
              <w:rPr>
                <w:sz w:val="20"/>
                <w:szCs w:val="20"/>
              </w:rPr>
              <w:t xml:space="preserve"> base </w:t>
            </w:r>
            <w:r w:rsidRPr="00350637">
              <w:rPr>
                <w:i/>
                <w:iCs/>
                <w:sz w:val="20"/>
                <w:szCs w:val="20"/>
              </w:rPr>
              <w:t>pro-rata</w:t>
            </w:r>
            <w:r w:rsidRPr="00350637">
              <w:rPr>
                <w:iCs/>
                <w:sz w:val="20"/>
                <w:szCs w:val="20"/>
              </w:rPr>
              <w:t xml:space="preserve">. </w:t>
            </w:r>
            <w:r w:rsidRPr="000C2F9E">
              <w:rPr>
                <w:iCs/>
                <w:sz w:val="20"/>
                <w:szCs w:val="20"/>
                <w:lang w:val="en-US"/>
              </w:rPr>
              <w:t>È</w:t>
            </w:r>
            <w:r w:rsidRPr="000C2F9E">
              <w:rPr>
                <w:sz w:val="20"/>
                <w:szCs w:val="20"/>
                <w:lang w:val="en-US"/>
              </w:rPr>
              <w:t xml:space="preserve"> un normale contratto di lavoro. </w:t>
            </w:r>
            <w:r w:rsidRPr="000C2F9E">
              <w:rPr>
                <w:vanish/>
                <w:sz w:val="20"/>
                <w:szCs w:val="20"/>
                <w:lang w:val="en-US"/>
              </w:rPr>
              <w:t>The job share partners work under a normal contract of employment and are subject to the provisions of current employment legislation.</w:t>
            </w:r>
          </w:p>
        </w:tc>
        <w:tc>
          <w:tcPr>
            <w:tcW w:w="2289" w:type="dxa"/>
            <w:shd w:val="clear" w:color="auto" w:fill="DEEAF6" w:themeFill="accent1" w:themeFillTint="33"/>
          </w:tcPr>
          <w:p w:rsidR="00E00C55" w:rsidRPr="00D97DEF" w:rsidRDefault="00D97DEF" w:rsidP="00D97DEF">
            <w:pPr>
              <w:spacing w:line="240" w:lineRule="auto"/>
              <w:rPr>
                <w:sz w:val="20"/>
                <w:szCs w:val="20"/>
              </w:rPr>
            </w:pPr>
            <w:r w:rsidRPr="00D97DEF">
              <w:rPr>
                <w:sz w:val="20"/>
                <w:szCs w:val="20"/>
              </w:rPr>
              <w:t>1)</w:t>
            </w:r>
            <w:r w:rsidR="002E6490">
              <w:rPr>
                <w:sz w:val="20"/>
                <w:szCs w:val="20"/>
              </w:rPr>
              <w:t xml:space="preserve"> </w:t>
            </w:r>
            <w:r w:rsidR="00572F25" w:rsidRPr="00D97DEF">
              <w:rPr>
                <w:sz w:val="20"/>
                <w:szCs w:val="20"/>
              </w:rPr>
              <w:t>Il lavoro può essere suddi</w:t>
            </w:r>
            <w:r w:rsidR="009C47D2" w:rsidRPr="00D97DEF">
              <w:rPr>
                <w:sz w:val="20"/>
                <w:szCs w:val="20"/>
              </w:rPr>
              <w:t>viso in parti uguali o diseguali (giorni o settimane alterne).</w:t>
            </w:r>
          </w:p>
          <w:p w:rsidR="00D97DEF" w:rsidRDefault="00D97DEF" w:rsidP="00D97DEF">
            <w:pPr>
              <w:rPr>
                <w:sz w:val="20"/>
                <w:szCs w:val="20"/>
              </w:rPr>
            </w:pPr>
            <w:r w:rsidRPr="00D97DEF">
              <w:rPr>
                <w:sz w:val="20"/>
                <w:szCs w:val="20"/>
              </w:rPr>
              <w:t>2)</w:t>
            </w:r>
            <w:r w:rsidR="002E6490">
              <w:rPr>
                <w:sz w:val="20"/>
                <w:szCs w:val="20"/>
              </w:rPr>
              <w:t xml:space="preserve"> </w:t>
            </w:r>
            <w:r w:rsidRPr="00D97DEF">
              <w:rPr>
                <w:sz w:val="20"/>
                <w:szCs w:val="20"/>
              </w:rPr>
              <w:t>Ci sono 4 tipi di modalità:</w:t>
            </w:r>
          </w:p>
          <w:p w:rsidR="00D97DEF" w:rsidRDefault="00D97DEF" w:rsidP="008C5582">
            <w:pPr>
              <w:pStyle w:val="Paragrafoelenco"/>
              <w:numPr>
                <w:ilvl w:val="0"/>
                <w:numId w:val="8"/>
              </w:numPr>
              <w:rPr>
                <w:sz w:val="20"/>
                <w:szCs w:val="20"/>
              </w:rPr>
            </w:pPr>
            <w:r>
              <w:rPr>
                <w:sz w:val="20"/>
                <w:szCs w:val="20"/>
              </w:rPr>
              <w:t>settimana (ciascuno partecipa al lavoro 2</w:t>
            </w:r>
            <w:r w:rsidR="00EF4901">
              <w:rPr>
                <w:sz w:val="20"/>
                <w:szCs w:val="20"/>
              </w:rPr>
              <w:t xml:space="preserve"> giorni e mezzo alla settimana);</w:t>
            </w:r>
          </w:p>
          <w:p w:rsidR="00D97DEF" w:rsidRDefault="00EF4901" w:rsidP="008C5582">
            <w:pPr>
              <w:pStyle w:val="Paragrafoelenco"/>
              <w:numPr>
                <w:ilvl w:val="0"/>
                <w:numId w:val="8"/>
              </w:numPr>
              <w:rPr>
                <w:sz w:val="20"/>
                <w:szCs w:val="20"/>
              </w:rPr>
            </w:pPr>
            <w:r>
              <w:rPr>
                <w:sz w:val="20"/>
                <w:szCs w:val="20"/>
              </w:rPr>
              <w:t>giornata</w:t>
            </w:r>
            <w:r w:rsidR="00851374">
              <w:rPr>
                <w:sz w:val="20"/>
                <w:szCs w:val="20"/>
              </w:rPr>
              <w:t xml:space="preserve"> (un partner lavora la mattina e l’altro il pomeriggio);</w:t>
            </w:r>
          </w:p>
          <w:p w:rsidR="00851374" w:rsidRDefault="00642855" w:rsidP="008C5582">
            <w:pPr>
              <w:pStyle w:val="Paragrafoelenco"/>
              <w:numPr>
                <w:ilvl w:val="0"/>
                <w:numId w:val="8"/>
              </w:numPr>
              <w:rPr>
                <w:sz w:val="20"/>
                <w:szCs w:val="20"/>
              </w:rPr>
            </w:pPr>
            <w:r>
              <w:rPr>
                <w:sz w:val="20"/>
                <w:szCs w:val="20"/>
              </w:rPr>
              <w:t>un soggetto svolge 2 giorni alla settimana e l’atro 3;</w:t>
            </w:r>
          </w:p>
          <w:p w:rsidR="00642855" w:rsidRPr="00D97DEF" w:rsidRDefault="00642855" w:rsidP="008C5582">
            <w:pPr>
              <w:pStyle w:val="Paragrafoelenco"/>
              <w:numPr>
                <w:ilvl w:val="0"/>
                <w:numId w:val="8"/>
              </w:numPr>
              <w:rPr>
                <w:sz w:val="20"/>
                <w:szCs w:val="20"/>
              </w:rPr>
            </w:pPr>
            <w:r>
              <w:rPr>
                <w:sz w:val="20"/>
                <w:szCs w:val="20"/>
              </w:rPr>
              <w:t xml:space="preserve">i soggetti si alternano </w:t>
            </w:r>
            <w:r w:rsidR="007F3BDD">
              <w:rPr>
                <w:sz w:val="20"/>
                <w:szCs w:val="20"/>
              </w:rPr>
              <w:t>nel</w:t>
            </w:r>
            <w:r>
              <w:rPr>
                <w:sz w:val="20"/>
                <w:szCs w:val="20"/>
              </w:rPr>
              <w:t>le settimane.</w:t>
            </w:r>
          </w:p>
          <w:p w:rsidR="00D97DEF" w:rsidRPr="00D97DEF" w:rsidRDefault="00D97DEF" w:rsidP="00D97DEF">
            <w:pPr>
              <w:rPr>
                <w:sz w:val="20"/>
                <w:szCs w:val="20"/>
              </w:rPr>
            </w:pPr>
          </w:p>
          <w:p w:rsidR="00572F25" w:rsidRDefault="00572F25" w:rsidP="00572F25">
            <w:pPr>
              <w:spacing w:line="240" w:lineRule="auto"/>
              <w:rPr>
                <w:sz w:val="20"/>
                <w:szCs w:val="20"/>
              </w:rPr>
            </w:pPr>
            <w:r>
              <w:rPr>
                <w:sz w:val="20"/>
                <w:szCs w:val="20"/>
              </w:rPr>
              <w:t>2)</w:t>
            </w:r>
            <w:r w:rsidR="000126D3">
              <w:rPr>
                <w:sz w:val="20"/>
                <w:szCs w:val="20"/>
              </w:rPr>
              <w:t xml:space="preserve"> La retribuzione è proporzionata al numero di ore lavorate.</w:t>
            </w:r>
          </w:p>
          <w:p w:rsidR="004D0938" w:rsidRDefault="004D0938" w:rsidP="00572F25">
            <w:pPr>
              <w:spacing w:line="240" w:lineRule="auto"/>
              <w:rPr>
                <w:sz w:val="20"/>
                <w:szCs w:val="20"/>
              </w:rPr>
            </w:pPr>
            <w:r>
              <w:rPr>
                <w:sz w:val="20"/>
                <w:szCs w:val="20"/>
              </w:rPr>
              <w:t xml:space="preserve">3) </w:t>
            </w:r>
            <w:r w:rsidR="005603F0">
              <w:rPr>
                <w:sz w:val="20"/>
                <w:szCs w:val="20"/>
              </w:rPr>
              <w:t xml:space="preserve">il job sharing, ai fini pensionistici, è considerato come un lavoro a tempo </w:t>
            </w:r>
            <w:r w:rsidR="00E07B98">
              <w:rPr>
                <w:sz w:val="20"/>
                <w:szCs w:val="20"/>
              </w:rPr>
              <w:t>parziale.</w:t>
            </w:r>
          </w:p>
          <w:p w:rsidR="00E07B98" w:rsidRPr="00572F25" w:rsidRDefault="00E07B98" w:rsidP="00572F25">
            <w:pPr>
              <w:spacing w:line="240" w:lineRule="auto"/>
              <w:rPr>
                <w:sz w:val="20"/>
                <w:szCs w:val="20"/>
              </w:rPr>
            </w:pPr>
            <w:r>
              <w:rPr>
                <w:sz w:val="20"/>
                <w:szCs w:val="20"/>
              </w:rPr>
              <w:t>4) I soggetti hanno la possibilità di sostituirsi anche se non ne sono obbligati.</w:t>
            </w:r>
          </w:p>
        </w:tc>
        <w:tc>
          <w:tcPr>
            <w:tcW w:w="2081" w:type="dxa"/>
            <w:shd w:val="clear" w:color="auto" w:fill="DEEAF6" w:themeFill="accent1" w:themeFillTint="33"/>
          </w:tcPr>
          <w:p w:rsidR="00E00C55" w:rsidRDefault="006D23D7" w:rsidP="006D23D7">
            <w:pPr>
              <w:spacing w:line="240" w:lineRule="auto"/>
              <w:rPr>
                <w:sz w:val="20"/>
                <w:szCs w:val="20"/>
              </w:rPr>
            </w:pPr>
            <w:r>
              <w:rPr>
                <w:sz w:val="20"/>
                <w:szCs w:val="20"/>
              </w:rPr>
              <w:t>Il contratto deve contenere:</w:t>
            </w:r>
          </w:p>
          <w:p w:rsidR="006D23D7" w:rsidRDefault="006D23D7" w:rsidP="006D23D7">
            <w:pPr>
              <w:spacing w:line="240" w:lineRule="auto"/>
              <w:rPr>
                <w:sz w:val="20"/>
                <w:szCs w:val="20"/>
              </w:rPr>
            </w:pPr>
            <w:r w:rsidRPr="006D23D7">
              <w:rPr>
                <w:sz w:val="20"/>
                <w:szCs w:val="20"/>
              </w:rPr>
              <w:t>1)</w:t>
            </w:r>
            <w:r w:rsidR="00BA5268">
              <w:rPr>
                <w:sz w:val="20"/>
                <w:szCs w:val="20"/>
              </w:rPr>
              <w:t xml:space="preserve"> </w:t>
            </w:r>
            <w:r w:rsidRPr="006D23D7">
              <w:rPr>
                <w:sz w:val="20"/>
                <w:szCs w:val="20"/>
              </w:rPr>
              <w:t>g</w:t>
            </w:r>
            <w:r>
              <w:rPr>
                <w:sz w:val="20"/>
                <w:szCs w:val="20"/>
              </w:rPr>
              <w:t xml:space="preserve">iorni di lavoro </w:t>
            </w:r>
          </w:p>
          <w:p w:rsidR="006D23D7" w:rsidRDefault="006D23D7" w:rsidP="006D23D7">
            <w:pPr>
              <w:spacing w:line="240" w:lineRule="auto"/>
              <w:rPr>
                <w:sz w:val="20"/>
                <w:szCs w:val="20"/>
              </w:rPr>
            </w:pPr>
            <w:r>
              <w:rPr>
                <w:sz w:val="20"/>
                <w:szCs w:val="20"/>
              </w:rPr>
              <w:t xml:space="preserve">2) orario di lavoro </w:t>
            </w:r>
          </w:p>
          <w:p w:rsidR="006D23D7" w:rsidRDefault="006D23D7" w:rsidP="006D23D7">
            <w:pPr>
              <w:spacing w:line="240" w:lineRule="auto"/>
              <w:rPr>
                <w:sz w:val="20"/>
                <w:szCs w:val="20"/>
              </w:rPr>
            </w:pPr>
            <w:r>
              <w:rPr>
                <w:sz w:val="20"/>
                <w:szCs w:val="20"/>
              </w:rPr>
              <w:t>3) retribuzione</w:t>
            </w:r>
          </w:p>
          <w:p w:rsidR="006D23D7" w:rsidRPr="006D23D7" w:rsidRDefault="006D23D7" w:rsidP="006D23D7">
            <w:pPr>
              <w:spacing w:line="240" w:lineRule="auto"/>
              <w:rPr>
                <w:sz w:val="20"/>
                <w:szCs w:val="20"/>
              </w:rPr>
            </w:pPr>
            <w:r>
              <w:rPr>
                <w:sz w:val="20"/>
                <w:szCs w:val="20"/>
              </w:rPr>
              <w:t>4) vacanze</w:t>
            </w:r>
          </w:p>
        </w:tc>
        <w:tc>
          <w:tcPr>
            <w:tcW w:w="2200" w:type="dxa"/>
            <w:shd w:val="clear" w:color="auto" w:fill="DEEAF6" w:themeFill="accent1" w:themeFillTint="33"/>
          </w:tcPr>
          <w:p w:rsidR="00E00C55" w:rsidRPr="00522D51" w:rsidRDefault="00A17F47" w:rsidP="00B67A12">
            <w:pPr>
              <w:spacing w:line="240" w:lineRule="auto"/>
              <w:rPr>
                <w:sz w:val="20"/>
                <w:szCs w:val="20"/>
              </w:rPr>
            </w:pPr>
            <w:r w:rsidRPr="00522D51">
              <w:rPr>
                <w:sz w:val="20"/>
                <w:szCs w:val="20"/>
              </w:rPr>
              <w:t>Vantaggi per il datore di lavoro:</w:t>
            </w:r>
          </w:p>
          <w:p w:rsidR="00412AC9" w:rsidRPr="00522D51" w:rsidRDefault="00A17F47" w:rsidP="00A17F47">
            <w:pPr>
              <w:spacing w:line="240" w:lineRule="auto"/>
              <w:rPr>
                <w:sz w:val="20"/>
                <w:szCs w:val="20"/>
              </w:rPr>
            </w:pPr>
            <w:r w:rsidRPr="00522D51">
              <w:rPr>
                <w:sz w:val="20"/>
                <w:szCs w:val="20"/>
              </w:rPr>
              <w:t>1)</w:t>
            </w:r>
            <w:r w:rsidR="00522D51">
              <w:rPr>
                <w:sz w:val="20"/>
                <w:szCs w:val="20"/>
              </w:rPr>
              <w:t xml:space="preserve"> </w:t>
            </w:r>
            <w:r w:rsidRPr="00522D51">
              <w:rPr>
                <w:sz w:val="20"/>
                <w:szCs w:val="20"/>
              </w:rPr>
              <w:t>vi è una più ampia gamma di competen</w:t>
            </w:r>
            <w:r w:rsidR="00412AC9" w:rsidRPr="00522D51">
              <w:rPr>
                <w:sz w:val="20"/>
                <w:szCs w:val="20"/>
              </w:rPr>
              <w:t>ze, esperienze, opinioni e idee;</w:t>
            </w:r>
          </w:p>
          <w:p w:rsidR="00412AC9" w:rsidRPr="00522D51" w:rsidRDefault="00412AC9" w:rsidP="00A17F47">
            <w:pPr>
              <w:spacing w:line="240" w:lineRule="auto"/>
              <w:rPr>
                <w:sz w:val="20"/>
                <w:szCs w:val="20"/>
              </w:rPr>
            </w:pPr>
            <w:r w:rsidRPr="00522D51">
              <w:rPr>
                <w:sz w:val="20"/>
                <w:szCs w:val="20"/>
              </w:rPr>
              <w:t>2) una maggior flessibilità per soddisfare i picchi di domanda;</w:t>
            </w:r>
          </w:p>
          <w:p w:rsidR="00412AC9" w:rsidRPr="00522D51" w:rsidRDefault="00412AC9" w:rsidP="00A17F47">
            <w:pPr>
              <w:spacing w:line="240" w:lineRule="auto"/>
              <w:rPr>
                <w:sz w:val="20"/>
                <w:szCs w:val="20"/>
              </w:rPr>
            </w:pPr>
            <w:r w:rsidRPr="00522D51">
              <w:rPr>
                <w:sz w:val="20"/>
                <w:szCs w:val="20"/>
              </w:rPr>
              <w:t>3) maggior continuità quando un lavoratore è malato o in vacanza;</w:t>
            </w:r>
          </w:p>
          <w:p w:rsidR="00412AC9" w:rsidRPr="00522D51" w:rsidRDefault="00412AC9" w:rsidP="00A17F47">
            <w:pPr>
              <w:spacing w:line="240" w:lineRule="auto"/>
              <w:rPr>
                <w:sz w:val="20"/>
                <w:szCs w:val="20"/>
              </w:rPr>
            </w:pPr>
            <w:r w:rsidRPr="00522D51">
              <w:rPr>
                <w:sz w:val="20"/>
                <w:szCs w:val="20"/>
              </w:rPr>
              <w:t>4) maggior impegno e lealtà;</w:t>
            </w:r>
          </w:p>
          <w:p w:rsidR="00412AC9" w:rsidRPr="00522D51" w:rsidRDefault="00412AC9" w:rsidP="00A17F47">
            <w:pPr>
              <w:spacing w:line="240" w:lineRule="auto"/>
              <w:rPr>
                <w:sz w:val="20"/>
                <w:szCs w:val="20"/>
              </w:rPr>
            </w:pPr>
            <w:r w:rsidRPr="00522D51">
              <w:rPr>
                <w:sz w:val="20"/>
                <w:szCs w:val="20"/>
              </w:rPr>
              <w:t>5) una potenziale riduzione dell’assenteismo, malattia e stress.</w:t>
            </w:r>
          </w:p>
          <w:p w:rsidR="00412AC9" w:rsidRPr="00522D51" w:rsidRDefault="00412AC9" w:rsidP="00A17F47">
            <w:pPr>
              <w:spacing w:line="240" w:lineRule="auto"/>
              <w:rPr>
                <w:sz w:val="20"/>
                <w:szCs w:val="20"/>
              </w:rPr>
            </w:pPr>
            <w:r w:rsidRPr="00522D51">
              <w:rPr>
                <w:sz w:val="20"/>
                <w:szCs w:val="20"/>
              </w:rPr>
              <w:t xml:space="preserve">I vantaggi per i lavoratori: </w:t>
            </w:r>
          </w:p>
          <w:p w:rsidR="00722EA2" w:rsidRPr="00522D51" w:rsidRDefault="00722EA2" w:rsidP="00722EA2">
            <w:pPr>
              <w:spacing w:line="240" w:lineRule="auto"/>
              <w:rPr>
                <w:sz w:val="20"/>
                <w:szCs w:val="20"/>
              </w:rPr>
            </w:pPr>
            <w:r w:rsidRPr="00522D51">
              <w:rPr>
                <w:sz w:val="20"/>
                <w:szCs w:val="20"/>
              </w:rPr>
              <w:t>1)</w:t>
            </w:r>
            <w:r w:rsidR="001F136D">
              <w:rPr>
                <w:sz w:val="20"/>
                <w:szCs w:val="20"/>
              </w:rPr>
              <w:t xml:space="preserve"> </w:t>
            </w:r>
            <w:r w:rsidRPr="00522D51">
              <w:rPr>
                <w:sz w:val="20"/>
                <w:szCs w:val="20"/>
              </w:rPr>
              <w:t>meno stress;</w:t>
            </w:r>
          </w:p>
          <w:p w:rsidR="00722EA2" w:rsidRPr="00522D51" w:rsidRDefault="00722EA2" w:rsidP="00722EA2">
            <w:pPr>
              <w:rPr>
                <w:sz w:val="20"/>
                <w:szCs w:val="20"/>
              </w:rPr>
            </w:pPr>
            <w:r w:rsidRPr="00522D51">
              <w:rPr>
                <w:sz w:val="20"/>
                <w:szCs w:val="20"/>
              </w:rPr>
              <w:t xml:space="preserve">2) un maggior senso di responsabilità e di controllo della vita lavorativa </w:t>
            </w:r>
          </w:p>
          <w:p w:rsidR="00722EA2" w:rsidRPr="00522D51" w:rsidRDefault="00722EA2" w:rsidP="00722EA2">
            <w:pPr>
              <w:spacing w:line="240" w:lineRule="auto"/>
              <w:rPr>
                <w:sz w:val="20"/>
                <w:szCs w:val="20"/>
              </w:rPr>
            </w:pPr>
          </w:p>
          <w:p w:rsidR="00A17F47" w:rsidRPr="00522D51" w:rsidRDefault="00A17F47" w:rsidP="00A17F47">
            <w:pPr>
              <w:spacing w:line="240" w:lineRule="auto"/>
              <w:rPr>
                <w:sz w:val="20"/>
                <w:szCs w:val="20"/>
              </w:rPr>
            </w:pPr>
          </w:p>
        </w:tc>
        <w:tc>
          <w:tcPr>
            <w:tcW w:w="2973" w:type="dxa"/>
            <w:shd w:val="clear" w:color="auto" w:fill="DEEAF6" w:themeFill="accent1" w:themeFillTint="33"/>
          </w:tcPr>
          <w:p w:rsidR="00E00C55" w:rsidRPr="00BD1B98" w:rsidRDefault="00E00C55" w:rsidP="00A879A5">
            <w:pPr>
              <w:spacing w:line="240" w:lineRule="auto"/>
              <w:rPr>
                <w:b/>
                <w:sz w:val="32"/>
                <w:szCs w:val="32"/>
              </w:rPr>
            </w:pPr>
          </w:p>
        </w:tc>
      </w:tr>
      <w:tr w:rsidR="00E00C55" w:rsidRPr="00BD1B98" w:rsidTr="00AA289F">
        <w:tc>
          <w:tcPr>
            <w:tcW w:w="2552" w:type="dxa"/>
            <w:shd w:val="clear" w:color="auto" w:fill="9CC2E5" w:themeFill="accent1" w:themeFillTint="99"/>
          </w:tcPr>
          <w:p w:rsidR="00A17560" w:rsidRDefault="00E00C55" w:rsidP="009D737D">
            <w:pPr>
              <w:spacing w:line="240" w:lineRule="auto"/>
              <w:jc w:val="center"/>
              <w:rPr>
                <w:i/>
                <w:sz w:val="32"/>
                <w:szCs w:val="32"/>
              </w:rPr>
            </w:pPr>
            <w:r w:rsidRPr="00C314C6">
              <w:rPr>
                <w:i/>
                <w:sz w:val="32"/>
                <w:szCs w:val="32"/>
              </w:rPr>
              <w:t>Lavoro a domicilio</w:t>
            </w:r>
          </w:p>
          <w:p w:rsidR="00A17560" w:rsidRPr="00AA289F" w:rsidRDefault="00AA289F" w:rsidP="009D737D">
            <w:pPr>
              <w:spacing w:line="240" w:lineRule="auto"/>
              <w:jc w:val="center"/>
              <w:rPr>
                <w:i/>
                <w:sz w:val="32"/>
                <w:szCs w:val="32"/>
              </w:rPr>
            </w:pPr>
            <w:r>
              <w:rPr>
                <w:sz w:val="32"/>
                <w:szCs w:val="32"/>
              </w:rPr>
              <w:t>(</w:t>
            </w:r>
            <w:r w:rsidR="00A17560" w:rsidRPr="00AA289F">
              <w:rPr>
                <w:sz w:val="32"/>
                <w:szCs w:val="32"/>
              </w:rPr>
              <w:t>outworkers</w:t>
            </w:r>
            <w:r>
              <w:rPr>
                <w:sz w:val="32"/>
                <w:szCs w:val="32"/>
              </w:rPr>
              <w:t>)</w:t>
            </w:r>
          </w:p>
        </w:tc>
        <w:tc>
          <w:tcPr>
            <w:tcW w:w="2408" w:type="dxa"/>
            <w:shd w:val="clear" w:color="auto" w:fill="DEEAF6" w:themeFill="accent1" w:themeFillTint="33"/>
          </w:tcPr>
          <w:p w:rsidR="00E00C55" w:rsidRDefault="00FF6ED2" w:rsidP="00FF6ED2">
            <w:pPr>
              <w:spacing w:line="240" w:lineRule="auto"/>
              <w:rPr>
                <w:sz w:val="20"/>
                <w:szCs w:val="20"/>
              </w:rPr>
            </w:pPr>
            <w:r w:rsidRPr="00FF6ED2">
              <w:rPr>
                <w:sz w:val="20"/>
                <w:szCs w:val="20"/>
              </w:rPr>
              <w:t>1)</w:t>
            </w:r>
            <w:r>
              <w:rPr>
                <w:sz w:val="20"/>
                <w:szCs w:val="20"/>
              </w:rPr>
              <w:t xml:space="preserve"> Alcuni dipendenti lavorano quasi interamente a casa oltre a compiere occasionalmente riunioni d’ufficio. </w:t>
            </w:r>
          </w:p>
          <w:p w:rsidR="00815BBC" w:rsidRDefault="00FF6ED2" w:rsidP="00FF6ED2">
            <w:pPr>
              <w:spacing w:line="240" w:lineRule="auto"/>
              <w:rPr>
                <w:sz w:val="20"/>
                <w:szCs w:val="20"/>
              </w:rPr>
            </w:pPr>
            <w:r>
              <w:rPr>
                <w:sz w:val="20"/>
                <w:szCs w:val="20"/>
              </w:rPr>
              <w:t>2) Alcuni dipendenti dividono il loro tempo tra casa</w:t>
            </w:r>
            <w:r w:rsidR="00815BBC">
              <w:rPr>
                <w:sz w:val="20"/>
                <w:szCs w:val="20"/>
              </w:rPr>
              <w:t xml:space="preserve"> (2 giorni a</w:t>
            </w:r>
            <w:r>
              <w:rPr>
                <w:sz w:val="20"/>
                <w:szCs w:val="20"/>
              </w:rPr>
              <w:t xml:space="preserve"> settimana) </w:t>
            </w:r>
            <w:r w:rsidR="00815BBC">
              <w:rPr>
                <w:sz w:val="20"/>
                <w:szCs w:val="20"/>
              </w:rPr>
              <w:t>e ufficio (</w:t>
            </w:r>
            <w:r w:rsidR="00E276DE">
              <w:rPr>
                <w:sz w:val="20"/>
                <w:szCs w:val="20"/>
              </w:rPr>
              <w:t>gli altri restanti</w:t>
            </w:r>
            <w:r>
              <w:rPr>
                <w:sz w:val="20"/>
                <w:szCs w:val="20"/>
              </w:rPr>
              <w:t>).</w:t>
            </w:r>
          </w:p>
          <w:p w:rsidR="00815BBC" w:rsidRDefault="00815BBC" w:rsidP="00FF6ED2">
            <w:pPr>
              <w:spacing w:line="240" w:lineRule="auto"/>
              <w:rPr>
                <w:sz w:val="20"/>
                <w:szCs w:val="20"/>
              </w:rPr>
            </w:pPr>
            <w:r>
              <w:rPr>
                <w:sz w:val="20"/>
                <w:szCs w:val="20"/>
              </w:rPr>
              <w:t>3) Alcuni lavorano da casa solo occasionalmente.</w:t>
            </w:r>
          </w:p>
          <w:p w:rsidR="00FF6ED2" w:rsidRPr="00FF6ED2" w:rsidRDefault="00FF6ED2" w:rsidP="00FF6ED2">
            <w:pPr>
              <w:spacing w:line="240" w:lineRule="auto"/>
              <w:rPr>
                <w:sz w:val="20"/>
                <w:szCs w:val="20"/>
              </w:rPr>
            </w:pPr>
          </w:p>
        </w:tc>
        <w:tc>
          <w:tcPr>
            <w:tcW w:w="2289" w:type="dxa"/>
            <w:shd w:val="clear" w:color="auto" w:fill="DEEAF6" w:themeFill="accent1" w:themeFillTint="33"/>
          </w:tcPr>
          <w:p w:rsidR="00E00C55" w:rsidRPr="00A26E7E" w:rsidRDefault="00E00C55" w:rsidP="00B67A12">
            <w:pPr>
              <w:spacing w:line="240" w:lineRule="auto"/>
              <w:rPr>
                <w:sz w:val="20"/>
                <w:szCs w:val="20"/>
              </w:rPr>
            </w:pPr>
          </w:p>
        </w:tc>
        <w:tc>
          <w:tcPr>
            <w:tcW w:w="2081" w:type="dxa"/>
            <w:shd w:val="clear" w:color="auto" w:fill="DEEAF6" w:themeFill="accent1" w:themeFillTint="33"/>
          </w:tcPr>
          <w:p w:rsidR="00E00C55" w:rsidRPr="00BD1B98" w:rsidRDefault="00E00C55" w:rsidP="00B67A12">
            <w:pPr>
              <w:spacing w:line="240" w:lineRule="auto"/>
              <w:jc w:val="center"/>
              <w:rPr>
                <w:b/>
                <w:sz w:val="32"/>
                <w:szCs w:val="32"/>
              </w:rPr>
            </w:pPr>
          </w:p>
        </w:tc>
        <w:tc>
          <w:tcPr>
            <w:tcW w:w="2200" w:type="dxa"/>
            <w:shd w:val="clear" w:color="auto" w:fill="DEEAF6" w:themeFill="accent1" w:themeFillTint="33"/>
          </w:tcPr>
          <w:p w:rsidR="00E00C55" w:rsidRDefault="002166E7" w:rsidP="002166E7">
            <w:pPr>
              <w:spacing w:line="240" w:lineRule="auto"/>
              <w:rPr>
                <w:sz w:val="20"/>
                <w:szCs w:val="20"/>
              </w:rPr>
            </w:pPr>
            <w:r>
              <w:rPr>
                <w:sz w:val="20"/>
                <w:szCs w:val="20"/>
              </w:rPr>
              <w:t xml:space="preserve">Vantaggi:  </w:t>
            </w:r>
          </w:p>
          <w:p w:rsidR="002166E7" w:rsidRDefault="002166E7" w:rsidP="002166E7">
            <w:pPr>
              <w:spacing w:line="240" w:lineRule="auto"/>
              <w:rPr>
                <w:sz w:val="20"/>
                <w:szCs w:val="20"/>
              </w:rPr>
            </w:pPr>
            <w:r w:rsidRPr="002166E7">
              <w:rPr>
                <w:sz w:val="20"/>
                <w:szCs w:val="20"/>
              </w:rPr>
              <w:t>1)</w:t>
            </w:r>
            <w:r>
              <w:rPr>
                <w:sz w:val="20"/>
                <w:szCs w:val="20"/>
              </w:rPr>
              <w:t xml:space="preserve"> i datori di lavoro possono ridurre le spese;</w:t>
            </w:r>
          </w:p>
          <w:p w:rsidR="002166E7" w:rsidRDefault="002166E7" w:rsidP="002166E7">
            <w:pPr>
              <w:spacing w:line="240" w:lineRule="auto"/>
              <w:rPr>
                <w:sz w:val="20"/>
                <w:szCs w:val="20"/>
              </w:rPr>
            </w:pPr>
            <w:r>
              <w:rPr>
                <w:sz w:val="20"/>
                <w:szCs w:val="20"/>
              </w:rPr>
              <w:t>2) i lavoratori riescono a gestire meglio la propria vita personale;</w:t>
            </w:r>
          </w:p>
          <w:p w:rsidR="002166E7" w:rsidRDefault="002166E7" w:rsidP="002166E7">
            <w:pPr>
              <w:spacing w:line="240" w:lineRule="auto"/>
              <w:rPr>
                <w:sz w:val="20"/>
                <w:szCs w:val="20"/>
              </w:rPr>
            </w:pPr>
            <w:r>
              <w:rPr>
                <w:sz w:val="20"/>
                <w:szCs w:val="20"/>
              </w:rPr>
              <w:t xml:space="preserve">3) minor </w:t>
            </w:r>
            <w:r w:rsidR="00A574ED">
              <w:rPr>
                <w:sz w:val="20"/>
                <w:szCs w:val="20"/>
              </w:rPr>
              <w:t>tempo per il viaggio</w:t>
            </w:r>
            <w:r>
              <w:rPr>
                <w:sz w:val="20"/>
                <w:szCs w:val="20"/>
              </w:rPr>
              <w:t>;</w:t>
            </w:r>
          </w:p>
          <w:p w:rsidR="002166E7" w:rsidRDefault="002166E7" w:rsidP="002166E7">
            <w:pPr>
              <w:spacing w:line="240" w:lineRule="auto"/>
              <w:rPr>
                <w:sz w:val="20"/>
                <w:szCs w:val="20"/>
              </w:rPr>
            </w:pPr>
            <w:r>
              <w:rPr>
                <w:sz w:val="20"/>
                <w:szCs w:val="20"/>
              </w:rPr>
              <w:t>4) maggior possibilità di curare figli, anziani.</w:t>
            </w:r>
          </w:p>
          <w:p w:rsidR="005D2A73" w:rsidRDefault="005D2A73" w:rsidP="002166E7">
            <w:pPr>
              <w:spacing w:line="240" w:lineRule="auto"/>
              <w:rPr>
                <w:sz w:val="20"/>
                <w:szCs w:val="20"/>
              </w:rPr>
            </w:pPr>
            <w:r>
              <w:rPr>
                <w:sz w:val="20"/>
                <w:szCs w:val="20"/>
              </w:rPr>
              <w:t>5) Maggior possibilità di lavoro anch</w:t>
            </w:r>
            <w:r w:rsidR="006903DB">
              <w:rPr>
                <w:sz w:val="20"/>
                <w:szCs w:val="20"/>
              </w:rPr>
              <w:t>e per le persone con disabilità;</w:t>
            </w:r>
          </w:p>
          <w:p w:rsidR="006903DB" w:rsidRDefault="006903DB" w:rsidP="002166E7">
            <w:pPr>
              <w:spacing w:line="240" w:lineRule="auto"/>
              <w:rPr>
                <w:sz w:val="20"/>
                <w:szCs w:val="20"/>
              </w:rPr>
            </w:pPr>
            <w:r>
              <w:rPr>
                <w:sz w:val="20"/>
                <w:szCs w:val="20"/>
              </w:rPr>
              <w:t>6) riduzione dello stress;</w:t>
            </w:r>
          </w:p>
          <w:p w:rsidR="002166E7" w:rsidRPr="002166E7" w:rsidRDefault="006903DB" w:rsidP="002724A4">
            <w:pPr>
              <w:spacing w:line="240" w:lineRule="auto"/>
              <w:rPr>
                <w:sz w:val="20"/>
                <w:szCs w:val="20"/>
              </w:rPr>
            </w:pPr>
            <w:r>
              <w:rPr>
                <w:sz w:val="20"/>
                <w:szCs w:val="20"/>
              </w:rPr>
              <w:t>7) i datori di lavoro hanno maggior possibilità per quanto riguarda l’assunzione perché sono in grado di reclutare i talenti anche se vivono lontani.</w:t>
            </w:r>
          </w:p>
        </w:tc>
        <w:tc>
          <w:tcPr>
            <w:tcW w:w="2973" w:type="dxa"/>
            <w:shd w:val="clear" w:color="auto" w:fill="DEEAF6" w:themeFill="accent1" w:themeFillTint="33"/>
          </w:tcPr>
          <w:p w:rsidR="00E00C55" w:rsidRPr="00AC1E55" w:rsidRDefault="000829C9" w:rsidP="00B67A12">
            <w:pPr>
              <w:spacing w:line="240" w:lineRule="auto"/>
              <w:rPr>
                <w:sz w:val="20"/>
                <w:szCs w:val="20"/>
              </w:rPr>
            </w:pPr>
            <w:r w:rsidRPr="00AC1E55">
              <w:rPr>
                <w:sz w:val="20"/>
                <w:szCs w:val="20"/>
              </w:rPr>
              <w:t xml:space="preserve">Nella legislazione dei </w:t>
            </w:r>
            <w:r w:rsidRPr="00AC1E55">
              <w:rPr>
                <w:i/>
                <w:sz w:val="20"/>
                <w:szCs w:val="20"/>
              </w:rPr>
              <w:t>Wage</w:t>
            </w:r>
            <w:r w:rsidR="00AC1E55">
              <w:rPr>
                <w:i/>
                <w:sz w:val="20"/>
                <w:szCs w:val="20"/>
              </w:rPr>
              <w:t xml:space="preserve"> </w:t>
            </w:r>
            <w:r w:rsidRPr="00AC1E55">
              <w:rPr>
                <w:i/>
                <w:sz w:val="20"/>
                <w:szCs w:val="20"/>
              </w:rPr>
              <w:t>Councils</w:t>
            </w:r>
            <w:r w:rsidR="00AC1E55">
              <w:rPr>
                <w:i/>
                <w:sz w:val="20"/>
                <w:szCs w:val="20"/>
              </w:rPr>
              <w:t xml:space="preserve"> </w:t>
            </w:r>
            <w:r w:rsidRPr="00AC1E55">
              <w:rPr>
                <w:sz w:val="20"/>
                <w:szCs w:val="20"/>
              </w:rPr>
              <w:t xml:space="preserve">(organismi istituiti per stabilire i minimi salariali in specifici settori, dove i salari sono bassi o endemici) è contenuta una definizione di lavoratore a domicilio, che tuttavia non chiarisce esattamente lo </w:t>
            </w:r>
            <w:r w:rsidRPr="00AC1E55">
              <w:rPr>
                <w:i/>
                <w:sz w:val="20"/>
                <w:szCs w:val="20"/>
              </w:rPr>
              <w:t xml:space="preserve">status </w:t>
            </w:r>
            <w:r w:rsidRPr="00AC1E55">
              <w:rPr>
                <w:sz w:val="20"/>
                <w:szCs w:val="20"/>
              </w:rPr>
              <w:t>giuridico degli</w:t>
            </w:r>
            <w:r w:rsidR="00A574ED" w:rsidRPr="00AC1E55">
              <w:rPr>
                <w:sz w:val="20"/>
                <w:szCs w:val="20"/>
              </w:rPr>
              <w:t xml:space="preserve"> </w:t>
            </w:r>
            <w:r w:rsidRPr="00AC1E55">
              <w:rPr>
                <w:b/>
                <w:sz w:val="20"/>
                <w:szCs w:val="20"/>
              </w:rPr>
              <w:t>outworkers</w:t>
            </w:r>
            <w:r w:rsidRPr="00AC1E55">
              <w:rPr>
                <w:sz w:val="20"/>
                <w:szCs w:val="20"/>
              </w:rPr>
              <w:t>.</w:t>
            </w:r>
          </w:p>
        </w:tc>
      </w:tr>
      <w:tr w:rsidR="00E00C55" w:rsidRPr="00BD1B98" w:rsidTr="00AA289F">
        <w:tc>
          <w:tcPr>
            <w:tcW w:w="2552" w:type="dxa"/>
            <w:shd w:val="clear" w:color="auto" w:fill="9CC2E5" w:themeFill="accent1" w:themeFillTint="99"/>
          </w:tcPr>
          <w:p w:rsidR="00E00C55" w:rsidRPr="00C314C6" w:rsidRDefault="00E00C55" w:rsidP="009D737D">
            <w:pPr>
              <w:spacing w:line="240" w:lineRule="auto"/>
              <w:jc w:val="center"/>
              <w:rPr>
                <w:i/>
                <w:sz w:val="32"/>
                <w:szCs w:val="32"/>
              </w:rPr>
            </w:pPr>
            <w:r w:rsidRPr="00C314C6">
              <w:rPr>
                <w:i/>
                <w:sz w:val="32"/>
                <w:szCs w:val="32"/>
              </w:rPr>
              <w:t>Telelavoro</w:t>
            </w:r>
          </w:p>
        </w:tc>
        <w:tc>
          <w:tcPr>
            <w:tcW w:w="2408" w:type="dxa"/>
            <w:shd w:val="clear" w:color="auto" w:fill="DEEAF6" w:themeFill="accent1" w:themeFillTint="33"/>
          </w:tcPr>
          <w:p w:rsidR="00E00C55" w:rsidRPr="00FE62BF" w:rsidRDefault="00AC5D13" w:rsidP="00A574ED">
            <w:pPr>
              <w:spacing w:before="100" w:beforeAutospacing="1" w:after="100" w:afterAutospacing="1" w:line="240" w:lineRule="auto"/>
              <w:rPr>
                <w:sz w:val="20"/>
                <w:szCs w:val="20"/>
              </w:rPr>
            </w:pPr>
            <w:r w:rsidRPr="00FE62BF">
              <w:rPr>
                <w:rStyle w:val="notranslate"/>
                <w:sz w:val="20"/>
                <w:szCs w:val="20"/>
                <w:shd w:val="clear" w:color="auto" w:fill="E6ECF9"/>
              </w:rPr>
              <w:t>Il telelavoro è una forma di organizzazione e / o esecuzione di lavoro, utilizzando la tecnologia dell'informazione, nel quadro di un contratto di lavoro / relazione, in cui il lavoro, che potrebbe essere effettuato anche presso le sedi dei datori di lavo</w:t>
            </w:r>
            <w:r w:rsidR="001B0B00" w:rsidRPr="00FE62BF">
              <w:rPr>
                <w:rStyle w:val="notranslate"/>
                <w:sz w:val="20"/>
                <w:szCs w:val="20"/>
                <w:shd w:val="clear" w:color="auto" w:fill="E6ECF9"/>
              </w:rPr>
              <w:t>ro, si svolge lontano da quelle</w:t>
            </w:r>
            <w:r w:rsidRPr="00FE62BF">
              <w:rPr>
                <w:rStyle w:val="notranslate"/>
                <w:sz w:val="20"/>
                <w:szCs w:val="20"/>
                <w:shd w:val="clear" w:color="auto" w:fill="E6ECF9"/>
              </w:rPr>
              <w:t xml:space="preserve"> su base regolare.</w:t>
            </w:r>
          </w:p>
        </w:tc>
        <w:tc>
          <w:tcPr>
            <w:tcW w:w="2289" w:type="dxa"/>
            <w:shd w:val="clear" w:color="auto" w:fill="DEEAF6" w:themeFill="accent1" w:themeFillTint="33"/>
          </w:tcPr>
          <w:p w:rsidR="00E00C55" w:rsidRDefault="00FB053B" w:rsidP="00FB053B">
            <w:pPr>
              <w:spacing w:line="240" w:lineRule="auto"/>
              <w:rPr>
                <w:sz w:val="20"/>
                <w:szCs w:val="20"/>
              </w:rPr>
            </w:pPr>
            <w:r w:rsidRPr="00FB053B">
              <w:rPr>
                <w:sz w:val="20"/>
                <w:szCs w:val="20"/>
              </w:rPr>
              <w:t>1)</w:t>
            </w:r>
            <w:r>
              <w:rPr>
                <w:sz w:val="20"/>
                <w:szCs w:val="20"/>
              </w:rPr>
              <w:t xml:space="preserve"> Il telelavoro è un metodo di lavoro.</w:t>
            </w:r>
          </w:p>
          <w:p w:rsidR="00966083" w:rsidRDefault="00FB053B" w:rsidP="00FB053B">
            <w:pPr>
              <w:spacing w:line="240" w:lineRule="auto"/>
              <w:rPr>
                <w:sz w:val="20"/>
                <w:szCs w:val="20"/>
              </w:rPr>
            </w:pPr>
            <w:r>
              <w:rPr>
                <w:sz w:val="20"/>
                <w:szCs w:val="20"/>
              </w:rPr>
              <w:t>2) La caratteristica fondamentale è l’uso delle tecnologie dell’informazione e della comunicazione per consentire un lavoro d’ufficio a distanza.</w:t>
            </w:r>
          </w:p>
          <w:p w:rsidR="00FB053B" w:rsidRPr="00FB053B" w:rsidRDefault="00966083" w:rsidP="00FB053B">
            <w:pPr>
              <w:spacing w:line="240" w:lineRule="auto"/>
              <w:rPr>
                <w:sz w:val="20"/>
                <w:szCs w:val="20"/>
              </w:rPr>
            </w:pPr>
            <w:r>
              <w:rPr>
                <w:sz w:val="20"/>
                <w:szCs w:val="20"/>
              </w:rPr>
              <w:t>3) I telelavoratori godono degli stessi diritti dei lavoratori presenti nei locali del datore di lavoro.</w:t>
            </w:r>
          </w:p>
        </w:tc>
        <w:tc>
          <w:tcPr>
            <w:tcW w:w="2081" w:type="dxa"/>
            <w:shd w:val="clear" w:color="auto" w:fill="DEEAF6" w:themeFill="accent1" w:themeFillTint="33"/>
          </w:tcPr>
          <w:p w:rsidR="00E00C55" w:rsidRDefault="00966083" w:rsidP="00966083">
            <w:pPr>
              <w:spacing w:line="240" w:lineRule="auto"/>
              <w:rPr>
                <w:sz w:val="20"/>
                <w:szCs w:val="20"/>
              </w:rPr>
            </w:pPr>
            <w:r>
              <w:rPr>
                <w:sz w:val="20"/>
                <w:szCs w:val="20"/>
              </w:rPr>
              <w:t>Il contratto deve contenere</w:t>
            </w:r>
            <w:r w:rsidR="00A574ED">
              <w:rPr>
                <w:sz w:val="20"/>
                <w:szCs w:val="20"/>
              </w:rPr>
              <w:t>, fra l’altro, l’indicazione di</w:t>
            </w:r>
            <w:r>
              <w:rPr>
                <w:sz w:val="20"/>
                <w:szCs w:val="20"/>
              </w:rPr>
              <w:t>:</w:t>
            </w:r>
          </w:p>
          <w:p w:rsidR="00966083" w:rsidRDefault="00966083" w:rsidP="00966083">
            <w:pPr>
              <w:spacing w:line="240" w:lineRule="auto"/>
              <w:rPr>
                <w:sz w:val="20"/>
                <w:szCs w:val="20"/>
              </w:rPr>
            </w:pPr>
            <w:r w:rsidRPr="00966083">
              <w:rPr>
                <w:sz w:val="20"/>
                <w:szCs w:val="20"/>
              </w:rPr>
              <w:t>1)</w:t>
            </w:r>
            <w:r>
              <w:rPr>
                <w:sz w:val="20"/>
                <w:szCs w:val="20"/>
              </w:rPr>
              <w:t xml:space="preserve"> p</w:t>
            </w:r>
            <w:r w:rsidRPr="00966083">
              <w:rPr>
                <w:sz w:val="20"/>
                <w:szCs w:val="20"/>
              </w:rPr>
              <w:t xml:space="preserve">osto </w:t>
            </w:r>
            <w:r>
              <w:rPr>
                <w:sz w:val="20"/>
                <w:szCs w:val="20"/>
              </w:rPr>
              <w:t>di lavoro;</w:t>
            </w:r>
          </w:p>
          <w:p w:rsidR="00966083" w:rsidRDefault="00966083" w:rsidP="00966083">
            <w:pPr>
              <w:spacing w:line="240" w:lineRule="auto"/>
              <w:rPr>
                <w:sz w:val="20"/>
                <w:szCs w:val="20"/>
              </w:rPr>
            </w:pPr>
            <w:r>
              <w:rPr>
                <w:sz w:val="20"/>
                <w:szCs w:val="20"/>
              </w:rPr>
              <w:t>2) ore di lavoro;</w:t>
            </w:r>
          </w:p>
          <w:p w:rsidR="00966083" w:rsidRPr="00966083" w:rsidRDefault="00966083" w:rsidP="00A574ED">
            <w:pPr>
              <w:rPr>
                <w:sz w:val="20"/>
                <w:szCs w:val="20"/>
              </w:rPr>
            </w:pPr>
          </w:p>
        </w:tc>
        <w:tc>
          <w:tcPr>
            <w:tcW w:w="2200" w:type="dxa"/>
            <w:shd w:val="clear" w:color="auto" w:fill="DEEAF6" w:themeFill="accent1" w:themeFillTint="33"/>
          </w:tcPr>
          <w:p w:rsidR="00E00C55" w:rsidRDefault="00AF6E41" w:rsidP="00AF6E41">
            <w:pPr>
              <w:spacing w:line="240" w:lineRule="auto"/>
              <w:rPr>
                <w:sz w:val="20"/>
                <w:szCs w:val="20"/>
              </w:rPr>
            </w:pPr>
            <w:r w:rsidRPr="00AF6E41">
              <w:rPr>
                <w:sz w:val="20"/>
                <w:szCs w:val="20"/>
              </w:rPr>
              <w:t>1)</w:t>
            </w:r>
            <w:r w:rsidR="00B7778E">
              <w:rPr>
                <w:sz w:val="20"/>
                <w:szCs w:val="20"/>
              </w:rPr>
              <w:t xml:space="preserve"> </w:t>
            </w:r>
            <w:r w:rsidR="00535D0F" w:rsidRPr="00AF6E41">
              <w:rPr>
                <w:sz w:val="20"/>
                <w:szCs w:val="20"/>
              </w:rPr>
              <w:t>Il datore di lavoro deve rispettare la privacy del telelavoratore</w:t>
            </w:r>
            <w:r>
              <w:rPr>
                <w:sz w:val="20"/>
                <w:szCs w:val="20"/>
              </w:rPr>
              <w:t>.</w:t>
            </w:r>
          </w:p>
          <w:p w:rsidR="00AF6E41" w:rsidRPr="00AF6E41" w:rsidRDefault="00AF6E41" w:rsidP="00AF6E41">
            <w:pPr>
              <w:spacing w:line="240" w:lineRule="auto"/>
              <w:rPr>
                <w:sz w:val="20"/>
                <w:szCs w:val="20"/>
              </w:rPr>
            </w:pPr>
            <w:r>
              <w:rPr>
                <w:sz w:val="20"/>
                <w:szCs w:val="20"/>
              </w:rPr>
              <w:t>2) Il datore di lavoro deve fornire al telelavoratore i mezzi adatti per svolgere la propria mansione.</w:t>
            </w:r>
          </w:p>
        </w:tc>
        <w:tc>
          <w:tcPr>
            <w:tcW w:w="2973" w:type="dxa"/>
            <w:shd w:val="clear" w:color="auto" w:fill="DEEAF6" w:themeFill="accent1" w:themeFillTint="33"/>
          </w:tcPr>
          <w:p w:rsidR="00E00C55" w:rsidRPr="00BD1B98" w:rsidRDefault="00E00C55" w:rsidP="00B67A12">
            <w:pPr>
              <w:spacing w:line="240" w:lineRule="auto"/>
              <w:jc w:val="center"/>
              <w:rPr>
                <w:b/>
                <w:sz w:val="32"/>
                <w:szCs w:val="32"/>
              </w:rPr>
            </w:pPr>
          </w:p>
        </w:tc>
      </w:tr>
      <w:tr w:rsidR="00815AA7" w:rsidRPr="00BD1B98" w:rsidTr="00AA289F">
        <w:tc>
          <w:tcPr>
            <w:tcW w:w="2552" w:type="dxa"/>
            <w:shd w:val="clear" w:color="auto" w:fill="9CC2E5" w:themeFill="accent1" w:themeFillTint="99"/>
          </w:tcPr>
          <w:p w:rsidR="00815AA7" w:rsidRPr="00C314C6" w:rsidRDefault="00815AA7" w:rsidP="009D737D">
            <w:pPr>
              <w:spacing w:line="240" w:lineRule="auto"/>
              <w:jc w:val="center"/>
              <w:rPr>
                <w:sz w:val="32"/>
                <w:szCs w:val="32"/>
              </w:rPr>
            </w:pPr>
            <w:r w:rsidRPr="00C314C6">
              <w:rPr>
                <w:sz w:val="32"/>
                <w:szCs w:val="32"/>
              </w:rPr>
              <w:t>Contratto a ore annualizzato (annualised hours)</w:t>
            </w:r>
          </w:p>
        </w:tc>
        <w:tc>
          <w:tcPr>
            <w:tcW w:w="2408" w:type="dxa"/>
            <w:shd w:val="clear" w:color="auto" w:fill="DEEAF6" w:themeFill="accent1" w:themeFillTint="33"/>
          </w:tcPr>
          <w:p w:rsidR="00815AA7" w:rsidRPr="001D6219" w:rsidRDefault="008C066A" w:rsidP="00B67A12">
            <w:pPr>
              <w:spacing w:line="240" w:lineRule="auto"/>
              <w:rPr>
                <w:sz w:val="20"/>
                <w:szCs w:val="20"/>
              </w:rPr>
            </w:pPr>
            <w:r>
              <w:rPr>
                <w:sz w:val="20"/>
                <w:szCs w:val="20"/>
              </w:rPr>
              <w:t xml:space="preserve">Un dipendente lavora </w:t>
            </w:r>
            <w:r w:rsidR="00077875">
              <w:rPr>
                <w:sz w:val="20"/>
                <w:szCs w:val="20"/>
              </w:rPr>
              <w:t>un certo numero di ore durante tutto l’anno, ma con un certo grado di flessibilità</w:t>
            </w:r>
          </w:p>
        </w:tc>
        <w:tc>
          <w:tcPr>
            <w:tcW w:w="2289" w:type="dxa"/>
            <w:shd w:val="clear" w:color="auto" w:fill="DEEAF6" w:themeFill="accent1" w:themeFillTint="33"/>
          </w:tcPr>
          <w:p w:rsidR="00815AA7" w:rsidRDefault="00077875" w:rsidP="00077875">
            <w:pPr>
              <w:spacing w:line="240" w:lineRule="auto"/>
              <w:rPr>
                <w:sz w:val="20"/>
                <w:szCs w:val="20"/>
              </w:rPr>
            </w:pPr>
            <w:r w:rsidRPr="00077875">
              <w:rPr>
                <w:sz w:val="20"/>
                <w:szCs w:val="20"/>
              </w:rPr>
              <w:t>1)</w:t>
            </w:r>
            <w:r>
              <w:rPr>
                <w:sz w:val="20"/>
                <w:szCs w:val="20"/>
              </w:rPr>
              <w:t xml:space="preserve"> Sono utilizzati maggiormente per i lavoratori che effettuano turni, ma possono essere applicati a tutti i dipendenti.</w:t>
            </w:r>
          </w:p>
          <w:p w:rsidR="00FE76BE" w:rsidRPr="00077875" w:rsidRDefault="00FE76BE" w:rsidP="00077875">
            <w:pPr>
              <w:spacing w:line="240" w:lineRule="auto"/>
              <w:rPr>
                <w:sz w:val="20"/>
                <w:szCs w:val="20"/>
              </w:rPr>
            </w:pPr>
            <w:r>
              <w:rPr>
                <w:sz w:val="20"/>
                <w:szCs w:val="20"/>
              </w:rPr>
              <w:t>2) Sono utili per variazioni della domanda durante l’anno.</w:t>
            </w:r>
          </w:p>
        </w:tc>
        <w:tc>
          <w:tcPr>
            <w:tcW w:w="2081" w:type="dxa"/>
            <w:shd w:val="clear" w:color="auto" w:fill="DEEAF6" w:themeFill="accent1" w:themeFillTint="33"/>
          </w:tcPr>
          <w:p w:rsidR="00815AA7" w:rsidRDefault="00FE76BE" w:rsidP="00B67A12">
            <w:pPr>
              <w:spacing w:line="240" w:lineRule="auto"/>
              <w:rPr>
                <w:sz w:val="20"/>
                <w:szCs w:val="20"/>
              </w:rPr>
            </w:pPr>
            <w:r>
              <w:rPr>
                <w:sz w:val="20"/>
                <w:szCs w:val="20"/>
              </w:rPr>
              <w:t>Il contratto deve contenere</w:t>
            </w:r>
            <w:r w:rsidR="00A574ED">
              <w:rPr>
                <w:sz w:val="20"/>
                <w:szCs w:val="20"/>
              </w:rPr>
              <w:t xml:space="preserve"> anche</w:t>
            </w:r>
            <w:r>
              <w:rPr>
                <w:sz w:val="20"/>
                <w:szCs w:val="20"/>
              </w:rPr>
              <w:t>:</w:t>
            </w:r>
          </w:p>
          <w:p w:rsidR="00FE76BE" w:rsidRDefault="00FE76BE" w:rsidP="00FE76BE">
            <w:pPr>
              <w:spacing w:line="240" w:lineRule="auto"/>
              <w:rPr>
                <w:sz w:val="20"/>
                <w:szCs w:val="20"/>
              </w:rPr>
            </w:pPr>
            <w:r w:rsidRPr="00FE76BE">
              <w:rPr>
                <w:sz w:val="20"/>
                <w:szCs w:val="20"/>
              </w:rPr>
              <w:t>1)</w:t>
            </w:r>
            <w:r w:rsidR="001B0B00">
              <w:rPr>
                <w:sz w:val="20"/>
                <w:szCs w:val="20"/>
              </w:rPr>
              <w:t xml:space="preserve"> </w:t>
            </w:r>
            <w:r w:rsidRPr="00FE76BE">
              <w:rPr>
                <w:sz w:val="20"/>
                <w:szCs w:val="20"/>
              </w:rPr>
              <w:t>retribuzione</w:t>
            </w:r>
            <w:r>
              <w:rPr>
                <w:sz w:val="20"/>
                <w:szCs w:val="20"/>
              </w:rPr>
              <w:t>;</w:t>
            </w:r>
          </w:p>
          <w:p w:rsidR="00FE76BE" w:rsidRDefault="00FE76BE" w:rsidP="00FE76BE">
            <w:pPr>
              <w:spacing w:line="240" w:lineRule="auto"/>
              <w:rPr>
                <w:sz w:val="20"/>
                <w:szCs w:val="20"/>
              </w:rPr>
            </w:pPr>
            <w:r>
              <w:rPr>
                <w:sz w:val="20"/>
                <w:szCs w:val="20"/>
              </w:rPr>
              <w:t>2) vacanze;</w:t>
            </w:r>
          </w:p>
          <w:p w:rsidR="00FE76BE" w:rsidRPr="00FE76BE" w:rsidRDefault="00FE76BE" w:rsidP="00FE76BE">
            <w:pPr>
              <w:spacing w:line="240" w:lineRule="auto"/>
              <w:rPr>
                <w:sz w:val="20"/>
                <w:szCs w:val="20"/>
              </w:rPr>
            </w:pPr>
            <w:r>
              <w:rPr>
                <w:sz w:val="20"/>
                <w:szCs w:val="20"/>
              </w:rPr>
              <w:t xml:space="preserve">3) malattia </w:t>
            </w:r>
          </w:p>
        </w:tc>
        <w:tc>
          <w:tcPr>
            <w:tcW w:w="2200" w:type="dxa"/>
            <w:shd w:val="clear" w:color="auto" w:fill="DEEAF6" w:themeFill="accent1" w:themeFillTint="33"/>
          </w:tcPr>
          <w:p w:rsidR="00815AA7" w:rsidRPr="00F83E26" w:rsidRDefault="00815AA7" w:rsidP="00B67A12">
            <w:pPr>
              <w:spacing w:line="240" w:lineRule="auto"/>
              <w:rPr>
                <w:sz w:val="20"/>
                <w:szCs w:val="20"/>
              </w:rPr>
            </w:pPr>
          </w:p>
        </w:tc>
        <w:tc>
          <w:tcPr>
            <w:tcW w:w="2973" w:type="dxa"/>
            <w:shd w:val="clear" w:color="auto" w:fill="DEEAF6" w:themeFill="accent1" w:themeFillTint="33"/>
          </w:tcPr>
          <w:p w:rsidR="00815AA7" w:rsidRPr="00E4345A" w:rsidRDefault="00815AA7" w:rsidP="00B67A12">
            <w:pPr>
              <w:spacing w:line="240" w:lineRule="auto"/>
              <w:rPr>
                <w:b/>
                <w:sz w:val="32"/>
                <w:szCs w:val="32"/>
              </w:rPr>
            </w:pPr>
          </w:p>
        </w:tc>
      </w:tr>
      <w:tr w:rsidR="00815AA7" w:rsidRPr="00BD1B98" w:rsidTr="00AA289F">
        <w:tc>
          <w:tcPr>
            <w:tcW w:w="2552" w:type="dxa"/>
            <w:shd w:val="clear" w:color="auto" w:fill="9CC2E5" w:themeFill="accent1" w:themeFillTint="99"/>
          </w:tcPr>
          <w:p w:rsidR="000C4CA7" w:rsidRDefault="002C7C14" w:rsidP="009D737D">
            <w:pPr>
              <w:spacing w:line="240" w:lineRule="auto"/>
              <w:jc w:val="center"/>
              <w:rPr>
                <w:sz w:val="32"/>
                <w:szCs w:val="32"/>
                <w:lang w:val="en-US"/>
              </w:rPr>
            </w:pPr>
            <w:r>
              <w:rPr>
                <w:sz w:val="32"/>
                <w:szCs w:val="32"/>
                <w:lang w:val="en-US"/>
              </w:rPr>
              <w:t>Contratto</w:t>
            </w:r>
            <w:r w:rsidR="000C4CA7">
              <w:rPr>
                <w:sz w:val="32"/>
                <w:szCs w:val="32"/>
                <w:lang w:val="en-US"/>
              </w:rPr>
              <w:t xml:space="preserve"> </w:t>
            </w:r>
            <w:r w:rsidR="00E4345A" w:rsidRPr="00EA410B">
              <w:rPr>
                <w:sz w:val="32"/>
                <w:szCs w:val="32"/>
                <w:lang w:val="en-US"/>
              </w:rPr>
              <w:t>Term time</w:t>
            </w:r>
          </w:p>
          <w:p w:rsidR="00815AA7" w:rsidRDefault="00E4345A" w:rsidP="009D737D">
            <w:pPr>
              <w:spacing w:line="240" w:lineRule="auto"/>
              <w:jc w:val="center"/>
              <w:rPr>
                <w:sz w:val="32"/>
                <w:szCs w:val="32"/>
                <w:lang w:val="en-US"/>
              </w:rPr>
            </w:pPr>
            <w:r w:rsidRPr="00EA410B">
              <w:rPr>
                <w:sz w:val="32"/>
                <w:szCs w:val="32"/>
                <w:lang w:val="en-US"/>
              </w:rPr>
              <w:t xml:space="preserve"> (Term-time only</w:t>
            </w:r>
            <w:r w:rsidR="00A55BE6">
              <w:rPr>
                <w:sz w:val="32"/>
                <w:szCs w:val="32"/>
                <w:lang w:val="en-US"/>
              </w:rPr>
              <w:t xml:space="preserve"> </w:t>
            </w:r>
            <w:r w:rsidRPr="00EA410B">
              <w:rPr>
                <w:sz w:val="32"/>
                <w:szCs w:val="32"/>
                <w:lang w:val="en-US"/>
              </w:rPr>
              <w:t>contracts)</w:t>
            </w:r>
          </w:p>
          <w:p w:rsidR="004E1CC3" w:rsidRPr="00EA410B" w:rsidRDefault="004E1CC3" w:rsidP="000C4CA7">
            <w:pPr>
              <w:spacing w:line="240" w:lineRule="auto"/>
              <w:rPr>
                <w:sz w:val="32"/>
                <w:szCs w:val="32"/>
                <w:lang w:val="en-US"/>
              </w:rPr>
            </w:pPr>
          </w:p>
        </w:tc>
        <w:tc>
          <w:tcPr>
            <w:tcW w:w="2408" w:type="dxa"/>
            <w:shd w:val="clear" w:color="auto" w:fill="DEEAF6" w:themeFill="accent1" w:themeFillTint="33"/>
          </w:tcPr>
          <w:p w:rsidR="00815AA7" w:rsidRPr="001D6219" w:rsidRDefault="008D1CE4" w:rsidP="00B67A12">
            <w:pPr>
              <w:spacing w:line="240" w:lineRule="auto"/>
              <w:rPr>
                <w:sz w:val="20"/>
                <w:szCs w:val="20"/>
              </w:rPr>
            </w:pPr>
            <w:r>
              <w:rPr>
                <w:sz w:val="20"/>
                <w:szCs w:val="20"/>
              </w:rPr>
              <w:t xml:space="preserve">È un tipo di lavoro a tempo parziale dove è possibile ridurre le ore </w:t>
            </w:r>
            <w:r w:rsidR="002C7C14">
              <w:rPr>
                <w:sz w:val="20"/>
                <w:szCs w:val="20"/>
              </w:rPr>
              <w:t xml:space="preserve">e </w:t>
            </w:r>
            <w:r w:rsidR="003856BF">
              <w:rPr>
                <w:sz w:val="20"/>
                <w:szCs w:val="20"/>
              </w:rPr>
              <w:t xml:space="preserve">stare a casa durante il periodo della vacanze scolastiche. Questo permette ai genitori di seguire meglio i loro figli. </w:t>
            </w:r>
          </w:p>
        </w:tc>
        <w:tc>
          <w:tcPr>
            <w:tcW w:w="2289" w:type="dxa"/>
            <w:shd w:val="clear" w:color="auto" w:fill="DEEAF6" w:themeFill="accent1" w:themeFillTint="33"/>
          </w:tcPr>
          <w:p w:rsidR="001E5A8E" w:rsidRPr="001E5A8E" w:rsidRDefault="001E5A8E" w:rsidP="001E5A8E">
            <w:pPr>
              <w:spacing w:line="240" w:lineRule="auto"/>
              <w:rPr>
                <w:sz w:val="20"/>
                <w:szCs w:val="20"/>
              </w:rPr>
            </w:pPr>
            <w:r w:rsidRPr="001E5A8E">
              <w:rPr>
                <w:sz w:val="20"/>
                <w:szCs w:val="20"/>
              </w:rPr>
              <w:t xml:space="preserve">1) </w:t>
            </w:r>
            <w:r w:rsidR="00903E91" w:rsidRPr="001E5A8E">
              <w:rPr>
                <w:sz w:val="20"/>
                <w:szCs w:val="20"/>
              </w:rPr>
              <w:t>Hanno gli stessi diritti degli altri dipendenti.</w:t>
            </w:r>
          </w:p>
          <w:p w:rsidR="00815AA7" w:rsidRDefault="001E5A8E" w:rsidP="001E5A8E">
            <w:pPr>
              <w:rPr>
                <w:sz w:val="20"/>
                <w:szCs w:val="20"/>
              </w:rPr>
            </w:pPr>
            <w:r w:rsidRPr="001E5A8E">
              <w:rPr>
                <w:sz w:val="20"/>
                <w:szCs w:val="20"/>
              </w:rPr>
              <w:t xml:space="preserve">2) Devono ricevere </w:t>
            </w:r>
            <w:r>
              <w:rPr>
                <w:sz w:val="20"/>
                <w:szCs w:val="20"/>
              </w:rPr>
              <w:t>la stessa tariffa oraria dei colleghi che lavorano a tempo pieno.</w:t>
            </w:r>
          </w:p>
          <w:p w:rsidR="00933A8F" w:rsidRPr="001E5A8E" w:rsidRDefault="00933A8F" w:rsidP="002724A4">
            <w:pPr>
              <w:rPr>
                <w:sz w:val="20"/>
                <w:szCs w:val="20"/>
              </w:rPr>
            </w:pPr>
            <w:r>
              <w:rPr>
                <w:sz w:val="20"/>
                <w:szCs w:val="20"/>
              </w:rPr>
              <w:t>3) Vengono utilizzati spesso nel settore manifatturiero, ospedali</w:t>
            </w:r>
            <w:r w:rsidR="002724A4">
              <w:rPr>
                <w:sz w:val="20"/>
                <w:szCs w:val="20"/>
              </w:rPr>
              <w:t xml:space="preserve">, </w:t>
            </w:r>
            <w:r>
              <w:rPr>
                <w:sz w:val="20"/>
                <w:szCs w:val="20"/>
              </w:rPr>
              <w:t>servizi d’emergenza.</w:t>
            </w:r>
          </w:p>
        </w:tc>
        <w:tc>
          <w:tcPr>
            <w:tcW w:w="2081" w:type="dxa"/>
            <w:shd w:val="clear" w:color="auto" w:fill="DEEAF6" w:themeFill="accent1" w:themeFillTint="33"/>
          </w:tcPr>
          <w:p w:rsidR="00815AA7" w:rsidRPr="00BD1B98" w:rsidRDefault="00815AA7" w:rsidP="00B67A12">
            <w:pPr>
              <w:spacing w:line="240" w:lineRule="auto"/>
              <w:rPr>
                <w:b/>
                <w:sz w:val="32"/>
                <w:szCs w:val="32"/>
              </w:rPr>
            </w:pPr>
          </w:p>
        </w:tc>
        <w:tc>
          <w:tcPr>
            <w:tcW w:w="2200" w:type="dxa"/>
            <w:shd w:val="clear" w:color="auto" w:fill="DEEAF6" w:themeFill="accent1" w:themeFillTint="33"/>
          </w:tcPr>
          <w:p w:rsidR="00815AA7" w:rsidRPr="00B7778E" w:rsidRDefault="000B3EF3" w:rsidP="000B3EF3">
            <w:pPr>
              <w:spacing w:line="240" w:lineRule="auto"/>
              <w:rPr>
                <w:rStyle w:val="hps"/>
                <w:rFonts w:cs="Arial"/>
                <w:color w:val="222222"/>
                <w:sz w:val="20"/>
                <w:szCs w:val="20"/>
              </w:rPr>
            </w:pPr>
            <w:r w:rsidRPr="00B7778E">
              <w:rPr>
                <w:rStyle w:val="hps"/>
                <w:rFonts w:cs="Arial"/>
                <w:color w:val="222222"/>
                <w:sz w:val="20"/>
                <w:szCs w:val="20"/>
              </w:rPr>
              <w:t xml:space="preserve">1) </w:t>
            </w:r>
            <w:r w:rsidR="00DE6B2C" w:rsidRPr="00B7778E">
              <w:rPr>
                <w:rStyle w:val="hps"/>
                <w:rFonts w:cs="Arial"/>
                <w:color w:val="222222"/>
                <w:sz w:val="20"/>
                <w:szCs w:val="20"/>
              </w:rPr>
              <w:t>I dipendenti devono</w:t>
            </w:r>
            <w:r w:rsidRPr="00B7778E">
              <w:rPr>
                <w:rStyle w:val="hps"/>
                <w:rFonts w:cs="Arial"/>
                <w:color w:val="222222"/>
                <w:sz w:val="20"/>
                <w:szCs w:val="20"/>
              </w:rPr>
              <w:t xml:space="preserve"> </w:t>
            </w:r>
            <w:r w:rsidR="00DE6B2C" w:rsidRPr="00B7778E">
              <w:rPr>
                <w:rStyle w:val="hps"/>
                <w:rFonts w:cs="Arial"/>
                <w:color w:val="222222"/>
                <w:sz w:val="20"/>
                <w:szCs w:val="20"/>
              </w:rPr>
              <w:t xml:space="preserve">ricevere </w:t>
            </w:r>
            <w:r w:rsidRPr="00B7778E">
              <w:rPr>
                <w:rStyle w:val="hps"/>
                <w:rFonts w:cs="Arial"/>
                <w:color w:val="222222"/>
                <w:sz w:val="20"/>
                <w:szCs w:val="20"/>
              </w:rPr>
              <w:t>a</w:t>
            </w:r>
            <w:r w:rsidR="00DE6B2C" w:rsidRPr="00B7778E">
              <w:rPr>
                <w:rStyle w:val="hps"/>
                <w:rFonts w:cs="Arial"/>
                <w:color w:val="222222"/>
                <w:sz w:val="20"/>
                <w:szCs w:val="20"/>
              </w:rPr>
              <w:t>lmeno</w:t>
            </w:r>
            <w:r w:rsidR="0044255E">
              <w:rPr>
                <w:rStyle w:val="hps"/>
                <w:rFonts w:cs="Arial"/>
                <w:color w:val="222222"/>
                <w:sz w:val="20"/>
                <w:szCs w:val="20"/>
              </w:rPr>
              <w:t xml:space="preserve"> </w:t>
            </w:r>
            <w:r w:rsidR="00DE6B2C" w:rsidRPr="00B7778E">
              <w:rPr>
                <w:rStyle w:val="hps"/>
                <w:rFonts w:cs="Arial"/>
                <w:color w:val="222222"/>
                <w:sz w:val="20"/>
                <w:szCs w:val="20"/>
              </w:rPr>
              <w:t>5,6</w:t>
            </w:r>
            <w:r w:rsidR="0044255E">
              <w:rPr>
                <w:rStyle w:val="hps"/>
                <w:rFonts w:cs="Arial"/>
                <w:color w:val="222222"/>
                <w:sz w:val="20"/>
                <w:szCs w:val="20"/>
              </w:rPr>
              <w:t xml:space="preserve"> </w:t>
            </w:r>
            <w:r w:rsidR="00DE6B2C" w:rsidRPr="00B7778E">
              <w:rPr>
                <w:rStyle w:val="hps"/>
                <w:rFonts w:cs="Arial"/>
                <w:color w:val="222222"/>
                <w:sz w:val="20"/>
                <w:szCs w:val="20"/>
              </w:rPr>
              <w:t>settimane di congedo</w:t>
            </w:r>
            <w:r w:rsidR="00A574ED" w:rsidRPr="00B7778E">
              <w:rPr>
                <w:rStyle w:val="hps"/>
                <w:rFonts w:cs="Arial"/>
                <w:color w:val="222222"/>
                <w:sz w:val="20"/>
                <w:szCs w:val="20"/>
              </w:rPr>
              <w:t xml:space="preserve"> </w:t>
            </w:r>
            <w:r w:rsidR="00DE6B2C" w:rsidRPr="00B7778E">
              <w:rPr>
                <w:rStyle w:val="hps"/>
                <w:rFonts w:cs="Arial"/>
                <w:color w:val="222222"/>
                <w:sz w:val="20"/>
                <w:szCs w:val="20"/>
              </w:rPr>
              <w:t>annuale all'anno</w:t>
            </w:r>
            <w:r w:rsidR="00DE6B2C" w:rsidRPr="00B7778E">
              <w:rPr>
                <w:rFonts w:cs="Arial"/>
                <w:color w:val="222222"/>
                <w:sz w:val="20"/>
                <w:szCs w:val="20"/>
              </w:rPr>
              <w:t xml:space="preserve">, </w:t>
            </w:r>
            <w:r w:rsidR="00DE6B2C" w:rsidRPr="00B7778E">
              <w:rPr>
                <w:rStyle w:val="hps"/>
                <w:rFonts w:cs="Arial"/>
                <w:color w:val="222222"/>
                <w:sz w:val="20"/>
                <w:szCs w:val="20"/>
              </w:rPr>
              <w:t>e</w:t>
            </w:r>
            <w:r w:rsidR="00A574ED" w:rsidRPr="00B7778E">
              <w:rPr>
                <w:rStyle w:val="hps"/>
                <w:rFonts w:cs="Arial"/>
                <w:color w:val="222222"/>
                <w:sz w:val="20"/>
                <w:szCs w:val="20"/>
              </w:rPr>
              <w:t xml:space="preserve"> </w:t>
            </w:r>
            <w:r w:rsidR="00DE6B2C" w:rsidRPr="00B7778E">
              <w:rPr>
                <w:rStyle w:val="hps"/>
                <w:rFonts w:cs="Arial"/>
                <w:color w:val="222222"/>
                <w:sz w:val="20"/>
                <w:szCs w:val="20"/>
              </w:rPr>
              <w:t>al datore di lavoro</w:t>
            </w:r>
            <w:r w:rsidR="00A574ED" w:rsidRPr="00B7778E">
              <w:rPr>
                <w:rStyle w:val="hps"/>
                <w:rFonts w:cs="Arial"/>
                <w:color w:val="222222"/>
                <w:sz w:val="20"/>
                <w:szCs w:val="20"/>
              </w:rPr>
              <w:t xml:space="preserve"> n</w:t>
            </w:r>
            <w:r w:rsidR="00DE6B2C" w:rsidRPr="00B7778E">
              <w:rPr>
                <w:rStyle w:val="hps"/>
                <w:rFonts w:cs="Arial"/>
                <w:color w:val="222222"/>
                <w:sz w:val="20"/>
                <w:szCs w:val="20"/>
              </w:rPr>
              <w:t>on è</w:t>
            </w:r>
            <w:r w:rsidR="00A574ED" w:rsidRPr="00B7778E">
              <w:rPr>
                <w:rStyle w:val="hps"/>
                <w:rFonts w:cs="Arial"/>
                <w:color w:val="222222"/>
                <w:sz w:val="20"/>
                <w:szCs w:val="20"/>
              </w:rPr>
              <w:t xml:space="preserve"> </w:t>
            </w:r>
            <w:r w:rsidR="00DE6B2C" w:rsidRPr="00B7778E">
              <w:rPr>
                <w:rStyle w:val="hps"/>
                <w:rFonts w:cs="Arial"/>
                <w:color w:val="222222"/>
                <w:sz w:val="20"/>
                <w:szCs w:val="20"/>
              </w:rPr>
              <w:t>permesso di offrire</w:t>
            </w:r>
            <w:r w:rsidR="00A574ED" w:rsidRPr="00B7778E">
              <w:rPr>
                <w:rStyle w:val="hps"/>
                <w:rFonts w:cs="Arial"/>
                <w:color w:val="222222"/>
                <w:sz w:val="20"/>
                <w:szCs w:val="20"/>
              </w:rPr>
              <w:t xml:space="preserve"> </w:t>
            </w:r>
            <w:r w:rsidR="00DE6B2C" w:rsidRPr="00B7778E">
              <w:rPr>
                <w:rStyle w:val="hps"/>
                <w:rFonts w:cs="Arial"/>
                <w:color w:val="222222"/>
                <w:sz w:val="20"/>
                <w:szCs w:val="20"/>
              </w:rPr>
              <w:t>il pagamento</w:t>
            </w:r>
            <w:r w:rsidR="004E1CC3" w:rsidRPr="00B7778E">
              <w:rPr>
                <w:rStyle w:val="hps"/>
                <w:rFonts w:cs="Arial"/>
                <w:color w:val="222222"/>
                <w:sz w:val="20"/>
                <w:szCs w:val="20"/>
              </w:rPr>
              <w:t xml:space="preserve"> </w:t>
            </w:r>
            <w:r w:rsidR="00DE6B2C" w:rsidRPr="00B7778E">
              <w:rPr>
                <w:rStyle w:val="hps"/>
                <w:rFonts w:cs="Arial"/>
                <w:color w:val="222222"/>
                <w:sz w:val="20"/>
                <w:szCs w:val="20"/>
              </w:rPr>
              <w:t>al posto di</w:t>
            </w:r>
            <w:r w:rsidR="004E1CC3" w:rsidRPr="00B7778E">
              <w:rPr>
                <w:rStyle w:val="hps"/>
                <w:rFonts w:cs="Arial"/>
                <w:color w:val="222222"/>
                <w:sz w:val="20"/>
                <w:szCs w:val="20"/>
              </w:rPr>
              <w:t xml:space="preserve"> </w:t>
            </w:r>
            <w:r w:rsidR="00DE6B2C" w:rsidRPr="00B7778E">
              <w:rPr>
                <w:rStyle w:val="hps"/>
                <w:rFonts w:cs="Arial"/>
                <w:color w:val="222222"/>
                <w:sz w:val="20"/>
                <w:szCs w:val="20"/>
              </w:rPr>
              <w:t>questo</w:t>
            </w:r>
            <w:r w:rsidR="004E1CC3" w:rsidRPr="00B7778E">
              <w:rPr>
                <w:rStyle w:val="hps"/>
                <w:rFonts w:cs="Arial"/>
                <w:color w:val="222222"/>
                <w:sz w:val="20"/>
                <w:szCs w:val="20"/>
              </w:rPr>
              <w:t xml:space="preserve"> </w:t>
            </w:r>
            <w:r w:rsidR="00DE6B2C" w:rsidRPr="00B7778E">
              <w:rPr>
                <w:rStyle w:val="hps"/>
                <w:rFonts w:cs="Arial"/>
                <w:color w:val="222222"/>
                <w:sz w:val="20"/>
                <w:szCs w:val="20"/>
              </w:rPr>
              <w:t>diritto.</w:t>
            </w:r>
          </w:p>
          <w:p w:rsidR="003A751A" w:rsidRPr="00B7778E" w:rsidRDefault="003A751A" w:rsidP="003A751A">
            <w:pPr>
              <w:rPr>
                <w:sz w:val="20"/>
                <w:szCs w:val="20"/>
              </w:rPr>
            </w:pPr>
            <w:r w:rsidRPr="00B7778E">
              <w:rPr>
                <w:sz w:val="20"/>
                <w:szCs w:val="20"/>
              </w:rPr>
              <w:t xml:space="preserve">Vantaggi: flessibilità </w:t>
            </w:r>
          </w:p>
        </w:tc>
        <w:tc>
          <w:tcPr>
            <w:tcW w:w="2973" w:type="dxa"/>
            <w:shd w:val="clear" w:color="auto" w:fill="DEEAF6" w:themeFill="accent1" w:themeFillTint="33"/>
          </w:tcPr>
          <w:p w:rsidR="00815AA7" w:rsidRPr="00DE6B2C" w:rsidRDefault="00DE6B2C" w:rsidP="002C7C14">
            <w:pPr>
              <w:spacing w:line="240" w:lineRule="auto"/>
              <w:rPr>
                <w:sz w:val="20"/>
                <w:szCs w:val="20"/>
              </w:rPr>
            </w:pPr>
            <w:r w:rsidRPr="00DE6B2C">
              <w:rPr>
                <w:rStyle w:val="hps"/>
                <w:rFonts w:cs="Arial"/>
                <w:color w:val="222222"/>
                <w:sz w:val="20"/>
                <w:szCs w:val="20"/>
              </w:rPr>
              <w:t>Working Time Regulations</w:t>
            </w:r>
            <w:r w:rsidR="002C7C14">
              <w:rPr>
                <w:rStyle w:val="hps"/>
                <w:rFonts w:cs="Arial"/>
                <w:color w:val="222222"/>
                <w:sz w:val="20"/>
                <w:szCs w:val="20"/>
              </w:rPr>
              <w:t xml:space="preserve"> </w:t>
            </w:r>
            <w:r w:rsidRPr="00DE6B2C">
              <w:rPr>
                <w:rStyle w:val="hps"/>
                <w:rFonts w:cs="Arial"/>
                <w:color w:val="222222"/>
                <w:sz w:val="20"/>
                <w:szCs w:val="20"/>
              </w:rPr>
              <w:t>del 1998</w:t>
            </w:r>
          </w:p>
        </w:tc>
      </w:tr>
    </w:tbl>
    <w:p w:rsidR="00CD30BE" w:rsidRPr="007F0F43" w:rsidRDefault="00CD30BE" w:rsidP="00CD30BE">
      <w:pPr>
        <w:rPr>
          <w:b/>
          <w:noProof/>
          <w:color w:val="0000FF"/>
          <w:sz w:val="32"/>
          <w:szCs w:val="32"/>
          <w:lang w:eastAsia="it-IT"/>
        </w:rPr>
      </w:pPr>
      <w:r w:rsidRPr="007F0F43">
        <w:rPr>
          <w:b/>
          <w:sz w:val="32"/>
          <w:szCs w:val="32"/>
        </w:rPr>
        <w:t xml:space="preserve">Stato: Gran Bretagna </w:t>
      </w:r>
    </w:p>
    <w:p w:rsidR="00E00C55" w:rsidRPr="00BD1B98" w:rsidRDefault="00C20472" w:rsidP="00E00C55">
      <w:pPr>
        <w:spacing w:line="259" w:lineRule="auto"/>
        <w:jc w:val="center"/>
        <w:rPr>
          <w:b/>
          <w:sz w:val="48"/>
          <w:szCs w:val="48"/>
        </w:rPr>
      </w:pPr>
      <w:r>
        <w:rPr>
          <w:b/>
          <w:sz w:val="48"/>
          <w:szCs w:val="48"/>
        </w:rPr>
        <w:t>C</w:t>
      </w:r>
      <w:r w:rsidR="00E00C55" w:rsidRPr="00BD1B98">
        <w:rPr>
          <w:b/>
          <w:sz w:val="48"/>
          <w:szCs w:val="48"/>
        </w:rPr>
        <w:t>ontratto di lavoro autonomo*</w:t>
      </w:r>
    </w:p>
    <w:p w:rsidR="00E00C55" w:rsidRPr="00BD1B98" w:rsidRDefault="00E00C55" w:rsidP="00E00C55">
      <w:pPr>
        <w:spacing w:line="259" w:lineRule="auto"/>
        <w:rPr>
          <w:b/>
          <w:sz w:val="48"/>
          <w:szCs w:val="48"/>
        </w:rPr>
      </w:pPr>
      <w:r w:rsidRPr="00BD1B98">
        <w:rPr>
          <w:sz w:val="32"/>
          <w:szCs w:val="32"/>
        </w:rPr>
        <w:t>Il lavoratore autonomo è colui che si obbliga a compiere, verso un corrispettivo, un’opera o un servizio con lavoro prevalentemente proprio e senza vincolo di subordinazione nei confronti del committente.</w:t>
      </w:r>
    </w:p>
    <w:p w:rsidR="00E00C55" w:rsidRPr="00BD1B98" w:rsidRDefault="00E00C55" w:rsidP="00E00C55">
      <w:pPr>
        <w:spacing w:line="259" w:lineRule="auto"/>
        <w:jc w:val="center"/>
        <w:rPr>
          <w:b/>
          <w:sz w:val="48"/>
          <w:szCs w:val="48"/>
        </w:rPr>
      </w:pPr>
    </w:p>
    <w:tbl>
      <w:tblPr>
        <w:tblStyle w:val="Grigliatabella"/>
        <w:tblW w:w="0" w:type="auto"/>
        <w:tblLook w:val="04A0" w:firstRow="1" w:lastRow="0" w:firstColumn="1" w:lastColumn="0" w:noHBand="0" w:noVBand="1"/>
      </w:tblPr>
      <w:tblGrid>
        <w:gridCol w:w="2379"/>
        <w:gridCol w:w="2379"/>
        <w:gridCol w:w="2379"/>
        <w:gridCol w:w="2380"/>
        <w:gridCol w:w="2380"/>
        <w:gridCol w:w="2380"/>
      </w:tblGrid>
      <w:tr w:rsidR="00E00C55" w:rsidRPr="00BD1B98" w:rsidTr="001F4CD4">
        <w:tc>
          <w:tcPr>
            <w:tcW w:w="2379" w:type="dxa"/>
            <w:shd w:val="clear" w:color="auto" w:fill="FFFFFF" w:themeFill="background1"/>
          </w:tcPr>
          <w:p w:rsidR="00E00C55" w:rsidRPr="001F4CD4" w:rsidRDefault="00E00C55" w:rsidP="001F4CD4">
            <w:pPr>
              <w:spacing w:line="240" w:lineRule="auto"/>
              <w:jc w:val="center"/>
              <w:rPr>
                <w:b/>
                <w:color w:val="000000" w:themeColor="text1"/>
                <w:sz w:val="32"/>
                <w:szCs w:val="32"/>
              </w:rPr>
            </w:pPr>
            <w:r w:rsidRPr="001F4CD4">
              <w:rPr>
                <w:b/>
                <w:color w:val="000000" w:themeColor="text1"/>
                <w:sz w:val="32"/>
                <w:szCs w:val="32"/>
              </w:rPr>
              <w:t>Tipologie di contratto</w:t>
            </w:r>
          </w:p>
        </w:tc>
        <w:tc>
          <w:tcPr>
            <w:tcW w:w="2379" w:type="dxa"/>
            <w:shd w:val="clear" w:color="auto" w:fill="FFFFFF" w:themeFill="background1"/>
          </w:tcPr>
          <w:p w:rsidR="00E00C55" w:rsidRPr="00BD1B98" w:rsidRDefault="00E00C55" w:rsidP="00495F61">
            <w:pPr>
              <w:spacing w:line="240" w:lineRule="auto"/>
              <w:jc w:val="center"/>
              <w:rPr>
                <w:b/>
                <w:sz w:val="32"/>
                <w:szCs w:val="32"/>
              </w:rPr>
            </w:pPr>
            <w:r w:rsidRPr="00BD1B98">
              <w:rPr>
                <w:b/>
                <w:sz w:val="32"/>
                <w:szCs w:val="32"/>
              </w:rPr>
              <w:t>Definizione</w:t>
            </w:r>
          </w:p>
        </w:tc>
        <w:tc>
          <w:tcPr>
            <w:tcW w:w="2379" w:type="dxa"/>
            <w:shd w:val="clear" w:color="auto" w:fill="FFFFFF" w:themeFill="background1"/>
          </w:tcPr>
          <w:p w:rsidR="00E00C55" w:rsidRPr="00BD1B98" w:rsidRDefault="00E00C55" w:rsidP="00495F61">
            <w:pPr>
              <w:spacing w:line="240" w:lineRule="auto"/>
              <w:jc w:val="center"/>
              <w:rPr>
                <w:b/>
                <w:sz w:val="32"/>
                <w:szCs w:val="32"/>
              </w:rPr>
            </w:pPr>
            <w:r w:rsidRPr="00BD1B98">
              <w:rPr>
                <w:b/>
                <w:sz w:val="32"/>
                <w:szCs w:val="32"/>
              </w:rPr>
              <w:t>Caratteristiche</w:t>
            </w:r>
          </w:p>
        </w:tc>
        <w:tc>
          <w:tcPr>
            <w:tcW w:w="2380" w:type="dxa"/>
            <w:shd w:val="clear" w:color="auto" w:fill="FFFFFF" w:themeFill="background1"/>
          </w:tcPr>
          <w:p w:rsidR="00E00C55" w:rsidRPr="00BD1B98" w:rsidRDefault="00E00C55" w:rsidP="00495F61">
            <w:pPr>
              <w:spacing w:line="240" w:lineRule="auto"/>
              <w:jc w:val="center"/>
              <w:rPr>
                <w:b/>
                <w:sz w:val="32"/>
                <w:szCs w:val="32"/>
              </w:rPr>
            </w:pPr>
            <w:r w:rsidRPr="00BD1B98">
              <w:rPr>
                <w:b/>
                <w:sz w:val="32"/>
                <w:szCs w:val="32"/>
              </w:rPr>
              <w:t>Parti e contenuti del contratto</w:t>
            </w:r>
          </w:p>
        </w:tc>
        <w:tc>
          <w:tcPr>
            <w:tcW w:w="2380" w:type="dxa"/>
            <w:shd w:val="clear" w:color="auto" w:fill="FFFFFF" w:themeFill="background1"/>
          </w:tcPr>
          <w:p w:rsidR="00E00C55" w:rsidRPr="00BD1B98" w:rsidRDefault="00E00C55" w:rsidP="00495F61">
            <w:pPr>
              <w:spacing w:line="240" w:lineRule="auto"/>
              <w:jc w:val="center"/>
              <w:rPr>
                <w:b/>
                <w:sz w:val="32"/>
                <w:szCs w:val="32"/>
              </w:rPr>
            </w:pPr>
            <w:r w:rsidRPr="00BD1B98">
              <w:rPr>
                <w:b/>
                <w:sz w:val="32"/>
                <w:szCs w:val="32"/>
              </w:rPr>
              <w:t>Requisiti, vincoli ed eventuali agevolazioni</w:t>
            </w:r>
          </w:p>
        </w:tc>
        <w:tc>
          <w:tcPr>
            <w:tcW w:w="2380" w:type="dxa"/>
            <w:shd w:val="clear" w:color="auto" w:fill="FFFFFF" w:themeFill="background1"/>
          </w:tcPr>
          <w:p w:rsidR="00E00C55" w:rsidRPr="00BD1B98" w:rsidRDefault="00E00C55" w:rsidP="00495F61">
            <w:pPr>
              <w:spacing w:line="240" w:lineRule="auto"/>
              <w:jc w:val="center"/>
              <w:rPr>
                <w:b/>
                <w:sz w:val="32"/>
                <w:szCs w:val="32"/>
              </w:rPr>
            </w:pPr>
            <w:r w:rsidRPr="00BD1B98">
              <w:rPr>
                <w:b/>
                <w:sz w:val="32"/>
                <w:szCs w:val="32"/>
              </w:rPr>
              <w:t>Riferimenti normativi</w:t>
            </w:r>
          </w:p>
        </w:tc>
      </w:tr>
      <w:tr w:rsidR="00E00C55" w:rsidRPr="00BD1B98" w:rsidTr="001F4CD4">
        <w:tc>
          <w:tcPr>
            <w:tcW w:w="2379" w:type="dxa"/>
            <w:shd w:val="clear" w:color="auto" w:fill="9CC2E5" w:themeFill="accent1" w:themeFillTint="99"/>
          </w:tcPr>
          <w:p w:rsidR="00E00C55" w:rsidRPr="001F4CD4" w:rsidRDefault="00E00C55" w:rsidP="001F4CD4">
            <w:pPr>
              <w:spacing w:line="240" w:lineRule="auto"/>
              <w:jc w:val="center"/>
              <w:rPr>
                <w:i/>
                <w:color w:val="000000" w:themeColor="text1"/>
                <w:sz w:val="32"/>
                <w:szCs w:val="32"/>
              </w:rPr>
            </w:pPr>
            <w:r w:rsidRPr="001F4CD4">
              <w:rPr>
                <w:i/>
                <w:color w:val="000000" w:themeColor="text1"/>
                <w:sz w:val="32"/>
                <w:szCs w:val="32"/>
              </w:rPr>
              <w:t>Contratto d’opera o servizio</w:t>
            </w:r>
          </w:p>
        </w:tc>
        <w:tc>
          <w:tcPr>
            <w:tcW w:w="2379" w:type="dxa"/>
            <w:shd w:val="clear" w:color="auto" w:fill="DEEAF6" w:themeFill="accent1" w:themeFillTint="33"/>
          </w:tcPr>
          <w:p w:rsidR="00E00C55" w:rsidRPr="001412F3" w:rsidRDefault="00E00C55" w:rsidP="00B67A12">
            <w:pPr>
              <w:spacing w:line="240" w:lineRule="auto"/>
              <w:rPr>
                <w:sz w:val="20"/>
                <w:szCs w:val="20"/>
              </w:rPr>
            </w:pPr>
            <w:r>
              <w:rPr>
                <w:sz w:val="20"/>
                <w:szCs w:val="20"/>
              </w:rPr>
              <w:t>È una sorta di contratto di collaborazione, con cui il lavoratore offre una prestazione restando, in pratica, un lavoratore autonomo.</w:t>
            </w:r>
          </w:p>
        </w:tc>
        <w:tc>
          <w:tcPr>
            <w:tcW w:w="2379" w:type="dxa"/>
            <w:shd w:val="clear" w:color="auto" w:fill="DEEAF6" w:themeFill="accent1" w:themeFillTint="33"/>
          </w:tcPr>
          <w:p w:rsidR="00433B31" w:rsidRDefault="00433B31" w:rsidP="003D7FBD">
            <w:pPr>
              <w:spacing w:line="240" w:lineRule="auto"/>
              <w:rPr>
                <w:sz w:val="20"/>
                <w:szCs w:val="20"/>
              </w:rPr>
            </w:pPr>
            <w:r>
              <w:rPr>
                <w:sz w:val="20"/>
                <w:szCs w:val="20"/>
              </w:rPr>
              <w:t xml:space="preserve">I prestatori d’opera: </w:t>
            </w:r>
          </w:p>
          <w:p w:rsidR="00E00C55" w:rsidRDefault="003D7FBD" w:rsidP="003D7FBD">
            <w:pPr>
              <w:spacing w:line="240" w:lineRule="auto"/>
              <w:rPr>
                <w:sz w:val="20"/>
                <w:szCs w:val="20"/>
              </w:rPr>
            </w:pPr>
            <w:r w:rsidRPr="003D7FBD">
              <w:rPr>
                <w:sz w:val="20"/>
                <w:szCs w:val="20"/>
              </w:rPr>
              <w:t>1)</w:t>
            </w:r>
            <w:r w:rsidR="00B0611B">
              <w:rPr>
                <w:sz w:val="20"/>
                <w:szCs w:val="20"/>
              </w:rPr>
              <w:t xml:space="preserve"> </w:t>
            </w:r>
            <w:r w:rsidR="00433B31">
              <w:rPr>
                <w:sz w:val="20"/>
                <w:szCs w:val="20"/>
              </w:rPr>
              <w:t>g</w:t>
            </w:r>
            <w:r>
              <w:rPr>
                <w:sz w:val="20"/>
                <w:szCs w:val="20"/>
              </w:rPr>
              <w:t>estiscono da soli le proprie tasse e contributi di ass</w:t>
            </w:r>
            <w:r w:rsidR="00433B31">
              <w:rPr>
                <w:sz w:val="20"/>
                <w:szCs w:val="20"/>
              </w:rPr>
              <w:t>icurazione nazionale;</w:t>
            </w:r>
          </w:p>
          <w:p w:rsidR="003D7FBD" w:rsidRDefault="003D7FBD" w:rsidP="003D7FBD">
            <w:pPr>
              <w:spacing w:line="240" w:lineRule="auto"/>
              <w:rPr>
                <w:sz w:val="20"/>
                <w:szCs w:val="20"/>
              </w:rPr>
            </w:pPr>
            <w:r>
              <w:rPr>
                <w:sz w:val="20"/>
                <w:szCs w:val="20"/>
              </w:rPr>
              <w:t xml:space="preserve">2) </w:t>
            </w:r>
            <w:r w:rsidR="00433B31">
              <w:rPr>
                <w:sz w:val="20"/>
                <w:szCs w:val="20"/>
              </w:rPr>
              <w:t>sono responsabili</w:t>
            </w:r>
            <w:r w:rsidR="00A33CF1">
              <w:rPr>
                <w:sz w:val="20"/>
                <w:szCs w:val="20"/>
              </w:rPr>
              <w:t xml:space="preserve"> per la loro salute e sicurezza;</w:t>
            </w:r>
          </w:p>
          <w:p w:rsidR="00B278A5" w:rsidRDefault="00A33CF1" w:rsidP="003D7FBD">
            <w:pPr>
              <w:spacing w:line="240" w:lineRule="auto"/>
              <w:rPr>
                <w:sz w:val="20"/>
                <w:szCs w:val="20"/>
              </w:rPr>
            </w:pPr>
            <w:r>
              <w:rPr>
                <w:sz w:val="20"/>
                <w:szCs w:val="20"/>
              </w:rPr>
              <w:t>3) Non hanno ferie pagate e</w:t>
            </w:r>
            <w:r w:rsidR="00B278A5">
              <w:rPr>
                <w:sz w:val="20"/>
                <w:szCs w:val="20"/>
              </w:rPr>
              <w:t xml:space="preserve"> congedo di malattia retribuito;</w:t>
            </w:r>
          </w:p>
          <w:p w:rsidR="00B278A5" w:rsidRDefault="00B278A5" w:rsidP="003D7FBD">
            <w:pPr>
              <w:spacing w:line="240" w:lineRule="auto"/>
              <w:rPr>
                <w:sz w:val="20"/>
                <w:szCs w:val="20"/>
              </w:rPr>
            </w:pPr>
          </w:p>
          <w:p w:rsidR="00B278A5" w:rsidRDefault="00B278A5" w:rsidP="003D7FBD">
            <w:pPr>
              <w:spacing w:line="240" w:lineRule="auto"/>
              <w:rPr>
                <w:sz w:val="20"/>
                <w:szCs w:val="20"/>
              </w:rPr>
            </w:pPr>
          </w:p>
          <w:p w:rsidR="00A33CF1" w:rsidRDefault="00A33CF1" w:rsidP="003D7FBD">
            <w:pPr>
              <w:spacing w:line="240" w:lineRule="auto"/>
              <w:rPr>
                <w:sz w:val="20"/>
                <w:szCs w:val="20"/>
              </w:rPr>
            </w:pPr>
          </w:p>
          <w:p w:rsidR="00A33CF1" w:rsidRPr="003D7FBD" w:rsidRDefault="00A33CF1" w:rsidP="003D7FBD">
            <w:pPr>
              <w:spacing w:line="240" w:lineRule="auto"/>
              <w:rPr>
                <w:sz w:val="20"/>
                <w:szCs w:val="20"/>
              </w:rPr>
            </w:pPr>
          </w:p>
        </w:tc>
        <w:tc>
          <w:tcPr>
            <w:tcW w:w="2380" w:type="dxa"/>
            <w:shd w:val="clear" w:color="auto" w:fill="DEEAF6" w:themeFill="accent1" w:themeFillTint="33"/>
          </w:tcPr>
          <w:p w:rsidR="00E00C55" w:rsidRPr="00BD1B98" w:rsidRDefault="00E00C55" w:rsidP="00B67A12">
            <w:pPr>
              <w:spacing w:line="240" w:lineRule="auto"/>
              <w:rPr>
                <w:b/>
                <w:sz w:val="32"/>
                <w:szCs w:val="32"/>
              </w:rPr>
            </w:pPr>
          </w:p>
        </w:tc>
        <w:tc>
          <w:tcPr>
            <w:tcW w:w="2380" w:type="dxa"/>
            <w:shd w:val="clear" w:color="auto" w:fill="DEEAF6" w:themeFill="accent1" w:themeFillTint="33"/>
          </w:tcPr>
          <w:p w:rsidR="00A022E2" w:rsidRDefault="00A022E2" w:rsidP="002C5186">
            <w:pPr>
              <w:spacing w:line="240" w:lineRule="auto"/>
              <w:rPr>
                <w:sz w:val="20"/>
                <w:szCs w:val="20"/>
              </w:rPr>
            </w:pPr>
            <w:r w:rsidRPr="00A022E2">
              <w:rPr>
                <w:b/>
                <w:sz w:val="20"/>
                <w:szCs w:val="20"/>
              </w:rPr>
              <w:t>Obblighi del prestatore</w:t>
            </w:r>
            <w:r>
              <w:rPr>
                <w:sz w:val="20"/>
                <w:szCs w:val="20"/>
              </w:rPr>
              <w:t xml:space="preserve">: </w:t>
            </w:r>
          </w:p>
          <w:p w:rsidR="00E00C55" w:rsidRDefault="002C5186" w:rsidP="002C5186">
            <w:pPr>
              <w:spacing w:line="240" w:lineRule="auto"/>
              <w:rPr>
                <w:sz w:val="20"/>
                <w:szCs w:val="20"/>
              </w:rPr>
            </w:pPr>
            <w:r w:rsidRPr="002C5186">
              <w:rPr>
                <w:sz w:val="20"/>
                <w:szCs w:val="20"/>
              </w:rPr>
              <w:t>1)</w:t>
            </w:r>
            <w:r>
              <w:rPr>
                <w:sz w:val="20"/>
                <w:szCs w:val="20"/>
              </w:rPr>
              <w:t xml:space="preserve"> Obbligo di fornire i servizi al cliente come concordato nel contratto. </w:t>
            </w:r>
          </w:p>
          <w:p w:rsidR="00A022E2" w:rsidRDefault="00A022E2" w:rsidP="002C5186">
            <w:pPr>
              <w:spacing w:line="240" w:lineRule="auto"/>
              <w:rPr>
                <w:sz w:val="20"/>
                <w:szCs w:val="20"/>
              </w:rPr>
            </w:pPr>
            <w:r>
              <w:rPr>
                <w:sz w:val="20"/>
                <w:szCs w:val="20"/>
              </w:rPr>
              <w:t>2) Responsabilità per eventuali errori o difetti del lavoro.</w:t>
            </w:r>
          </w:p>
          <w:p w:rsidR="00A022E2" w:rsidRDefault="00A022E2" w:rsidP="002C5186">
            <w:pPr>
              <w:spacing w:line="240" w:lineRule="auto"/>
              <w:rPr>
                <w:sz w:val="20"/>
                <w:szCs w:val="20"/>
              </w:rPr>
            </w:pPr>
            <w:r>
              <w:rPr>
                <w:sz w:val="20"/>
                <w:szCs w:val="20"/>
              </w:rPr>
              <w:t>3) Dovere di fornire un sostituto per completare il lavoro indicato nel contratto in caso di impossibilità da parte del prestatore.</w:t>
            </w:r>
          </w:p>
          <w:p w:rsidR="00D5118F" w:rsidRPr="00D5118F" w:rsidRDefault="00D5118F" w:rsidP="002C5186">
            <w:pPr>
              <w:spacing w:line="240" w:lineRule="auto"/>
              <w:rPr>
                <w:b/>
                <w:sz w:val="20"/>
                <w:szCs w:val="20"/>
              </w:rPr>
            </w:pPr>
            <w:r w:rsidRPr="00D5118F">
              <w:rPr>
                <w:b/>
                <w:sz w:val="20"/>
                <w:szCs w:val="20"/>
              </w:rPr>
              <w:t xml:space="preserve">Diritti del prestatore: </w:t>
            </w:r>
          </w:p>
          <w:p w:rsidR="00A022E2" w:rsidRDefault="00A022E2" w:rsidP="002C5186">
            <w:pPr>
              <w:spacing w:line="240" w:lineRule="auto"/>
              <w:rPr>
                <w:sz w:val="20"/>
                <w:szCs w:val="20"/>
              </w:rPr>
            </w:pPr>
            <w:r>
              <w:rPr>
                <w:sz w:val="20"/>
                <w:szCs w:val="20"/>
              </w:rPr>
              <w:t>3) D</w:t>
            </w:r>
            <w:r w:rsidRPr="00A022E2">
              <w:rPr>
                <w:sz w:val="20"/>
                <w:szCs w:val="20"/>
              </w:rPr>
              <w:t>iritto di essere pagato secondo i termini concordati, come ad esempio entro 7 giorni, o 30 giorni a seconda delle condizioni concordate nel contratto</w:t>
            </w:r>
            <w:r>
              <w:rPr>
                <w:sz w:val="20"/>
                <w:szCs w:val="20"/>
              </w:rPr>
              <w:t>.</w:t>
            </w:r>
          </w:p>
          <w:p w:rsidR="003D7FBD" w:rsidRDefault="003D7FBD" w:rsidP="002C5186">
            <w:pPr>
              <w:spacing w:line="240" w:lineRule="auto"/>
              <w:rPr>
                <w:sz w:val="20"/>
                <w:szCs w:val="20"/>
              </w:rPr>
            </w:pPr>
          </w:p>
          <w:p w:rsidR="003D7FBD" w:rsidRDefault="003D7FBD" w:rsidP="002C5186">
            <w:pPr>
              <w:spacing w:line="240" w:lineRule="auto"/>
              <w:rPr>
                <w:sz w:val="20"/>
                <w:szCs w:val="20"/>
              </w:rPr>
            </w:pPr>
          </w:p>
          <w:p w:rsidR="003D7FBD" w:rsidRDefault="003D7FBD" w:rsidP="002C5186">
            <w:pPr>
              <w:spacing w:line="240" w:lineRule="auto"/>
              <w:rPr>
                <w:sz w:val="20"/>
                <w:szCs w:val="20"/>
              </w:rPr>
            </w:pPr>
            <w:r>
              <w:rPr>
                <w:sz w:val="20"/>
                <w:szCs w:val="20"/>
              </w:rPr>
              <w:t>I prestatori d’opera non hanno diritto al salario minimo.</w:t>
            </w:r>
          </w:p>
          <w:p w:rsidR="00D5118F" w:rsidRDefault="00D5118F" w:rsidP="002C5186">
            <w:pPr>
              <w:spacing w:line="240" w:lineRule="auto"/>
              <w:rPr>
                <w:sz w:val="20"/>
                <w:szCs w:val="20"/>
              </w:rPr>
            </w:pPr>
          </w:p>
          <w:p w:rsidR="00D5118F" w:rsidRDefault="00D5118F" w:rsidP="002C5186">
            <w:pPr>
              <w:spacing w:line="240" w:lineRule="auto"/>
              <w:rPr>
                <w:b/>
                <w:sz w:val="20"/>
                <w:szCs w:val="20"/>
              </w:rPr>
            </w:pPr>
            <w:r w:rsidRPr="00D5118F">
              <w:rPr>
                <w:b/>
                <w:sz w:val="20"/>
                <w:szCs w:val="20"/>
              </w:rPr>
              <w:t xml:space="preserve">Obblighi del cliente: </w:t>
            </w:r>
          </w:p>
          <w:p w:rsidR="00D5118F" w:rsidRPr="00D5118F" w:rsidRDefault="00D5118F" w:rsidP="004E1CC3">
            <w:pPr>
              <w:spacing w:line="240" w:lineRule="auto"/>
              <w:rPr>
                <w:sz w:val="20"/>
                <w:szCs w:val="20"/>
              </w:rPr>
            </w:pPr>
            <w:r>
              <w:rPr>
                <w:sz w:val="20"/>
                <w:szCs w:val="20"/>
              </w:rPr>
              <w:t>Il cliente è tenuto a fornire un ambiente di lavoro sicur</w:t>
            </w:r>
            <w:r w:rsidR="004E1CC3">
              <w:rPr>
                <w:sz w:val="20"/>
                <w:szCs w:val="20"/>
              </w:rPr>
              <w:t>o</w:t>
            </w:r>
            <w:r>
              <w:rPr>
                <w:sz w:val="20"/>
                <w:szCs w:val="20"/>
              </w:rPr>
              <w:t xml:space="preserve"> per l’appaltatore.</w:t>
            </w:r>
          </w:p>
        </w:tc>
        <w:tc>
          <w:tcPr>
            <w:tcW w:w="2380" w:type="dxa"/>
            <w:shd w:val="clear" w:color="auto" w:fill="DEEAF6" w:themeFill="accent1" w:themeFillTint="33"/>
          </w:tcPr>
          <w:p w:rsidR="00E00C55" w:rsidRPr="00BD1B98" w:rsidRDefault="00E00C55" w:rsidP="00B67A12">
            <w:pPr>
              <w:spacing w:line="240" w:lineRule="auto"/>
              <w:rPr>
                <w:b/>
                <w:sz w:val="32"/>
                <w:szCs w:val="32"/>
              </w:rPr>
            </w:pPr>
          </w:p>
        </w:tc>
      </w:tr>
    </w:tbl>
    <w:p w:rsidR="00E00C55" w:rsidRDefault="00E00C55" w:rsidP="00E00C55">
      <w:pPr>
        <w:spacing w:line="259" w:lineRule="auto"/>
        <w:rPr>
          <w:sz w:val="28"/>
          <w:szCs w:val="28"/>
        </w:rPr>
      </w:pPr>
    </w:p>
    <w:p w:rsidR="005E7D9A" w:rsidRDefault="005E7D9A" w:rsidP="00E00C55">
      <w:pPr>
        <w:spacing w:line="259" w:lineRule="auto"/>
        <w:rPr>
          <w:sz w:val="28"/>
          <w:szCs w:val="28"/>
        </w:rPr>
      </w:pPr>
    </w:p>
    <w:p w:rsidR="005E7D9A" w:rsidRDefault="005E7D9A" w:rsidP="00E00C55">
      <w:pPr>
        <w:spacing w:line="259" w:lineRule="auto"/>
        <w:rPr>
          <w:sz w:val="28"/>
          <w:szCs w:val="28"/>
        </w:rPr>
      </w:pPr>
    </w:p>
    <w:p w:rsidR="005E7D9A" w:rsidRDefault="005E7D9A" w:rsidP="00E00C55">
      <w:pPr>
        <w:spacing w:line="259" w:lineRule="auto"/>
        <w:rPr>
          <w:sz w:val="28"/>
          <w:szCs w:val="28"/>
        </w:rPr>
      </w:pPr>
    </w:p>
    <w:p w:rsidR="005E7D9A" w:rsidRDefault="005E7D9A" w:rsidP="00E00C55">
      <w:pPr>
        <w:spacing w:line="259" w:lineRule="auto"/>
        <w:rPr>
          <w:sz w:val="28"/>
          <w:szCs w:val="28"/>
        </w:rPr>
      </w:pPr>
    </w:p>
    <w:p w:rsidR="005E7D9A" w:rsidRDefault="005E7D9A" w:rsidP="00E00C55">
      <w:pPr>
        <w:spacing w:line="259" w:lineRule="auto"/>
        <w:rPr>
          <w:sz w:val="28"/>
          <w:szCs w:val="28"/>
        </w:rPr>
      </w:pPr>
    </w:p>
    <w:p w:rsidR="005E7D9A" w:rsidRPr="00BD1B98" w:rsidRDefault="005E7D9A" w:rsidP="00E00C55">
      <w:pPr>
        <w:spacing w:line="259" w:lineRule="auto"/>
        <w:rPr>
          <w:sz w:val="28"/>
          <w:szCs w:val="28"/>
        </w:rPr>
      </w:pPr>
    </w:p>
    <w:p w:rsidR="005E7D9A" w:rsidRDefault="005E7D9A" w:rsidP="00E00C55">
      <w:pPr>
        <w:spacing w:line="259" w:lineRule="auto"/>
        <w:rPr>
          <w:sz w:val="28"/>
          <w:szCs w:val="28"/>
        </w:rPr>
      </w:pPr>
    </w:p>
    <w:p w:rsidR="005E7D9A" w:rsidRDefault="005E7D9A" w:rsidP="00E00C55">
      <w:pPr>
        <w:spacing w:line="259" w:lineRule="auto"/>
        <w:rPr>
          <w:sz w:val="28"/>
          <w:szCs w:val="28"/>
        </w:rPr>
      </w:pPr>
    </w:p>
    <w:p w:rsidR="00E00C55" w:rsidRPr="00BD1B98" w:rsidRDefault="005E7D9A" w:rsidP="00E00C55">
      <w:pPr>
        <w:spacing w:line="259" w:lineRule="auto"/>
        <w:rPr>
          <w:sz w:val="28"/>
          <w:szCs w:val="28"/>
        </w:rPr>
      </w:pPr>
      <w:r>
        <w:rPr>
          <w:sz w:val="28"/>
          <w:szCs w:val="28"/>
        </w:rPr>
        <w:t>*</w:t>
      </w:r>
      <w:r w:rsidR="00E00C55" w:rsidRPr="00BD1B98">
        <w:rPr>
          <w:sz w:val="28"/>
          <w:szCs w:val="28"/>
        </w:rPr>
        <w:t>Nel contratto di lavoro autonomo, per quanto concerne i liberi professionisti si rinvia alla seconda fase della ricerca nel corso della quale ci sarà una trattazione specifica.</w:t>
      </w:r>
    </w:p>
    <w:p w:rsidR="000A1157" w:rsidRDefault="000A1157" w:rsidP="00CD30BE">
      <w:pPr>
        <w:rPr>
          <w:b/>
          <w:sz w:val="32"/>
          <w:szCs w:val="32"/>
        </w:rPr>
      </w:pPr>
    </w:p>
    <w:p w:rsidR="00CD30BE" w:rsidRPr="007F0F43" w:rsidRDefault="00CD30BE" w:rsidP="00CD30BE">
      <w:pPr>
        <w:rPr>
          <w:b/>
          <w:noProof/>
          <w:color w:val="0000FF"/>
          <w:sz w:val="32"/>
          <w:szCs w:val="32"/>
          <w:lang w:eastAsia="it-IT"/>
        </w:rPr>
      </w:pPr>
      <w:r w:rsidRPr="007F0F43">
        <w:rPr>
          <w:b/>
          <w:sz w:val="32"/>
          <w:szCs w:val="32"/>
        </w:rPr>
        <w:t xml:space="preserve">Stato: Gran Bretagna </w:t>
      </w:r>
    </w:p>
    <w:p w:rsidR="00E00C55" w:rsidRPr="00BD1B98" w:rsidRDefault="00E00C55" w:rsidP="00E00C55">
      <w:pPr>
        <w:spacing w:line="259" w:lineRule="auto"/>
        <w:jc w:val="center"/>
        <w:rPr>
          <w:b/>
          <w:sz w:val="48"/>
          <w:szCs w:val="48"/>
        </w:rPr>
      </w:pPr>
      <w:r w:rsidRPr="00BD1B98">
        <w:rPr>
          <w:b/>
          <w:sz w:val="48"/>
          <w:szCs w:val="48"/>
        </w:rPr>
        <w:t>Tipologie di contratto speciali</w:t>
      </w:r>
    </w:p>
    <w:p w:rsidR="00E00C55" w:rsidRPr="00BD1B98" w:rsidRDefault="00E00C55" w:rsidP="00E00C55">
      <w:pPr>
        <w:spacing w:line="259" w:lineRule="auto"/>
        <w:jc w:val="center"/>
        <w:rPr>
          <w:b/>
          <w:sz w:val="48"/>
          <w:szCs w:val="48"/>
        </w:rPr>
      </w:pPr>
    </w:p>
    <w:tbl>
      <w:tblPr>
        <w:tblStyle w:val="Grigliatabella"/>
        <w:tblW w:w="0" w:type="auto"/>
        <w:tblLook w:val="04A0" w:firstRow="1" w:lastRow="0" w:firstColumn="1" w:lastColumn="0" w:noHBand="0" w:noVBand="1"/>
      </w:tblPr>
      <w:tblGrid>
        <w:gridCol w:w="2379"/>
        <w:gridCol w:w="2403"/>
        <w:gridCol w:w="2379"/>
        <w:gridCol w:w="2380"/>
        <w:gridCol w:w="2380"/>
        <w:gridCol w:w="2380"/>
      </w:tblGrid>
      <w:tr w:rsidR="00E00C55" w:rsidRPr="00BD1B98" w:rsidTr="00C62F30">
        <w:tc>
          <w:tcPr>
            <w:tcW w:w="2379" w:type="dxa"/>
            <w:shd w:val="clear" w:color="auto" w:fill="FFFFFF" w:themeFill="background1"/>
          </w:tcPr>
          <w:p w:rsidR="00E00C55" w:rsidRPr="00C62F30" w:rsidRDefault="00E00C55" w:rsidP="00495F61">
            <w:pPr>
              <w:spacing w:line="240" w:lineRule="auto"/>
              <w:jc w:val="center"/>
              <w:rPr>
                <w:b/>
                <w:color w:val="000000" w:themeColor="text1"/>
                <w:sz w:val="32"/>
                <w:szCs w:val="32"/>
              </w:rPr>
            </w:pPr>
            <w:r w:rsidRPr="00C62F30">
              <w:rPr>
                <w:b/>
                <w:color w:val="000000" w:themeColor="text1"/>
                <w:sz w:val="32"/>
                <w:szCs w:val="32"/>
              </w:rPr>
              <w:t>Tipologia di contratto</w:t>
            </w:r>
          </w:p>
        </w:tc>
        <w:tc>
          <w:tcPr>
            <w:tcW w:w="2403" w:type="dxa"/>
            <w:shd w:val="clear" w:color="auto" w:fill="FFFFFF" w:themeFill="background1"/>
          </w:tcPr>
          <w:p w:rsidR="00E00C55" w:rsidRPr="00BD1B98" w:rsidRDefault="00E00C55" w:rsidP="00B67A12">
            <w:pPr>
              <w:spacing w:line="240" w:lineRule="auto"/>
              <w:jc w:val="center"/>
              <w:rPr>
                <w:b/>
                <w:sz w:val="32"/>
                <w:szCs w:val="32"/>
              </w:rPr>
            </w:pPr>
            <w:r w:rsidRPr="00BD1B98">
              <w:rPr>
                <w:b/>
                <w:sz w:val="32"/>
                <w:szCs w:val="32"/>
              </w:rPr>
              <w:t>Definizione</w:t>
            </w:r>
          </w:p>
        </w:tc>
        <w:tc>
          <w:tcPr>
            <w:tcW w:w="2379" w:type="dxa"/>
            <w:shd w:val="clear" w:color="auto" w:fill="FFFFFF" w:themeFill="background1"/>
          </w:tcPr>
          <w:p w:rsidR="00E00C55" w:rsidRPr="00BD1B98" w:rsidRDefault="00E00C55" w:rsidP="00B67A12">
            <w:pPr>
              <w:spacing w:line="240" w:lineRule="auto"/>
              <w:jc w:val="center"/>
              <w:rPr>
                <w:b/>
                <w:sz w:val="32"/>
                <w:szCs w:val="32"/>
              </w:rPr>
            </w:pPr>
            <w:r w:rsidRPr="00BD1B98">
              <w:rPr>
                <w:b/>
                <w:sz w:val="32"/>
                <w:szCs w:val="32"/>
              </w:rPr>
              <w:t>Caratteristiche</w:t>
            </w:r>
          </w:p>
        </w:tc>
        <w:tc>
          <w:tcPr>
            <w:tcW w:w="2380" w:type="dxa"/>
            <w:shd w:val="clear" w:color="auto" w:fill="FFFFFF" w:themeFill="background1"/>
          </w:tcPr>
          <w:p w:rsidR="00E00C55" w:rsidRPr="00BD1B98" w:rsidRDefault="00E00C55" w:rsidP="00B67A12">
            <w:pPr>
              <w:spacing w:line="240" w:lineRule="auto"/>
              <w:rPr>
                <w:b/>
                <w:sz w:val="32"/>
                <w:szCs w:val="32"/>
              </w:rPr>
            </w:pPr>
            <w:r w:rsidRPr="00BD1B98">
              <w:rPr>
                <w:b/>
                <w:sz w:val="32"/>
                <w:szCs w:val="32"/>
              </w:rPr>
              <w:t>Parti e contenuti del contratto</w:t>
            </w:r>
          </w:p>
        </w:tc>
        <w:tc>
          <w:tcPr>
            <w:tcW w:w="2380" w:type="dxa"/>
            <w:shd w:val="clear" w:color="auto" w:fill="FFFFFF" w:themeFill="background1"/>
          </w:tcPr>
          <w:p w:rsidR="00E00C55" w:rsidRPr="00BD1B98" w:rsidRDefault="00E00C55" w:rsidP="00B67A12">
            <w:pPr>
              <w:spacing w:line="240" w:lineRule="auto"/>
              <w:rPr>
                <w:b/>
                <w:sz w:val="32"/>
                <w:szCs w:val="32"/>
              </w:rPr>
            </w:pPr>
            <w:r w:rsidRPr="00BD1B98">
              <w:rPr>
                <w:b/>
                <w:sz w:val="32"/>
                <w:szCs w:val="32"/>
              </w:rPr>
              <w:t>Requisiti, vincoli ed eventuali agevolazioni</w:t>
            </w:r>
          </w:p>
        </w:tc>
        <w:tc>
          <w:tcPr>
            <w:tcW w:w="2380" w:type="dxa"/>
            <w:shd w:val="clear" w:color="auto" w:fill="FFFFFF" w:themeFill="background1"/>
          </w:tcPr>
          <w:p w:rsidR="00E00C55" w:rsidRPr="00BD1B98" w:rsidRDefault="00E00C55" w:rsidP="00B67A12">
            <w:pPr>
              <w:spacing w:line="240" w:lineRule="auto"/>
              <w:jc w:val="center"/>
              <w:rPr>
                <w:b/>
                <w:sz w:val="32"/>
                <w:szCs w:val="32"/>
              </w:rPr>
            </w:pPr>
            <w:r w:rsidRPr="00BD1B98">
              <w:rPr>
                <w:b/>
                <w:sz w:val="32"/>
                <w:szCs w:val="32"/>
              </w:rPr>
              <w:t>Riferimenti normativi</w:t>
            </w:r>
          </w:p>
        </w:tc>
      </w:tr>
      <w:tr w:rsidR="00E00C55" w:rsidRPr="00BD1B98" w:rsidTr="00C62F30">
        <w:tc>
          <w:tcPr>
            <w:tcW w:w="2379" w:type="dxa"/>
            <w:shd w:val="clear" w:color="auto" w:fill="9CC2E5" w:themeFill="accent1" w:themeFillTint="99"/>
          </w:tcPr>
          <w:p w:rsidR="00E00C55" w:rsidRDefault="0061661C" w:rsidP="00495F61">
            <w:pPr>
              <w:spacing w:line="240" w:lineRule="auto"/>
              <w:jc w:val="center"/>
              <w:rPr>
                <w:color w:val="000000" w:themeColor="text1"/>
                <w:sz w:val="32"/>
                <w:szCs w:val="32"/>
              </w:rPr>
            </w:pPr>
            <w:r w:rsidRPr="00C62F30">
              <w:rPr>
                <w:color w:val="000000" w:themeColor="text1"/>
                <w:sz w:val="32"/>
                <w:szCs w:val="32"/>
              </w:rPr>
              <w:t>Contratto a zero ore</w:t>
            </w:r>
          </w:p>
          <w:p w:rsidR="00B85B6E" w:rsidRPr="00C62F30" w:rsidRDefault="00B85B6E" w:rsidP="00495F61">
            <w:pPr>
              <w:spacing w:line="240" w:lineRule="auto"/>
              <w:jc w:val="center"/>
              <w:rPr>
                <w:color w:val="000000" w:themeColor="text1"/>
                <w:sz w:val="32"/>
                <w:szCs w:val="32"/>
              </w:rPr>
            </w:pPr>
            <w:r>
              <w:rPr>
                <w:color w:val="000000" w:themeColor="text1"/>
                <w:sz w:val="32"/>
                <w:szCs w:val="32"/>
              </w:rPr>
              <w:t>(contratto a chiamata)</w:t>
            </w:r>
          </w:p>
          <w:p w:rsidR="006044D0" w:rsidRPr="00C62F30" w:rsidRDefault="006044D0" w:rsidP="00495F61">
            <w:pPr>
              <w:spacing w:line="240" w:lineRule="auto"/>
              <w:jc w:val="center"/>
              <w:rPr>
                <w:color w:val="000000" w:themeColor="text1"/>
                <w:sz w:val="32"/>
                <w:szCs w:val="32"/>
              </w:rPr>
            </w:pPr>
          </w:p>
          <w:p w:rsidR="006044D0" w:rsidRPr="00C62F30" w:rsidRDefault="006044D0" w:rsidP="00495F61">
            <w:pPr>
              <w:spacing w:line="240" w:lineRule="auto"/>
              <w:jc w:val="center"/>
              <w:rPr>
                <w:color w:val="000000" w:themeColor="text1"/>
                <w:sz w:val="32"/>
                <w:szCs w:val="32"/>
              </w:rPr>
            </w:pPr>
          </w:p>
        </w:tc>
        <w:tc>
          <w:tcPr>
            <w:tcW w:w="2403" w:type="dxa"/>
            <w:shd w:val="clear" w:color="auto" w:fill="DEEAF6" w:themeFill="accent1" w:themeFillTint="33"/>
          </w:tcPr>
          <w:p w:rsidR="00E00C55" w:rsidRDefault="0061661C" w:rsidP="00B67A12">
            <w:pPr>
              <w:spacing w:line="240" w:lineRule="auto"/>
              <w:rPr>
                <w:sz w:val="20"/>
                <w:szCs w:val="20"/>
              </w:rPr>
            </w:pPr>
            <w:r>
              <w:rPr>
                <w:sz w:val="20"/>
                <w:szCs w:val="20"/>
              </w:rPr>
              <w:t>Il lavoro è fornito secondo il bisogno e si è pagati solo per le ore prestate.</w:t>
            </w:r>
          </w:p>
          <w:p w:rsidR="00C449B7" w:rsidRDefault="00C449B7" w:rsidP="00B67A12">
            <w:pPr>
              <w:spacing w:line="240" w:lineRule="auto"/>
              <w:rPr>
                <w:sz w:val="20"/>
                <w:szCs w:val="20"/>
              </w:rPr>
            </w:pPr>
          </w:p>
          <w:p w:rsidR="00C449B7" w:rsidRPr="0003775D" w:rsidRDefault="00B67A12" w:rsidP="00B67A12">
            <w:pPr>
              <w:spacing w:line="240" w:lineRule="auto"/>
              <w:rPr>
                <w:sz w:val="20"/>
                <w:szCs w:val="20"/>
              </w:rPr>
            </w:pPr>
            <w:r>
              <w:rPr>
                <w:sz w:val="20"/>
                <w:szCs w:val="20"/>
              </w:rPr>
              <w:t>I contratti a zero ore sono rapporti di lavoro regolari, ma con la caratteristica sostanziale che il datore di lavoro (a sua piena discrezione) può convocare il dipendente per incarichi che possono andare da pochi giorni a qualche settimana, intervallati da periodi di inattività ignoti a priori e senza limiti di durata.</w:t>
            </w:r>
          </w:p>
        </w:tc>
        <w:tc>
          <w:tcPr>
            <w:tcW w:w="2379" w:type="dxa"/>
            <w:shd w:val="clear" w:color="auto" w:fill="DEEAF6" w:themeFill="accent1" w:themeFillTint="33"/>
          </w:tcPr>
          <w:p w:rsidR="002C23D4" w:rsidRPr="00B85B6E" w:rsidRDefault="00B67A12" w:rsidP="00B67A12">
            <w:pPr>
              <w:rPr>
                <w:sz w:val="20"/>
                <w:szCs w:val="20"/>
              </w:rPr>
            </w:pPr>
            <w:r w:rsidRPr="00B85B6E">
              <w:rPr>
                <w:sz w:val="20"/>
                <w:szCs w:val="20"/>
              </w:rPr>
              <w:t>1) I periodi n</w:t>
            </w:r>
            <w:r w:rsidR="002C23D4" w:rsidRPr="00B85B6E">
              <w:rPr>
                <w:sz w:val="20"/>
                <w:szCs w:val="20"/>
              </w:rPr>
              <w:t>on lavorati non sono retribuiti.</w:t>
            </w:r>
          </w:p>
          <w:p w:rsidR="006044D0" w:rsidRPr="00B85B6E" w:rsidRDefault="002C23D4" w:rsidP="00B67A12">
            <w:pPr>
              <w:rPr>
                <w:sz w:val="20"/>
                <w:szCs w:val="20"/>
              </w:rPr>
            </w:pPr>
            <w:r w:rsidRPr="00B85B6E">
              <w:rPr>
                <w:sz w:val="20"/>
                <w:szCs w:val="20"/>
              </w:rPr>
              <w:t>2) il contratto a zero ore può essere applicato sia al settore privato che a vantaggio delle amministrazioni pubbliche.</w:t>
            </w:r>
          </w:p>
          <w:p w:rsidR="00436538" w:rsidRPr="00B85B6E" w:rsidRDefault="00436538" w:rsidP="00B67A12">
            <w:pPr>
              <w:rPr>
                <w:sz w:val="20"/>
                <w:szCs w:val="20"/>
              </w:rPr>
            </w:pPr>
            <w:r w:rsidRPr="00B85B6E">
              <w:rPr>
                <w:sz w:val="20"/>
                <w:szCs w:val="20"/>
              </w:rPr>
              <w:t>3) Sono spesso utilizzati in agricoltura, ristorazione, istruzione e settori sanitari.</w:t>
            </w:r>
          </w:p>
          <w:p w:rsidR="00AF3323" w:rsidRPr="00B85B6E" w:rsidRDefault="00AF3323" w:rsidP="00B67A12">
            <w:pPr>
              <w:rPr>
                <w:sz w:val="20"/>
                <w:szCs w:val="20"/>
              </w:rPr>
            </w:pPr>
            <w:r w:rsidRPr="00B85B6E">
              <w:rPr>
                <w:sz w:val="20"/>
                <w:szCs w:val="20"/>
              </w:rPr>
              <w:t>4) Gli individui con contratti a zero ore possono essere assun</w:t>
            </w:r>
            <w:r w:rsidR="002A5354" w:rsidRPr="00B85B6E">
              <w:rPr>
                <w:sz w:val="20"/>
                <w:szCs w:val="20"/>
              </w:rPr>
              <w:t>ti come dipendenti, lavoratori o autonomi, anche se la tipologia più diffusa è l’assunzione come dipendente.</w:t>
            </w:r>
          </w:p>
        </w:tc>
        <w:tc>
          <w:tcPr>
            <w:tcW w:w="2380" w:type="dxa"/>
            <w:shd w:val="clear" w:color="auto" w:fill="DEEAF6" w:themeFill="accent1" w:themeFillTint="33"/>
          </w:tcPr>
          <w:p w:rsidR="00E00C55" w:rsidRPr="00BD1B98" w:rsidRDefault="00E00C55" w:rsidP="00B67A12">
            <w:pPr>
              <w:spacing w:line="240" w:lineRule="auto"/>
              <w:jc w:val="center"/>
              <w:rPr>
                <w:b/>
                <w:sz w:val="48"/>
                <w:szCs w:val="48"/>
              </w:rPr>
            </w:pPr>
          </w:p>
        </w:tc>
        <w:tc>
          <w:tcPr>
            <w:tcW w:w="2380" w:type="dxa"/>
            <w:shd w:val="clear" w:color="auto" w:fill="DEEAF6" w:themeFill="accent1" w:themeFillTint="33"/>
          </w:tcPr>
          <w:p w:rsidR="00E36AFA" w:rsidRPr="00B85B6E" w:rsidRDefault="004334BC" w:rsidP="00E36AFA">
            <w:pPr>
              <w:rPr>
                <w:sz w:val="20"/>
                <w:szCs w:val="20"/>
              </w:rPr>
            </w:pPr>
            <w:r w:rsidRPr="00B85B6E">
              <w:rPr>
                <w:sz w:val="20"/>
                <w:szCs w:val="20"/>
              </w:rPr>
              <w:t xml:space="preserve">1) </w:t>
            </w:r>
            <w:r w:rsidR="00140A27" w:rsidRPr="00B85B6E">
              <w:rPr>
                <w:sz w:val="20"/>
                <w:szCs w:val="20"/>
              </w:rPr>
              <w:t xml:space="preserve">I </w:t>
            </w:r>
            <w:r w:rsidR="00D4328F" w:rsidRPr="00B85B6E">
              <w:rPr>
                <w:sz w:val="20"/>
                <w:szCs w:val="20"/>
              </w:rPr>
              <w:t>lavoratori</w:t>
            </w:r>
            <w:r w:rsidR="00140A27" w:rsidRPr="00B85B6E">
              <w:rPr>
                <w:sz w:val="20"/>
                <w:szCs w:val="20"/>
              </w:rPr>
              <w:t xml:space="preserve"> hanno</w:t>
            </w:r>
            <w:r w:rsidR="00D4328F" w:rsidRPr="00B85B6E">
              <w:rPr>
                <w:sz w:val="20"/>
                <w:szCs w:val="20"/>
              </w:rPr>
              <w:t xml:space="preserve"> diritto alle ferie annuali,</w:t>
            </w:r>
            <w:r w:rsidR="00B85B6E">
              <w:rPr>
                <w:sz w:val="20"/>
                <w:szCs w:val="20"/>
              </w:rPr>
              <w:t xml:space="preserve"> </w:t>
            </w:r>
            <w:r w:rsidR="00E36AFA" w:rsidRPr="00B85B6E">
              <w:rPr>
                <w:sz w:val="20"/>
                <w:szCs w:val="20"/>
              </w:rPr>
              <w:t>(la cifra a cui si ha diritto sarà una media delle ore lavorate nelle ultime 13 settimane) e</w:t>
            </w:r>
          </w:p>
          <w:p w:rsidR="00E00C55" w:rsidRPr="00B85B6E" w:rsidRDefault="00D4328F" w:rsidP="004334BC">
            <w:pPr>
              <w:spacing w:line="240" w:lineRule="auto"/>
              <w:rPr>
                <w:sz w:val="20"/>
                <w:szCs w:val="20"/>
              </w:rPr>
            </w:pPr>
            <w:r w:rsidRPr="00B85B6E">
              <w:rPr>
                <w:sz w:val="20"/>
                <w:szCs w:val="20"/>
              </w:rPr>
              <w:t xml:space="preserve"> al salario minimo.</w:t>
            </w:r>
          </w:p>
          <w:p w:rsidR="004334BC" w:rsidRPr="00B85B6E" w:rsidRDefault="004334BC" w:rsidP="004334BC">
            <w:pPr>
              <w:rPr>
                <w:sz w:val="20"/>
                <w:szCs w:val="20"/>
              </w:rPr>
            </w:pPr>
            <w:r w:rsidRPr="00B85B6E">
              <w:rPr>
                <w:sz w:val="20"/>
                <w:szCs w:val="20"/>
              </w:rPr>
              <w:t xml:space="preserve">Vantaggi del </w:t>
            </w:r>
            <w:r w:rsidR="00D4328F" w:rsidRPr="00B85B6E">
              <w:rPr>
                <w:sz w:val="20"/>
                <w:szCs w:val="20"/>
              </w:rPr>
              <w:t>datore di lavoro: flessibilità</w:t>
            </w:r>
          </w:p>
          <w:p w:rsidR="00192F81" w:rsidRPr="00B85B6E" w:rsidRDefault="00D4328F" w:rsidP="004334BC">
            <w:pPr>
              <w:rPr>
                <w:sz w:val="20"/>
                <w:szCs w:val="20"/>
              </w:rPr>
            </w:pPr>
            <w:r w:rsidRPr="00B85B6E">
              <w:rPr>
                <w:sz w:val="20"/>
                <w:szCs w:val="20"/>
              </w:rPr>
              <w:t>Svantaggi per il dipendente: non può essere d</w:t>
            </w:r>
            <w:r w:rsidR="00740189" w:rsidRPr="00B85B6E">
              <w:rPr>
                <w:sz w:val="20"/>
                <w:szCs w:val="20"/>
              </w:rPr>
              <w:t>isponibile per un altro lavoro, i contratti non garantiscono un numero minimo di ore di lavoro</w:t>
            </w:r>
            <w:r w:rsidR="00BB51BF" w:rsidRPr="00B85B6E">
              <w:rPr>
                <w:sz w:val="20"/>
                <w:szCs w:val="20"/>
              </w:rPr>
              <w:t>, non esiste copertura in caso di malattia.</w:t>
            </w:r>
          </w:p>
          <w:p w:rsidR="004334BC" w:rsidRPr="00B85B6E" w:rsidRDefault="00192F81" w:rsidP="000041B4">
            <w:pPr>
              <w:rPr>
                <w:sz w:val="20"/>
                <w:szCs w:val="20"/>
              </w:rPr>
            </w:pPr>
            <w:r w:rsidRPr="00B85B6E">
              <w:rPr>
                <w:sz w:val="20"/>
                <w:szCs w:val="20"/>
              </w:rPr>
              <w:t xml:space="preserve">I lavoratori </w:t>
            </w:r>
            <w:r w:rsidR="00B85B6E">
              <w:rPr>
                <w:sz w:val="20"/>
                <w:szCs w:val="20"/>
              </w:rPr>
              <w:t>devono</w:t>
            </w:r>
            <w:r w:rsidRPr="00B85B6E">
              <w:rPr>
                <w:sz w:val="20"/>
                <w:szCs w:val="20"/>
              </w:rPr>
              <w:t xml:space="preserve"> essere disponibili ed accettare il lavoro quando viene offerto. </w:t>
            </w:r>
          </w:p>
        </w:tc>
        <w:tc>
          <w:tcPr>
            <w:tcW w:w="2380" w:type="dxa"/>
            <w:shd w:val="clear" w:color="auto" w:fill="DEEAF6" w:themeFill="accent1" w:themeFillTint="33"/>
          </w:tcPr>
          <w:p w:rsidR="00E00C55" w:rsidRPr="00F442ED" w:rsidRDefault="00E00C55" w:rsidP="00B67A12">
            <w:pPr>
              <w:spacing w:line="240" w:lineRule="auto"/>
              <w:rPr>
                <w:b/>
                <w:sz w:val="32"/>
                <w:szCs w:val="32"/>
              </w:rPr>
            </w:pPr>
          </w:p>
        </w:tc>
      </w:tr>
      <w:tr w:rsidR="00F442ED" w:rsidRPr="00BD1B98" w:rsidTr="00C62F30">
        <w:tc>
          <w:tcPr>
            <w:tcW w:w="2379" w:type="dxa"/>
            <w:shd w:val="clear" w:color="auto" w:fill="9CC2E5" w:themeFill="accent1" w:themeFillTint="99"/>
          </w:tcPr>
          <w:p w:rsidR="00F442ED" w:rsidRPr="00C62F30" w:rsidRDefault="005E157D" w:rsidP="00495F61">
            <w:pPr>
              <w:spacing w:line="240" w:lineRule="auto"/>
              <w:jc w:val="center"/>
              <w:rPr>
                <w:color w:val="000000" w:themeColor="text1"/>
                <w:sz w:val="32"/>
                <w:szCs w:val="32"/>
              </w:rPr>
            </w:pPr>
            <w:r w:rsidRPr="00C62F30">
              <w:rPr>
                <w:color w:val="000000" w:themeColor="text1"/>
                <w:sz w:val="32"/>
                <w:szCs w:val="32"/>
              </w:rPr>
              <w:t>Casual</w:t>
            </w:r>
            <w:r w:rsidR="000041B4">
              <w:rPr>
                <w:color w:val="000000" w:themeColor="text1"/>
                <w:sz w:val="32"/>
                <w:szCs w:val="32"/>
              </w:rPr>
              <w:t xml:space="preserve"> </w:t>
            </w:r>
            <w:r w:rsidRPr="00C62F30">
              <w:rPr>
                <w:color w:val="000000" w:themeColor="text1"/>
                <w:sz w:val="32"/>
                <w:szCs w:val="32"/>
              </w:rPr>
              <w:t>contracts (</w:t>
            </w:r>
            <w:r w:rsidR="00F442ED" w:rsidRPr="00C62F30">
              <w:rPr>
                <w:color w:val="000000" w:themeColor="text1"/>
                <w:sz w:val="32"/>
                <w:szCs w:val="32"/>
              </w:rPr>
              <w:t>contratti casual)</w:t>
            </w:r>
          </w:p>
        </w:tc>
        <w:tc>
          <w:tcPr>
            <w:tcW w:w="2403" w:type="dxa"/>
            <w:shd w:val="clear" w:color="auto" w:fill="DEEAF6" w:themeFill="accent1" w:themeFillTint="33"/>
          </w:tcPr>
          <w:p w:rsidR="00C34EBA" w:rsidRDefault="00C34EBA" w:rsidP="006C7999">
            <w:pPr>
              <w:spacing w:line="240" w:lineRule="auto"/>
              <w:rPr>
                <w:sz w:val="20"/>
                <w:szCs w:val="20"/>
              </w:rPr>
            </w:pPr>
            <w:r>
              <w:rPr>
                <w:sz w:val="20"/>
                <w:szCs w:val="20"/>
              </w:rPr>
              <w:t>I lavoratori casual non sono parte della forza lavoro permanente.</w:t>
            </w:r>
          </w:p>
          <w:p w:rsidR="00F442ED" w:rsidRDefault="000C6CFF" w:rsidP="006C7999">
            <w:pPr>
              <w:spacing w:line="240" w:lineRule="auto"/>
              <w:rPr>
                <w:sz w:val="20"/>
                <w:szCs w:val="20"/>
              </w:rPr>
            </w:pPr>
            <w:r>
              <w:rPr>
                <w:sz w:val="20"/>
                <w:szCs w:val="20"/>
              </w:rPr>
              <w:t>Nel caso di “casual contract” non vi è l’obbligo per il datore di lavoro di offrire un lavoro né l’obbligo per l’individuo di accettare il lavoro offerto.</w:t>
            </w:r>
          </w:p>
        </w:tc>
        <w:tc>
          <w:tcPr>
            <w:tcW w:w="2379" w:type="dxa"/>
            <w:shd w:val="clear" w:color="auto" w:fill="DEEAF6" w:themeFill="accent1" w:themeFillTint="33"/>
          </w:tcPr>
          <w:p w:rsidR="00F442ED" w:rsidRPr="00C12813" w:rsidRDefault="000C6CFF" w:rsidP="00B67A12">
            <w:pPr>
              <w:rPr>
                <w:sz w:val="20"/>
                <w:szCs w:val="20"/>
              </w:rPr>
            </w:pPr>
            <w:r w:rsidRPr="00C12813">
              <w:rPr>
                <w:sz w:val="20"/>
                <w:szCs w:val="20"/>
              </w:rPr>
              <w:t xml:space="preserve">I datori di lavoro spesso usano </w:t>
            </w:r>
            <w:r w:rsidR="006C7999" w:rsidRPr="00C12813">
              <w:rPr>
                <w:sz w:val="20"/>
                <w:szCs w:val="20"/>
              </w:rPr>
              <w:t>il termine “casual contract” e “zero hours contract” come sinonimi anche se c’è differenza tra i 2 tipi di contratto.</w:t>
            </w:r>
          </w:p>
          <w:p w:rsidR="00C01722" w:rsidRPr="00C12813" w:rsidRDefault="00C12813" w:rsidP="00C01722">
            <w:pPr>
              <w:spacing w:before="100" w:beforeAutospacing="1" w:after="100" w:afterAutospacing="1" w:line="240" w:lineRule="auto"/>
              <w:rPr>
                <w:rFonts w:eastAsia="Times New Roman" w:cs="Times New Roman"/>
                <w:sz w:val="20"/>
                <w:szCs w:val="20"/>
                <w:lang w:eastAsia="it-IT"/>
              </w:rPr>
            </w:pPr>
            <w:r>
              <w:rPr>
                <w:rFonts w:eastAsia="Times New Roman" w:cs="Times New Roman"/>
                <w:sz w:val="20"/>
                <w:szCs w:val="20"/>
                <w:lang w:eastAsia="it-IT"/>
              </w:rPr>
              <w:t>Il</w:t>
            </w:r>
            <w:r w:rsidR="00C01722" w:rsidRPr="00C12813">
              <w:rPr>
                <w:rFonts w:eastAsia="Times New Roman" w:cs="Times New Roman"/>
                <w:sz w:val="20"/>
                <w:szCs w:val="20"/>
                <w:lang w:eastAsia="it-IT"/>
              </w:rPr>
              <w:t xml:space="preserve"> lavoratore casual</w:t>
            </w:r>
          </w:p>
          <w:p w:rsidR="00C01722" w:rsidRPr="00C12813" w:rsidRDefault="00C01722" w:rsidP="00C01722">
            <w:pPr>
              <w:numPr>
                <w:ilvl w:val="0"/>
                <w:numId w:val="19"/>
              </w:numPr>
              <w:spacing w:before="100" w:beforeAutospacing="1" w:after="100" w:afterAutospacing="1" w:line="240" w:lineRule="auto"/>
              <w:rPr>
                <w:rFonts w:eastAsia="Times New Roman" w:cs="Times New Roman"/>
                <w:sz w:val="20"/>
                <w:szCs w:val="20"/>
                <w:lang w:eastAsia="it-IT"/>
              </w:rPr>
            </w:pPr>
            <w:r w:rsidRPr="00C12813">
              <w:rPr>
                <w:rFonts w:eastAsia="Times New Roman" w:cs="Times New Roman"/>
                <w:sz w:val="20"/>
                <w:szCs w:val="20"/>
                <w:lang w:eastAsia="it-IT"/>
              </w:rPr>
              <w:t xml:space="preserve">non ha ore garantite di lavoro </w:t>
            </w:r>
          </w:p>
          <w:p w:rsidR="00C01722" w:rsidRPr="00C12813" w:rsidRDefault="00C01722" w:rsidP="00C01722">
            <w:pPr>
              <w:numPr>
                <w:ilvl w:val="0"/>
                <w:numId w:val="19"/>
              </w:numPr>
              <w:spacing w:before="100" w:beforeAutospacing="1" w:after="100" w:afterAutospacing="1" w:line="240" w:lineRule="auto"/>
              <w:rPr>
                <w:rFonts w:eastAsia="Times New Roman" w:cs="Times New Roman"/>
                <w:sz w:val="20"/>
                <w:szCs w:val="20"/>
                <w:lang w:eastAsia="it-IT"/>
              </w:rPr>
            </w:pPr>
            <w:r w:rsidRPr="00C12813">
              <w:rPr>
                <w:rFonts w:eastAsia="Times New Roman" w:cs="Times New Roman"/>
                <w:sz w:val="20"/>
                <w:szCs w:val="20"/>
                <w:lang w:eastAsia="it-IT"/>
              </w:rPr>
              <w:t xml:space="preserve">di solito lavora con orari irregolari </w:t>
            </w:r>
          </w:p>
          <w:p w:rsidR="00C01722" w:rsidRPr="00C12813" w:rsidRDefault="00C01722" w:rsidP="00C01722">
            <w:pPr>
              <w:numPr>
                <w:ilvl w:val="0"/>
                <w:numId w:val="19"/>
              </w:numPr>
              <w:spacing w:before="100" w:beforeAutospacing="1" w:after="100" w:afterAutospacing="1" w:line="240" w:lineRule="auto"/>
              <w:rPr>
                <w:rFonts w:eastAsia="Times New Roman" w:cs="Times New Roman"/>
                <w:sz w:val="20"/>
                <w:szCs w:val="20"/>
                <w:lang w:eastAsia="it-IT"/>
              </w:rPr>
            </w:pPr>
            <w:r w:rsidRPr="00C12813">
              <w:rPr>
                <w:rFonts w:eastAsia="Times New Roman" w:cs="Times New Roman"/>
                <w:sz w:val="20"/>
                <w:szCs w:val="20"/>
                <w:lang w:eastAsia="it-IT"/>
              </w:rPr>
              <w:t xml:space="preserve">non viene pagato congedo per malattia </w:t>
            </w:r>
          </w:p>
          <w:p w:rsidR="00C01722" w:rsidRPr="00C12813" w:rsidRDefault="00C01722" w:rsidP="00C01722">
            <w:pPr>
              <w:numPr>
                <w:ilvl w:val="0"/>
                <w:numId w:val="19"/>
              </w:numPr>
              <w:spacing w:before="100" w:beforeAutospacing="1" w:after="100" w:afterAutospacing="1" w:line="240" w:lineRule="auto"/>
              <w:rPr>
                <w:rFonts w:eastAsia="Times New Roman" w:cs="Times New Roman"/>
                <w:sz w:val="20"/>
                <w:szCs w:val="20"/>
                <w:lang w:eastAsia="it-IT"/>
              </w:rPr>
            </w:pPr>
            <w:r w:rsidRPr="00C12813">
              <w:rPr>
                <w:rFonts w:eastAsia="Times New Roman" w:cs="Times New Roman"/>
                <w:sz w:val="20"/>
                <w:szCs w:val="20"/>
                <w:lang w:eastAsia="it-IT"/>
              </w:rPr>
              <w:t>può finire l'occupazione senza preavviso.</w:t>
            </w:r>
          </w:p>
          <w:p w:rsidR="00C01722" w:rsidRPr="00C12813" w:rsidRDefault="00C01722" w:rsidP="00B67A12">
            <w:pPr>
              <w:rPr>
                <w:sz w:val="20"/>
                <w:szCs w:val="20"/>
              </w:rPr>
            </w:pPr>
          </w:p>
        </w:tc>
        <w:tc>
          <w:tcPr>
            <w:tcW w:w="2380" w:type="dxa"/>
            <w:shd w:val="clear" w:color="auto" w:fill="DEEAF6" w:themeFill="accent1" w:themeFillTint="33"/>
          </w:tcPr>
          <w:p w:rsidR="00F442ED" w:rsidRPr="00BD1B98" w:rsidRDefault="00F442ED" w:rsidP="00B67A12">
            <w:pPr>
              <w:spacing w:line="240" w:lineRule="auto"/>
              <w:jc w:val="center"/>
              <w:rPr>
                <w:b/>
                <w:sz w:val="48"/>
                <w:szCs w:val="48"/>
              </w:rPr>
            </w:pPr>
          </w:p>
        </w:tc>
        <w:tc>
          <w:tcPr>
            <w:tcW w:w="2380" w:type="dxa"/>
            <w:shd w:val="clear" w:color="auto" w:fill="DEEAF6" w:themeFill="accent1" w:themeFillTint="33"/>
          </w:tcPr>
          <w:p w:rsidR="00F442ED" w:rsidRPr="006B33CB" w:rsidRDefault="00F442ED" w:rsidP="00B67A12">
            <w:pPr>
              <w:spacing w:line="240" w:lineRule="auto"/>
              <w:rPr>
                <w:sz w:val="20"/>
                <w:szCs w:val="20"/>
              </w:rPr>
            </w:pPr>
          </w:p>
        </w:tc>
        <w:tc>
          <w:tcPr>
            <w:tcW w:w="2380" w:type="dxa"/>
            <w:shd w:val="clear" w:color="auto" w:fill="DEEAF6" w:themeFill="accent1" w:themeFillTint="33"/>
          </w:tcPr>
          <w:p w:rsidR="00F442ED" w:rsidRPr="00F442ED" w:rsidRDefault="00F442ED" w:rsidP="00B67A12">
            <w:pPr>
              <w:spacing w:line="240" w:lineRule="auto"/>
              <w:rPr>
                <w:b/>
                <w:sz w:val="32"/>
                <w:szCs w:val="32"/>
              </w:rPr>
            </w:pPr>
          </w:p>
        </w:tc>
      </w:tr>
      <w:tr w:rsidR="006A3416" w:rsidRPr="00BD1B98" w:rsidTr="00C62F30">
        <w:tc>
          <w:tcPr>
            <w:tcW w:w="2379" w:type="dxa"/>
            <w:shd w:val="clear" w:color="auto" w:fill="9CC2E5" w:themeFill="accent1" w:themeFillTint="99"/>
          </w:tcPr>
          <w:p w:rsidR="006A3416" w:rsidRPr="00C62F30" w:rsidRDefault="006A3416" w:rsidP="00495F61">
            <w:pPr>
              <w:spacing w:line="240" w:lineRule="auto"/>
              <w:jc w:val="center"/>
              <w:rPr>
                <w:color w:val="000000" w:themeColor="text1"/>
                <w:sz w:val="32"/>
                <w:szCs w:val="32"/>
              </w:rPr>
            </w:pPr>
            <w:r w:rsidRPr="00C62F30">
              <w:rPr>
                <w:color w:val="000000" w:themeColor="text1"/>
                <w:sz w:val="32"/>
                <w:szCs w:val="32"/>
              </w:rPr>
              <w:t>Contratti dei dipendenti azionisti</w:t>
            </w:r>
          </w:p>
          <w:p w:rsidR="00C20472" w:rsidRPr="00C62F30" w:rsidRDefault="00C20472" w:rsidP="00495F61">
            <w:pPr>
              <w:spacing w:line="240" w:lineRule="auto"/>
              <w:jc w:val="center"/>
              <w:rPr>
                <w:color w:val="000000" w:themeColor="text1"/>
                <w:sz w:val="32"/>
                <w:szCs w:val="32"/>
              </w:rPr>
            </w:pPr>
            <w:r w:rsidRPr="00C62F30">
              <w:rPr>
                <w:color w:val="000000" w:themeColor="text1"/>
                <w:sz w:val="32"/>
                <w:szCs w:val="32"/>
              </w:rPr>
              <w:t>(</w:t>
            </w:r>
            <w:hyperlink r:id="rId56" w:anchor="employee-shareholder-contracts" w:history="1">
              <w:r w:rsidRPr="00C62F30">
                <w:rPr>
                  <w:rFonts w:cs="Arial"/>
                  <w:color w:val="000000" w:themeColor="text1"/>
                  <w:sz w:val="32"/>
                  <w:szCs w:val="32"/>
                </w:rPr>
                <w:t>Employee-shareholder contracts</w:t>
              </w:r>
            </w:hyperlink>
            <w:r w:rsidRPr="00C62F30">
              <w:rPr>
                <w:rFonts w:cs="Arial"/>
                <w:color w:val="000000" w:themeColor="text1"/>
                <w:sz w:val="32"/>
                <w:szCs w:val="32"/>
              </w:rPr>
              <w:t>)</w:t>
            </w:r>
          </w:p>
        </w:tc>
        <w:tc>
          <w:tcPr>
            <w:tcW w:w="2403" w:type="dxa"/>
            <w:shd w:val="clear" w:color="auto" w:fill="DEEAF6" w:themeFill="accent1" w:themeFillTint="33"/>
          </w:tcPr>
          <w:p w:rsidR="006A3416" w:rsidRDefault="005E157D" w:rsidP="005E157D">
            <w:pPr>
              <w:spacing w:line="240" w:lineRule="auto"/>
              <w:rPr>
                <w:sz w:val="20"/>
                <w:szCs w:val="20"/>
              </w:rPr>
            </w:pPr>
            <w:r w:rsidRPr="005E157D">
              <w:rPr>
                <w:rFonts w:cs="Arial"/>
                <w:bCs/>
                <w:sz w:val="20"/>
                <w:szCs w:val="20"/>
              </w:rPr>
              <w:t>I datori di lavoro del Regno Unito possono ora offrire ai dipendenti una forma alternativa di status occupazionale.</w:t>
            </w:r>
            <w:r w:rsidR="00957B80">
              <w:rPr>
                <w:rFonts w:cs="Arial"/>
                <w:bCs/>
                <w:sz w:val="20"/>
                <w:szCs w:val="20"/>
              </w:rPr>
              <w:t xml:space="preserve"> </w:t>
            </w:r>
            <w:r w:rsidRPr="005E157D">
              <w:rPr>
                <w:rFonts w:cs="Arial"/>
                <w:bCs/>
                <w:vanish/>
                <w:sz w:val="20"/>
                <w:szCs w:val="20"/>
              </w:rPr>
              <w:t>'Employee shareholders' are given shares in the business in exchange for giving up some of their employment rights.</w:t>
            </w:r>
            <w:r w:rsidRPr="005E157D">
              <w:rPr>
                <w:rFonts w:cs="Arial"/>
                <w:bCs/>
                <w:sz w:val="20"/>
                <w:szCs w:val="20"/>
              </w:rPr>
              <w:t xml:space="preserve">Ai dipendenti azionisti sono date le azioni in cambio della rinuncia </w:t>
            </w:r>
            <w:r w:rsidR="00C34EBA">
              <w:rPr>
                <w:rFonts w:cs="Arial"/>
                <w:bCs/>
                <w:sz w:val="20"/>
                <w:szCs w:val="20"/>
              </w:rPr>
              <w:t xml:space="preserve"> ad </w:t>
            </w:r>
            <w:r w:rsidRPr="005E157D">
              <w:rPr>
                <w:rFonts w:cs="Arial"/>
                <w:bCs/>
                <w:sz w:val="20"/>
                <w:szCs w:val="20"/>
              </w:rPr>
              <w:t>alcuni dei loro diritti lavorativi</w:t>
            </w:r>
            <w:r w:rsidRPr="005E157D">
              <w:rPr>
                <w:rFonts w:ascii="Arial" w:hAnsi="Arial" w:cs="Arial"/>
                <w:b/>
                <w:bCs/>
                <w:color w:val="545454"/>
                <w:sz w:val="18"/>
                <w:szCs w:val="18"/>
              </w:rPr>
              <w:t>.</w:t>
            </w:r>
          </w:p>
        </w:tc>
        <w:tc>
          <w:tcPr>
            <w:tcW w:w="2379" w:type="dxa"/>
            <w:shd w:val="clear" w:color="auto" w:fill="DEEAF6" w:themeFill="accent1" w:themeFillTint="33"/>
          </w:tcPr>
          <w:p w:rsidR="005E157D" w:rsidRPr="005E157D" w:rsidRDefault="005E157D" w:rsidP="005E157D">
            <w:pPr>
              <w:rPr>
                <w:sz w:val="20"/>
                <w:szCs w:val="20"/>
              </w:rPr>
            </w:pPr>
            <w:r w:rsidRPr="005E157D">
              <w:rPr>
                <w:sz w:val="20"/>
                <w:szCs w:val="20"/>
              </w:rPr>
              <w:t xml:space="preserve">1) Ai dipendenti azionisti sono date azioni per un valore minimo di </w:t>
            </w:r>
            <w:r w:rsidRPr="005E157D">
              <w:rPr>
                <w:rFonts w:cs="Arial"/>
                <w:sz w:val="20"/>
                <w:szCs w:val="20"/>
              </w:rPr>
              <w:t>£ 2.000</w:t>
            </w:r>
            <w:r w:rsidR="00C34EBA">
              <w:rPr>
                <w:rFonts w:cs="Arial"/>
                <w:sz w:val="20"/>
                <w:szCs w:val="20"/>
              </w:rPr>
              <w:t xml:space="preserve"> sterline </w:t>
            </w:r>
            <w:r>
              <w:rPr>
                <w:rFonts w:cs="Arial"/>
                <w:sz w:val="20"/>
                <w:szCs w:val="20"/>
              </w:rPr>
              <w:t>e beneficiano di agevolazioni fiscali.</w:t>
            </w:r>
          </w:p>
          <w:p w:rsidR="005E157D" w:rsidRPr="005E157D" w:rsidRDefault="005E157D" w:rsidP="00731A0F">
            <w:pPr>
              <w:rPr>
                <w:sz w:val="20"/>
                <w:szCs w:val="20"/>
              </w:rPr>
            </w:pPr>
          </w:p>
          <w:p w:rsidR="006A3416" w:rsidRDefault="005E157D" w:rsidP="00731A0F">
            <w:pPr>
              <w:rPr>
                <w:sz w:val="20"/>
                <w:szCs w:val="20"/>
              </w:rPr>
            </w:pPr>
            <w:r w:rsidRPr="005E157D">
              <w:rPr>
                <w:sz w:val="20"/>
                <w:szCs w:val="20"/>
              </w:rPr>
              <w:t>2</w:t>
            </w:r>
            <w:r w:rsidR="00731A0F" w:rsidRPr="005E157D">
              <w:rPr>
                <w:sz w:val="20"/>
                <w:szCs w:val="20"/>
              </w:rPr>
              <w:t>) Chiunque può fare domanda per un lavoro da dipendente azionista.</w:t>
            </w:r>
          </w:p>
          <w:p w:rsidR="006365CE" w:rsidRDefault="006365CE" w:rsidP="00731A0F">
            <w:pPr>
              <w:rPr>
                <w:sz w:val="20"/>
                <w:szCs w:val="20"/>
              </w:rPr>
            </w:pPr>
          </w:p>
          <w:p w:rsidR="006365CE" w:rsidRDefault="006365CE" w:rsidP="00731A0F">
            <w:pPr>
              <w:rPr>
                <w:sz w:val="20"/>
                <w:szCs w:val="20"/>
              </w:rPr>
            </w:pPr>
          </w:p>
          <w:p w:rsidR="006365CE" w:rsidRDefault="006365CE" w:rsidP="00731A0F">
            <w:pPr>
              <w:rPr>
                <w:sz w:val="20"/>
                <w:szCs w:val="20"/>
              </w:rPr>
            </w:pPr>
          </w:p>
          <w:p w:rsidR="006365CE" w:rsidRPr="00731A0F" w:rsidRDefault="006365CE" w:rsidP="00731A0F">
            <w:pPr>
              <w:rPr>
                <w:szCs w:val="20"/>
              </w:rPr>
            </w:pPr>
          </w:p>
        </w:tc>
        <w:tc>
          <w:tcPr>
            <w:tcW w:w="2380" w:type="dxa"/>
            <w:shd w:val="clear" w:color="auto" w:fill="DEEAF6" w:themeFill="accent1" w:themeFillTint="33"/>
          </w:tcPr>
          <w:p w:rsidR="006A3416" w:rsidRPr="00BD1B98" w:rsidRDefault="006A3416" w:rsidP="00B67A12">
            <w:pPr>
              <w:spacing w:line="240" w:lineRule="auto"/>
              <w:jc w:val="center"/>
              <w:rPr>
                <w:b/>
                <w:sz w:val="48"/>
                <w:szCs w:val="48"/>
              </w:rPr>
            </w:pPr>
          </w:p>
        </w:tc>
        <w:tc>
          <w:tcPr>
            <w:tcW w:w="2380" w:type="dxa"/>
            <w:shd w:val="clear" w:color="auto" w:fill="DEEAF6" w:themeFill="accent1" w:themeFillTint="33"/>
          </w:tcPr>
          <w:p w:rsidR="008B5A96" w:rsidRDefault="008B5A96" w:rsidP="00731A0F">
            <w:pPr>
              <w:spacing w:line="240" w:lineRule="auto"/>
              <w:rPr>
                <w:sz w:val="20"/>
                <w:szCs w:val="20"/>
              </w:rPr>
            </w:pPr>
            <w:r>
              <w:rPr>
                <w:sz w:val="20"/>
                <w:szCs w:val="20"/>
              </w:rPr>
              <w:t>In cambio di azioni rinunciano ad alcuni diritti:</w:t>
            </w:r>
          </w:p>
          <w:p w:rsidR="006A3416" w:rsidRDefault="00731A0F" w:rsidP="00731A0F">
            <w:pPr>
              <w:spacing w:line="240" w:lineRule="auto"/>
              <w:rPr>
                <w:sz w:val="20"/>
                <w:szCs w:val="20"/>
              </w:rPr>
            </w:pPr>
            <w:r w:rsidRPr="00731A0F">
              <w:rPr>
                <w:sz w:val="20"/>
                <w:szCs w:val="20"/>
              </w:rPr>
              <w:t>1)</w:t>
            </w:r>
            <w:r w:rsidR="008B5A96">
              <w:rPr>
                <w:sz w:val="20"/>
                <w:szCs w:val="20"/>
              </w:rPr>
              <w:t xml:space="preserve"> n</w:t>
            </w:r>
            <w:r>
              <w:rPr>
                <w:sz w:val="20"/>
                <w:szCs w:val="20"/>
              </w:rPr>
              <w:t>on sono protetti contro i</w:t>
            </w:r>
            <w:r w:rsidR="008B5A96">
              <w:rPr>
                <w:sz w:val="20"/>
                <w:szCs w:val="20"/>
              </w:rPr>
              <w:t>l licenziamento ingiustificato;</w:t>
            </w:r>
          </w:p>
          <w:p w:rsidR="00731A0F" w:rsidRPr="00731A0F" w:rsidRDefault="008B5A96" w:rsidP="00731A0F">
            <w:pPr>
              <w:spacing w:line="240" w:lineRule="auto"/>
              <w:rPr>
                <w:sz w:val="20"/>
                <w:szCs w:val="20"/>
              </w:rPr>
            </w:pPr>
            <w:r>
              <w:rPr>
                <w:sz w:val="20"/>
                <w:szCs w:val="20"/>
              </w:rPr>
              <w:t>2) n</w:t>
            </w:r>
            <w:r w:rsidR="00731A0F">
              <w:rPr>
                <w:sz w:val="20"/>
                <w:szCs w:val="20"/>
              </w:rPr>
              <w:t>on hanno il diritto di chiedere un lavoro flessibile, fatta eccezione per le 2 settimane dopo i</w:t>
            </w:r>
            <w:r>
              <w:rPr>
                <w:sz w:val="20"/>
                <w:szCs w:val="20"/>
              </w:rPr>
              <w:t>l ritorno dal congedo parentale;</w:t>
            </w:r>
          </w:p>
        </w:tc>
        <w:tc>
          <w:tcPr>
            <w:tcW w:w="2380" w:type="dxa"/>
            <w:shd w:val="clear" w:color="auto" w:fill="DEEAF6" w:themeFill="accent1" w:themeFillTint="33"/>
          </w:tcPr>
          <w:p w:rsidR="006A3416" w:rsidRDefault="006A3416" w:rsidP="00B67A12">
            <w:pPr>
              <w:spacing w:line="240" w:lineRule="auto"/>
              <w:rPr>
                <w:b/>
                <w:sz w:val="32"/>
                <w:szCs w:val="32"/>
              </w:rPr>
            </w:pPr>
          </w:p>
        </w:tc>
      </w:tr>
      <w:tr w:rsidR="00F411D7" w:rsidRPr="00BD1B98" w:rsidTr="00C62F30">
        <w:tc>
          <w:tcPr>
            <w:tcW w:w="2379" w:type="dxa"/>
            <w:shd w:val="clear" w:color="auto" w:fill="9CC2E5" w:themeFill="accent1" w:themeFillTint="99"/>
          </w:tcPr>
          <w:p w:rsidR="00F411D7" w:rsidRPr="00C62F30" w:rsidRDefault="00F411D7" w:rsidP="00495F61">
            <w:pPr>
              <w:spacing w:line="240" w:lineRule="auto"/>
              <w:jc w:val="center"/>
              <w:rPr>
                <w:color w:val="000000" w:themeColor="text1"/>
                <w:sz w:val="32"/>
                <w:szCs w:val="32"/>
              </w:rPr>
            </w:pPr>
            <w:r w:rsidRPr="00C62F30">
              <w:rPr>
                <w:color w:val="000000" w:themeColor="text1"/>
                <w:sz w:val="32"/>
                <w:szCs w:val="32"/>
              </w:rPr>
              <w:t>Volunteers</w:t>
            </w:r>
          </w:p>
        </w:tc>
        <w:tc>
          <w:tcPr>
            <w:tcW w:w="2403" w:type="dxa"/>
            <w:shd w:val="clear" w:color="auto" w:fill="DEEAF6" w:themeFill="accent1" w:themeFillTint="33"/>
          </w:tcPr>
          <w:p w:rsidR="00F411D7" w:rsidRPr="00CE3DD5" w:rsidRDefault="00CE3DD5" w:rsidP="00412C71">
            <w:pPr>
              <w:spacing w:line="240" w:lineRule="auto"/>
              <w:rPr>
                <w:rFonts w:cs="Arial"/>
                <w:bCs/>
                <w:sz w:val="20"/>
                <w:szCs w:val="20"/>
              </w:rPr>
            </w:pPr>
            <w:r w:rsidRPr="00CE3DD5">
              <w:rPr>
                <w:bCs/>
                <w:sz w:val="20"/>
                <w:szCs w:val="20"/>
              </w:rPr>
              <w:t>I volontari</w:t>
            </w:r>
            <w:r w:rsidR="00C34EBA">
              <w:rPr>
                <w:bCs/>
                <w:sz w:val="20"/>
                <w:szCs w:val="20"/>
              </w:rPr>
              <w:t xml:space="preserve"> </w:t>
            </w:r>
            <w:r w:rsidRPr="00CE3DD5">
              <w:rPr>
                <w:bCs/>
                <w:sz w:val="20"/>
                <w:szCs w:val="20"/>
              </w:rPr>
              <w:t>sono persone che</w:t>
            </w:r>
            <w:r w:rsidR="00C34EBA">
              <w:rPr>
                <w:bCs/>
                <w:sz w:val="20"/>
                <w:szCs w:val="20"/>
              </w:rPr>
              <w:t xml:space="preserve"> </w:t>
            </w:r>
            <w:r w:rsidR="00412C71">
              <w:rPr>
                <w:bCs/>
                <w:sz w:val="20"/>
                <w:szCs w:val="20"/>
              </w:rPr>
              <w:t xml:space="preserve">offrono le </w:t>
            </w:r>
            <w:r w:rsidRPr="00CE3DD5">
              <w:rPr>
                <w:bCs/>
                <w:sz w:val="20"/>
                <w:szCs w:val="20"/>
              </w:rPr>
              <w:t>loro</w:t>
            </w:r>
            <w:r w:rsidR="00C34EBA">
              <w:rPr>
                <w:bCs/>
                <w:sz w:val="20"/>
                <w:szCs w:val="20"/>
              </w:rPr>
              <w:t xml:space="preserve"> </w:t>
            </w:r>
            <w:r w:rsidRPr="00CE3DD5">
              <w:rPr>
                <w:bCs/>
                <w:sz w:val="20"/>
                <w:szCs w:val="20"/>
              </w:rPr>
              <w:t>competenze o</w:t>
            </w:r>
            <w:r w:rsidR="00412C71">
              <w:rPr>
                <w:bCs/>
                <w:sz w:val="20"/>
                <w:szCs w:val="20"/>
              </w:rPr>
              <w:t xml:space="preserve"> il loro</w:t>
            </w:r>
            <w:r w:rsidR="00C34EBA">
              <w:rPr>
                <w:bCs/>
                <w:sz w:val="20"/>
                <w:szCs w:val="20"/>
              </w:rPr>
              <w:t xml:space="preserve"> </w:t>
            </w:r>
            <w:r w:rsidRPr="00CE3DD5">
              <w:rPr>
                <w:bCs/>
                <w:sz w:val="20"/>
                <w:szCs w:val="20"/>
              </w:rPr>
              <w:t>lavoro per</w:t>
            </w:r>
            <w:r w:rsidR="00C34EBA">
              <w:rPr>
                <w:bCs/>
                <w:sz w:val="20"/>
                <w:szCs w:val="20"/>
              </w:rPr>
              <w:t xml:space="preserve"> </w:t>
            </w:r>
            <w:r w:rsidRPr="00CE3DD5">
              <w:rPr>
                <w:bCs/>
                <w:sz w:val="20"/>
                <w:szCs w:val="20"/>
              </w:rPr>
              <w:t>una organizzazione</w:t>
            </w:r>
            <w:r w:rsidR="00C34EBA">
              <w:rPr>
                <w:bCs/>
                <w:sz w:val="20"/>
                <w:szCs w:val="20"/>
              </w:rPr>
              <w:t xml:space="preserve"> </w:t>
            </w:r>
            <w:r w:rsidRPr="00CE3DD5">
              <w:rPr>
                <w:bCs/>
                <w:sz w:val="20"/>
                <w:szCs w:val="20"/>
              </w:rPr>
              <w:t>in cambio di</w:t>
            </w:r>
            <w:r w:rsidR="00C34EBA">
              <w:rPr>
                <w:bCs/>
                <w:sz w:val="20"/>
                <w:szCs w:val="20"/>
              </w:rPr>
              <w:t xml:space="preserve"> </w:t>
            </w:r>
            <w:r w:rsidRPr="00CE3DD5">
              <w:rPr>
                <w:bCs/>
                <w:sz w:val="20"/>
                <w:szCs w:val="20"/>
              </w:rPr>
              <w:t>nessun pagamento</w:t>
            </w:r>
            <w:r w:rsidRPr="00CE3DD5">
              <w:rPr>
                <w:rFonts w:cs="Arial"/>
                <w:bCs/>
                <w:sz w:val="20"/>
                <w:szCs w:val="20"/>
              </w:rPr>
              <w:t>.</w:t>
            </w:r>
          </w:p>
        </w:tc>
        <w:tc>
          <w:tcPr>
            <w:tcW w:w="2379" w:type="dxa"/>
            <w:shd w:val="clear" w:color="auto" w:fill="DEEAF6" w:themeFill="accent1" w:themeFillTint="33"/>
          </w:tcPr>
          <w:p w:rsidR="00F411D7" w:rsidRPr="00C254B3" w:rsidRDefault="00C254B3" w:rsidP="00C254B3">
            <w:pPr>
              <w:spacing w:line="240" w:lineRule="auto"/>
              <w:rPr>
                <w:bCs/>
                <w:sz w:val="20"/>
                <w:szCs w:val="20"/>
              </w:rPr>
            </w:pPr>
            <w:r w:rsidRPr="00C254B3">
              <w:rPr>
                <w:bCs/>
                <w:sz w:val="20"/>
                <w:szCs w:val="20"/>
              </w:rPr>
              <w:t>1)</w:t>
            </w:r>
            <w:r w:rsidR="005E2C98">
              <w:rPr>
                <w:bCs/>
                <w:sz w:val="20"/>
                <w:szCs w:val="20"/>
              </w:rPr>
              <w:t xml:space="preserve"> </w:t>
            </w:r>
            <w:r w:rsidR="00463E09" w:rsidRPr="00C254B3">
              <w:rPr>
                <w:bCs/>
                <w:sz w:val="20"/>
                <w:szCs w:val="20"/>
              </w:rPr>
              <w:t>La maggior parte dei volontari non hanno un contratto di lavoro e quindi non hanno i diritti di un dipendente o lavoratore ordinario. Questi includono il diritto ad un salario minimo, le vacanze e indennità di malattia, e altri diritti legali.</w:t>
            </w:r>
          </w:p>
          <w:p w:rsidR="00C254B3" w:rsidRDefault="00C254B3" w:rsidP="00C254B3">
            <w:pPr>
              <w:spacing w:line="240" w:lineRule="auto"/>
              <w:rPr>
                <w:bCs/>
                <w:sz w:val="20"/>
                <w:szCs w:val="20"/>
              </w:rPr>
            </w:pPr>
            <w:r w:rsidRPr="00C254B3">
              <w:rPr>
                <w:bCs/>
                <w:sz w:val="20"/>
                <w:szCs w:val="20"/>
              </w:rPr>
              <w:t xml:space="preserve">2) </w:t>
            </w:r>
            <w:r>
              <w:rPr>
                <w:bCs/>
                <w:sz w:val="20"/>
                <w:szCs w:val="20"/>
              </w:rPr>
              <w:t>I</w:t>
            </w:r>
            <w:r w:rsidRPr="00C254B3">
              <w:rPr>
                <w:bCs/>
                <w:sz w:val="20"/>
                <w:szCs w:val="20"/>
              </w:rPr>
              <w:t xml:space="preserve"> volontari percepiscono un rimborso spese.</w:t>
            </w:r>
            <w:r w:rsidR="001A74EE">
              <w:rPr>
                <w:bCs/>
                <w:sz w:val="20"/>
                <w:szCs w:val="20"/>
              </w:rPr>
              <w:t xml:space="preserve"> (</w:t>
            </w:r>
            <w:r w:rsidR="006064C8">
              <w:rPr>
                <w:bCs/>
                <w:sz w:val="20"/>
                <w:szCs w:val="20"/>
              </w:rPr>
              <w:t>cibo,</w:t>
            </w:r>
            <w:r w:rsidR="008D0B04">
              <w:rPr>
                <w:bCs/>
                <w:sz w:val="20"/>
                <w:szCs w:val="20"/>
              </w:rPr>
              <w:t xml:space="preserve"> </w:t>
            </w:r>
            <w:r w:rsidR="00F367AC">
              <w:rPr>
                <w:bCs/>
                <w:sz w:val="20"/>
                <w:szCs w:val="20"/>
              </w:rPr>
              <w:t xml:space="preserve">viaggio </w:t>
            </w:r>
            <w:r w:rsidR="0045492D">
              <w:rPr>
                <w:bCs/>
                <w:sz w:val="20"/>
                <w:szCs w:val="20"/>
              </w:rPr>
              <w:t>ecc..</w:t>
            </w:r>
            <w:r w:rsidR="00F367AC">
              <w:rPr>
                <w:bCs/>
                <w:sz w:val="20"/>
                <w:szCs w:val="20"/>
              </w:rPr>
              <w:t>)</w:t>
            </w:r>
          </w:p>
          <w:p w:rsidR="001A74EE" w:rsidRPr="00C254B3" w:rsidRDefault="001A74EE" w:rsidP="00C254B3">
            <w:pPr>
              <w:spacing w:line="240" w:lineRule="auto"/>
            </w:pPr>
            <w:r>
              <w:rPr>
                <w:bCs/>
                <w:sz w:val="20"/>
                <w:szCs w:val="20"/>
              </w:rPr>
              <w:t>3) Se viene erogato qualsiasi altro tipo di pagament</w:t>
            </w:r>
            <w:r w:rsidR="00817ACA">
              <w:rPr>
                <w:bCs/>
                <w:sz w:val="20"/>
                <w:szCs w:val="20"/>
              </w:rPr>
              <w:t>o si viene classificati come dip</w:t>
            </w:r>
            <w:r>
              <w:rPr>
                <w:bCs/>
                <w:sz w:val="20"/>
                <w:szCs w:val="20"/>
              </w:rPr>
              <w:t>endenti.</w:t>
            </w:r>
          </w:p>
        </w:tc>
        <w:tc>
          <w:tcPr>
            <w:tcW w:w="2380" w:type="dxa"/>
            <w:shd w:val="clear" w:color="auto" w:fill="DEEAF6" w:themeFill="accent1" w:themeFillTint="33"/>
          </w:tcPr>
          <w:p w:rsidR="00F411D7" w:rsidRDefault="00C254B3" w:rsidP="00C254B3">
            <w:pPr>
              <w:spacing w:line="240" w:lineRule="auto"/>
              <w:rPr>
                <w:sz w:val="20"/>
                <w:szCs w:val="20"/>
              </w:rPr>
            </w:pPr>
            <w:r>
              <w:rPr>
                <w:sz w:val="20"/>
                <w:szCs w:val="20"/>
              </w:rPr>
              <w:t>Il contratto deve contenere:</w:t>
            </w:r>
          </w:p>
          <w:p w:rsidR="00C254B3" w:rsidRDefault="00C254B3" w:rsidP="00C254B3">
            <w:pPr>
              <w:spacing w:line="240" w:lineRule="auto"/>
              <w:rPr>
                <w:sz w:val="20"/>
                <w:szCs w:val="20"/>
              </w:rPr>
            </w:pPr>
            <w:r w:rsidRPr="00C254B3">
              <w:rPr>
                <w:sz w:val="20"/>
                <w:szCs w:val="20"/>
              </w:rPr>
              <w:t>1)</w:t>
            </w:r>
            <w:r>
              <w:rPr>
                <w:sz w:val="20"/>
                <w:szCs w:val="20"/>
              </w:rPr>
              <w:t xml:space="preserve"> copertura assicurativa;</w:t>
            </w:r>
          </w:p>
          <w:p w:rsidR="00C254B3" w:rsidRDefault="00C254B3" w:rsidP="00C254B3">
            <w:pPr>
              <w:spacing w:line="240" w:lineRule="auto"/>
              <w:rPr>
                <w:sz w:val="20"/>
                <w:szCs w:val="20"/>
              </w:rPr>
            </w:pPr>
            <w:r>
              <w:rPr>
                <w:sz w:val="20"/>
                <w:szCs w:val="20"/>
              </w:rPr>
              <w:t>2) indicare le pari opportunità;</w:t>
            </w:r>
          </w:p>
          <w:p w:rsidR="00C254B3" w:rsidRPr="00C254B3" w:rsidRDefault="00C254B3" w:rsidP="00C34EBA">
            <w:pPr>
              <w:spacing w:line="240" w:lineRule="auto"/>
              <w:rPr>
                <w:sz w:val="20"/>
                <w:szCs w:val="20"/>
              </w:rPr>
            </w:pPr>
            <w:r>
              <w:rPr>
                <w:sz w:val="20"/>
                <w:szCs w:val="20"/>
              </w:rPr>
              <w:t xml:space="preserve">3) indicare come saranno </w:t>
            </w:r>
            <w:r w:rsidR="00C34EBA">
              <w:rPr>
                <w:sz w:val="20"/>
                <w:szCs w:val="20"/>
              </w:rPr>
              <w:t>risolte le controversie</w:t>
            </w:r>
            <w:r>
              <w:rPr>
                <w:sz w:val="20"/>
                <w:szCs w:val="20"/>
              </w:rPr>
              <w:t xml:space="preserve"> </w:t>
            </w:r>
          </w:p>
        </w:tc>
        <w:tc>
          <w:tcPr>
            <w:tcW w:w="2380" w:type="dxa"/>
            <w:shd w:val="clear" w:color="auto" w:fill="DEEAF6" w:themeFill="accent1" w:themeFillTint="33"/>
          </w:tcPr>
          <w:p w:rsidR="00F411D7" w:rsidRDefault="00412C71" w:rsidP="00731A0F">
            <w:pPr>
              <w:spacing w:line="240" w:lineRule="auto"/>
              <w:rPr>
                <w:sz w:val="20"/>
                <w:szCs w:val="20"/>
              </w:rPr>
            </w:pPr>
            <w:r>
              <w:rPr>
                <w:sz w:val="20"/>
                <w:szCs w:val="20"/>
              </w:rPr>
              <w:t>1) Non esistono limiti di età per fare il volontario, tuttavia non possono svolgere volontariato coloro che hanno meno di 16 anni e più di 80 anni.</w:t>
            </w:r>
          </w:p>
          <w:p w:rsidR="00CA4DAB" w:rsidRDefault="00CA4DAB" w:rsidP="00731A0F">
            <w:pPr>
              <w:spacing w:line="240" w:lineRule="auto"/>
              <w:rPr>
                <w:sz w:val="20"/>
                <w:szCs w:val="20"/>
              </w:rPr>
            </w:pPr>
            <w:r>
              <w:rPr>
                <w:sz w:val="20"/>
                <w:szCs w:val="20"/>
              </w:rPr>
              <w:t xml:space="preserve">2) Si può svolgere volontariato </w:t>
            </w:r>
            <w:r w:rsidR="00B4148F">
              <w:rPr>
                <w:sz w:val="20"/>
                <w:szCs w:val="20"/>
              </w:rPr>
              <w:t>in agricoltura, ambito amministrativo, sostegno a bambini, anziani, disabili, ambito sportivo</w:t>
            </w:r>
            <w:r w:rsidR="007953DD">
              <w:rPr>
                <w:sz w:val="20"/>
                <w:szCs w:val="20"/>
              </w:rPr>
              <w:t>, scuole, ospedali, organizzazioni no profit, centri comunitari</w:t>
            </w:r>
            <w:r w:rsidR="001A4EE3">
              <w:rPr>
                <w:sz w:val="20"/>
                <w:szCs w:val="20"/>
              </w:rPr>
              <w:t>.</w:t>
            </w:r>
          </w:p>
        </w:tc>
        <w:tc>
          <w:tcPr>
            <w:tcW w:w="2380" w:type="dxa"/>
            <w:shd w:val="clear" w:color="auto" w:fill="DEEAF6" w:themeFill="accent1" w:themeFillTint="33"/>
          </w:tcPr>
          <w:p w:rsidR="00F411D7" w:rsidRDefault="00F411D7" w:rsidP="00B67A12">
            <w:pPr>
              <w:spacing w:line="240" w:lineRule="auto"/>
              <w:rPr>
                <w:b/>
                <w:sz w:val="32"/>
                <w:szCs w:val="32"/>
              </w:rPr>
            </w:pPr>
          </w:p>
        </w:tc>
      </w:tr>
      <w:tr w:rsidR="00C20472" w:rsidRPr="00BD1B98" w:rsidTr="00C62F30">
        <w:tc>
          <w:tcPr>
            <w:tcW w:w="2379" w:type="dxa"/>
            <w:shd w:val="clear" w:color="auto" w:fill="9CC2E5" w:themeFill="accent1" w:themeFillTint="99"/>
          </w:tcPr>
          <w:p w:rsidR="00C20472" w:rsidRPr="0045492D" w:rsidRDefault="00C20472" w:rsidP="00495F61">
            <w:pPr>
              <w:spacing w:line="240" w:lineRule="auto"/>
              <w:jc w:val="center"/>
              <w:rPr>
                <w:color w:val="000000" w:themeColor="text1"/>
                <w:sz w:val="32"/>
                <w:szCs w:val="32"/>
              </w:rPr>
            </w:pPr>
            <w:r w:rsidRPr="00C62F30">
              <w:rPr>
                <w:color w:val="000000" w:themeColor="text1"/>
                <w:sz w:val="32"/>
                <w:szCs w:val="32"/>
              </w:rPr>
              <w:t>Secondment</w:t>
            </w:r>
            <w:r w:rsidR="0045492D">
              <w:rPr>
                <w:color w:val="000000" w:themeColor="text1"/>
                <w:sz w:val="32"/>
                <w:szCs w:val="32"/>
              </w:rPr>
              <w:t>*</w:t>
            </w:r>
          </w:p>
        </w:tc>
        <w:tc>
          <w:tcPr>
            <w:tcW w:w="2403" w:type="dxa"/>
            <w:shd w:val="clear" w:color="auto" w:fill="DEEAF6" w:themeFill="accent1" w:themeFillTint="33"/>
          </w:tcPr>
          <w:p w:rsidR="00C20472" w:rsidRPr="005D6905" w:rsidRDefault="005D6905" w:rsidP="00C34EBA">
            <w:pPr>
              <w:spacing w:line="240" w:lineRule="auto"/>
              <w:rPr>
                <w:bCs/>
                <w:sz w:val="20"/>
                <w:szCs w:val="20"/>
              </w:rPr>
            </w:pPr>
            <w:r w:rsidRPr="005D6905">
              <w:rPr>
                <w:rStyle w:val="hps"/>
                <w:rFonts w:cs="Arial"/>
                <w:color w:val="222222"/>
                <w:sz w:val="20"/>
                <w:szCs w:val="20"/>
              </w:rPr>
              <w:t>Il termine '</w:t>
            </w:r>
            <w:r w:rsidRPr="005D6905">
              <w:rPr>
                <w:rFonts w:cs="Arial"/>
                <w:color w:val="222222"/>
                <w:sz w:val="20"/>
                <w:szCs w:val="20"/>
              </w:rPr>
              <w:t xml:space="preserve">distacco' si riferisce </w:t>
            </w:r>
            <w:r w:rsidRPr="005D6905">
              <w:rPr>
                <w:rStyle w:val="hps"/>
                <w:rFonts w:cs="Arial"/>
                <w:color w:val="222222"/>
                <w:sz w:val="20"/>
                <w:szCs w:val="20"/>
              </w:rPr>
              <w:t>al movimento</w:t>
            </w:r>
            <w:r w:rsidR="00C34EBA">
              <w:rPr>
                <w:rStyle w:val="hps"/>
                <w:rFonts w:cs="Arial"/>
                <w:color w:val="222222"/>
                <w:sz w:val="20"/>
                <w:szCs w:val="20"/>
              </w:rPr>
              <w:t xml:space="preserve"> </w:t>
            </w:r>
            <w:r w:rsidRPr="005D6905">
              <w:rPr>
                <w:rStyle w:val="hps"/>
                <w:rFonts w:cs="Arial"/>
                <w:color w:val="222222"/>
                <w:sz w:val="20"/>
                <w:szCs w:val="20"/>
              </w:rPr>
              <w:t>temporaneo o</w:t>
            </w:r>
            <w:r w:rsidR="0024651A">
              <w:rPr>
                <w:rStyle w:val="hps"/>
                <w:rFonts w:cs="Arial"/>
                <w:color w:val="222222"/>
                <w:sz w:val="20"/>
                <w:szCs w:val="20"/>
              </w:rPr>
              <w:t xml:space="preserve"> </w:t>
            </w:r>
            <w:r w:rsidRPr="005D6905">
              <w:rPr>
                <w:rStyle w:val="hps"/>
                <w:rFonts w:cs="Arial"/>
                <w:color w:val="222222"/>
                <w:sz w:val="20"/>
                <w:szCs w:val="20"/>
              </w:rPr>
              <w:t>'</w:t>
            </w:r>
            <w:r w:rsidRPr="005D6905">
              <w:rPr>
                <w:rFonts w:cs="Arial"/>
                <w:color w:val="222222"/>
                <w:sz w:val="20"/>
                <w:szCs w:val="20"/>
              </w:rPr>
              <w:t xml:space="preserve">prestito' </w:t>
            </w:r>
            <w:r w:rsidRPr="005D6905">
              <w:rPr>
                <w:rStyle w:val="hps"/>
                <w:rFonts w:cs="Arial"/>
                <w:color w:val="222222"/>
                <w:sz w:val="20"/>
                <w:szCs w:val="20"/>
              </w:rPr>
              <w:t>di</w:t>
            </w:r>
            <w:r w:rsidR="00C34EBA">
              <w:rPr>
                <w:rStyle w:val="hps"/>
                <w:rFonts w:cs="Arial"/>
                <w:color w:val="222222"/>
                <w:sz w:val="20"/>
                <w:szCs w:val="20"/>
              </w:rPr>
              <w:t xml:space="preserve"> </w:t>
            </w:r>
            <w:r w:rsidRPr="005D6905">
              <w:rPr>
                <w:rStyle w:val="hps"/>
                <w:rFonts w:cs="Arial"/>
                <w:color w:val="222222"/>
                <w:sz w:val="20"/>
                <w:szCs w:val="20"/>
              </w:rPr>
              <w:t>un dipendente</w:t>
            </w:r>
            <w:r w:rsidR="00C34EBA">
              <w:rPr>
                <w:rStyle w:val="hps"/>
                <w:rFonts w:cs="Arial"/>
                <w:color w:val="222222"/>
                <w:sz w:val="20"/>
                <w:szCs w:val="20"/>
              </w:rPr>
              <w:t xml:space="preserve"> a </w:t>
            </w:r>
            <w:r w:rsidRPr="005D6905">
              <w:rPr>
                <w:rStyle w:val="hps"/>
                <w:rFonts w:cs="Arial"/>
                <w:color w:val="222222"/>
                <w:sz w:val="20"/>
                <w:szCs w:val="20"/>
              </w:rPr>
              <w:t>un'altra parte</w:t>
            </w:r>
            <w:r w:rsidR="00C34EBA">
              <w:rPr>
                <w:rStyle w:val="hps"/>
                <w:rFonts w:cs="Arial"/>
                <w:color w:val="222222"/>
                <w:sz w:val="20"/>
                <w:szCs w:val="20"/>
              </w:rPr>
              <w:t xml:space="preserve"> </w:t>
            </w:r>
            <w:r w:rsidRPr="005D6905">
              <w:rPr>
                <w:rStyle w:val="hps"/>
                <w:rFonts w:cs="Arial"/>
                <w:color w:val="222222"/>
                <w:sz w:val="20"/>
                <w:szCs w:val="20"/>
              </w:rPr>
              <w:t xml:space="preserve">di </w:t>
            </w:r>
            <w:r w:rsidR="00C34EBA">
              <w:rPr>
                <w:rStyle w:val="hps"/>
                <w:rFonts w:cs="Arial"/>
                <w:color w:val="222222"/>
                <w:sz w:val="20"/>
                <w:szCs w:val="20"/>
              </w:rPr>
              <w:t>u</w:t>
            </w:r>
            <w:r w:rsidRPr="005D6905">
              <w:rPr>
                <w:rStyle w:val="hps"/>
                <w:rFonts w:cs="Arial"/>
                <w:color w:val="222222"/>
                <w:sz w:val="20"/>
                <w:szCs w:val="20"/>
              </w:rPr>
              <w:t>n'organizzazione</w:t>
            </w:r>
            <w:r w:rsidR="0021433D">
              <w:rPr>
                <w:rStyle w:val="hps"/>
                <w:rFonts w:cs="Arial"/>
                <w:color w:val="222222"/>
                <w:sz w:val="20"/>
                <w:szCs w:val="20"/>
              </w:rPr>
              <w:t xml:space="preserve"> </w:t>
            </w:r>
            <w:r w:rsidRPr="005D6905">
              <w:rPr>
                <w:rStyle w:val="hps"/>
                <w:rFonts w:cs="Arial"/>
                <w:color w:val="222222"/>
                <w:sz w:val="20"/>
                <w:szCs w:val="20"/>
              </w:rPr>
              <w:t>(</w:t>
            </w:r>
            <w:r w:rsidRPr="005D6905">
              <w:rPr>
                <w:rFonts w:cs="Arial"/>
                <w:color w:val="222222"/>
                <w:sz w:val="20"/>
                <w:szCs w:val="20"/>
              </w:rPr>
              <w:t xml:space="preserve">distacco </w:t>
            </w:r>
            <w:r w:rsidRPr="005D6905">
              <w:rPr>
                <w:rStyle w:val="hps"/>
                <w:rFonts w:cs="Arial"/>
                <w:color w:val="222222"/>
                <w:sz w:val="20"/>
                <w:szCs w:val="20"/>
              </w:rPr>
              <w:t>intern</w:t>
            </w:r>
            <w:r w:rsidR="00C34EBA">
              <w:rPr>
                <w:rStyle w:val="hps"/>
                <w:rFonts w:cs="Arial"/>
                <w:color w:val="222222"/>
                <w:sz w:val="20"/>
                <w:szCs w:val="20"/>
              </w:rPr>
              <w:t>o</w:t>
            </w:r>
            <w:r w:rsidRPr="005D6905">
              <w:rPr>
                <w:rStyle w:val="hps"/>
                <w:rFonts w:cs="Arial"/>
                <w:color w:val="222222"/>
                <w:sz w:val="20"/>
                <w:szCs w:val="20"/>
              </w:rPr>
              <w:t>)</w:t>
            </w:r>
            <w:r w:rsidR="0021433D">
              <w:rPr>
                <w:rStyle w:val="hps"/>
                <w:rFonts w:cs="Arial"/>
                <w:color w:val="222222"/>
                <w:sz w:val="20"/>
                <w:szCs w:val="20"/>
              </w:rPr>
              <w:t xml:space="preserve"> </w:t>
            </w:r>
            <w:r w:rsidRPr="005D6905">
              <w:rPr>
                <w:rStyle w:val="hps"/>
                <w:rFonts w:cs="Arial"/>
                <w:color w:val="222222"/>
                <w:sz w:val="20"/>
                <w:szCs w:val="20"/>
              </w:rPr>
              <w:t>o</w:t>
            </w:r>
            <w:r w:rsidRPr="005D6905">
              <w:rPr>
                <w:rFonts w:cs="Arial"/>
                <w:color w:val="222222"/>
                <w:sz w:val="20"/>
                <w:szCs w:val="20"/>
              </w:rPr>
              <w:t xml:space="preserve">, a un'organizzazione distinta </w:t>
            </w:r>
            <w:r w:rsidRPr="005D6905">
              <w:rPr>
                <w:rStyle w:val="hps"/>
                <w:rFonts w:cs="Arial"/>
                <w:color w:val="222222"/>
                <w:sz w:val="20"/>
                <w:szCs w:val="20"/>
              </w:rPr>
              <w:t>(</w:t>
            </w:r>
            <w:r w:rsidRPr="005D6905">
              <w:rPr>
                <w:rFonts w:cs="Arial"/>
                <w:color w:val="222222"/>
                <w:sz w:val="20"/>
                <w:szCs w:val="20"/>
              </w:rPr>
              <w:t xml:space="preserve">distacco </w:t>
            </w:r>
            <w:r w:rsidRPr="005D6905">
              <w:rPr>
                <w:rStyle w:val="hps"/>
                <w:rFonts w:cs="Arial"/>
                <w:color w:val="222222"/>
                <w:sz w:val="20"/>
                <w:szCs w:val="20"/>
              </w:rPr>
              <w:t>esterno)</w:t>
            </w:r>
            <w:r w:rsidRPr="005D6905">
              <w:rPr>
                <w:rFonts w:cs="Arial"/>
                <w:color w:val="222222"/>
                <w:sz w:val="20"/>
                <w:szCs w:val="20"/>
              </w:rPr>
              <w:t xml:space="preserve">. </w:t>
            </w:r>
          </w:p>
        </w:tc>
        <w:tc>
          <w:tcPr>
            <w:tcW w:w="2379" w:type="dxa"/>
            <w:shd w:val="clear" w:color="auto" w:fill="DEEAF6" w:themeFill="accent1" w:themeFillTint="33"/>
          </w:tcPr>
          <w:p w:rsidR="00C20472" w:rsidRDefault="00116E6D" w:rsidP="00116E6D">
            <w:pPr>
              <w:spacing w:line="240" w:lineRule="auto"/>
              <w:rPr>
                <w:rFonts w:cs="Arial"/>
                <w:color w:val="222222"/>
                <w:sz w:val="20"/>
                <w:szCs w:val="20"/>
              </w:rPr>
            </w:pPr>
            <w:r w:rsidRPr="00116E6D">
              <w:rPr>
                <w:bCs/>
                <w:sz w:val="20"/>
                <w:szCs w:val="20"/>
              </w:rPr>
              <w:t>1)</w:t>
            </w:r>
            <w:r w:rsidR="0021433D">
              <w:rPr>
                <w:bCs/>
                <w:sz w:val="20"/>
                <w:szCs w:val="20"/>
              </w:rPr>
              <w:t xml:space="preserve"> </w:t>
            </w:r>
            <w:r w:rsidRPr="005D6905">
              <w:rPr>
                <w:rStyle w:val="hps"/>
                <w:rFonts w:cs="Arial"/>
                <w:color w:val="222222"/>
                <w:sz w:val="20"/>
                <w:szCs w:val="20"/>
              </w:rPr>
              <w:t>I dipendenti</w:t>
            </w:r>
            <w:r w:rsidR="00C34EBA">
              <w:rPr>
                <w:rStyle w:val="hps"/>
                <w:rFonts w:cs="Arial"/>
                <w:color w:val="222222"/>
                <w:sz w:val="20"/>
                <w:szCs w:val="20"/>
              </w:rPr>
              <w:t xml:space="preserve"> </w:t>
            </w:r>
            <w:r w:rsidRPr="005D6905">
              <w:rPr>
                <w:rStyle w:val="hps"/>
                <w:rFonts w:cs="Arial"/>
                <w:color w:val="222222"/>
                <w:sz w:val="20"/>
                <w:szCs w:val="20"/>
              </w:rPr>
              <w:t xml:space="preserve">possono </w:t>
            </w:r>
            <w:r>
              <w:rPr>
                <w:rStyle w:val="hps"/>
                <w:rFonts w:cs="Arial"/>
                <w:color w:val="222222"/>
                <w:sz w:val="20"/>
                <w:szCs w:val="20"/>
              </w:rPr>
              <w:t xml:space="preserve">essere distaccati </w:t>
            </w:r>
            <w:r w:rsidRPr="005D6905">
              <w:rPr>
                <w:rStyle w:val="hps"/>
                <w:rFonts w:cs="Arial"/>
                <w:color w:val="222222"/>
                <w:sz w:val="20"/>
                <w:szCs w:val="20"/>
              </w:rPr>
              <w:t>in</w:t>
            </w:r>
            <w:r w:rsidR="00C34EBA">
              <w:rPr>
                <w:rStyle w:val="hps"/>
                <w:rFonts w:cs="Arial"/>
                <w:color w:val="222222"/>
                <w:sz w:val="20"/>
                <w:szCs w:val="20"/>
              </w:rPr>
              <w:t xml:space="preserve"> </w:t>
            </w:r>
            <w:r w:rsidRPr="005D6905">
              <w:rPr>
                <w:rStyle w:val="hps"/>
                <w:rFonts w:cs="Arial"/>
                <w:color w:val="222222"/>
                <w:sz w:val="20"/>
                <w:szCs w:val="20"/>
              </w:rPr>
              <w:t>organizzazioni che vanno dalle</w:t>
            </w:r>
            <w:r w:rsidR="00C34EBA">
              <w:rPr>
                <w:rStyle w:val="hps"/>
                <w:rFonts w:cs="Arial"/>
                <w:color w:val="222222"/>
                <w:sz w:val="20"/>
                <w:szCs w:val="20"/>
              </w:rPr>
              <w:t xml:space="preserve"> </w:t>
            </w:r>
            <w:r w:rsidRPr="005D6905">
              <w:rPr>
                <w:rStyle w:val="hps"/>
                <w:rFonts w:cs="Arial"/>
                <w:color w:val="222222"/>
                <w:sz w:val="20"/>
                <w:szCs w:val="20"/>
              </w:rPr>
              <w:t>grandi</w:t>
            </w:r>
            <w:r w:rsidR="00C34EBA">
              <w:rPr>
                <w:rStyle w:val="hps"/>
                <w:rFonts w:cs="Arial"/>
                <w:color w:val="222222"/>
                <w:sz w:val="20"/>
                <w:szCs w:val="20"/>
              </w:rPr>
              <w:t xml:space="preserve"> </w:t>
            </w:r>
            <w:r w:rsidRPr="005D6905">
              <w:rPr>
                <w:rStyle w:val="hps"/>
                <w:rFonts w:cs="Arial"/>
                <w:color w:val="222222"/>
                <w:sz w:val="20"/>
                <w:szCs w:val="20"/>
              </w:rPr>
              <w:t>imprese commerciali</w:t>
            </w:r>
            <w:r w:rsidR="00C34EBA">
              <w:rPr>
                <w:rStyle w:val="hps"/>
                <w:rFonts w:cs="Arial"/>
                <w:color w:val="222222"/>
                <w:sz w:val="20"/>
                <w:szCs w:val="20"/>
              </w:rPr>
              <w:t xml:space="preserve"> </w:t>
            </w:r>
            <w:r w:rsidR="005B2CCD">
              <w:rPr>
                <w:rStyle w:val="hps"/>
                <w:rFonts w:cs="Arial"/>
                <w:color w:val="222222"/>
                <w:sz w:val="20"/>
                <w:szCs w:val="20"/>
              </w:rPr>
              <w:t>a</w:t>
            </w:r>
            <w:r>
              <w:rPr>
                <w:rStyle w:val="hps"/>
                <w:rFonts w:cs="Arial"/>
                <w:color w:val="222222"/>
                <w:sz w:val="20"/>
                <w:szCs w:val="20"/>
              </w:rPr>
              <w:t xml:space="preserve"> </w:t>
            </w:r>
            <w:r w:rsidRPr="005D6905">
              <w:rPr>
                <w:rStyle w:val="hps"/>
                <w:rFonts w:cs="Arial"/>
                <w:color w:val="222222"/>
                <w:sz w:val="20"/>
                <w:szCs w:val="20"/>
              </w:rPr>
              <w:t>organizzazioni del settore pubblico</w:t>
            </w:r>
            <w:r w:rsidR="005B2CCD">
              <w:rPr>
                <w:rStyle w:val="hps"/>
                <w:rFonts w:cs="Arial"/>
                <w:color w:val="222222"/>
                <w:sz w:val="20"/>
                <w:szCs w:val="20"/>
              </w:rPr>
              <w:t xml:space="preserve"> (</w:t>
            </w:r>
            <w:r w:rsidRPr="005D6905">
              <w:rPr>
                <w:rFonts w:cs="Arial"/>
                <w:color w:val="222222"/>
                <w:sz w:val="20"/>
                <w:szCs w:val="20"/>
              </w:rPr>
              <w:t xml:space="preserve">scuole </w:t>
            </w:r>
            <w:r w:rsidRPr="005D6905">
              <w:rPr>
                <w:rStyle w:val="hps"/>
                <w:rFonts w:cs="Arial"/>
                <w:color w:val="222222"/>
                <w:sz w:val="20"/>
                <w:szCs w:val="20"/>
              </w:rPr>
              <w:t>e associazioni di beneficenza</w:t>
            </w:r>
            <w:r w:rsidRPr="005D6905">
              <w:rPr>
                <w:rFonts w:cs="Arial"/>
                <w:color w:val="222222"/>
                <w:sz w:val="20"/>
                <w:szCs w:val="20"/>
              </w:rPr>
              <w:t>.</w:t>
            </w:r>
            <w:r w:rsidR="005B2CCD">
              <w:rPr>
                <w:rFonts w:cs="Arial"/>
                <w:color w:val="222222"/>
                <w:sz w:val="20"/>
                <w:szCs w:val="20"/>
              </w:rPr>
              <w:t>)</w:t>
            </w:r>
          </w:p>
          <w:p w:rsidR="00116E6D" w:rsidRPr="00116E6D" w:rsidRDefault="00116E6D" w:rsidP="00116E6D">
            <w:pPr>
              <w:spacing w:line="240" w:lineRule="auto"/>
              <w:rPr>
                <w:bCs/>
                <w:sz w:val="20"/>
                <w:szCs w:val="20"/>
              </w:rPr>
            </w:pPr>
            <w:r>
              <w:rPr>
                <w:rFonts w:cs="Arial"/>
                <w:color w:val="222222"/>
                <w:sz w:val="20"/>
                <w:szCs w:val="20"/>
              </w:rPr>
              <w:t xml:space="preserve">2) </w:t>
            </w:r>
            <w:r w:rsidRPr="005D6905">
              <w:rPr>
                <w:rStyle w:val="hps"/>
                <w:rFonts w:cs="Arial"/>
                <w:color w:val="222222"/>
                <w:sz w:val="20"/>
                <w:szCs w:val="20"/>
              </w:rPr>
              <w:t>In genere</w:t>
            </w:r>
            <w:r w:rsidRPr="005D6905">
              <w:rPr>
                <w:rFonts w:cs="Arial"/>
                <w:color w:val="222222"/>
                <w:sz w:val="20"/>
                <w:szCs w:val="20"/>
              </w:rPr>
              <w:t xml:space="preserve">, </w:t>
            </w:r>
            <w:r w:rsidR="005B2CCD">
              <w:rPr>
                <w:rStyle w:val="hps"/>
                <w:rFonts w:cs="Arial"/>
                <w:color w:val="222222"/>
                <w:sz w:val="20"/>
                <w:szCs w:val="20"/>
              </w:rPr>
              <w:t xml:space="preserve">distacchi pagati </w:t>
            </w:r>
            <w:r w:rsidRPr="005D6905">
              <w:rPr>
                <w:rStyle w:val="hps"/>
                <w:rFonts w:cs="Arial"/>
                <w:color w:val="222222"/>
                <w:sz w:val="20"/>
                <w:szCs w:val="20"/>
              </w:rPr>
              <w:t>richiedono</w:t>
            </w:r>
            <w:r w:rsidR="005B2CCD">
              <w:rPr>
                <w:rStyle w:val="hps"/>
                <w:rFonts w:cs="Arial"/>
                <w:color w:val="222222"/>
                <w:sz w:val="20"/>
                <w:szCs w:val="20"/>
              </w:rPr>
              <w:t xml:space="preserve"> </w:t>
            </w:r>
            <w:r w:rsidRPr="005D6905">
              <w:rPr>
                <w:rStyle w:val="hps"/>
                <w:rFonts w:cs="Arial"/>
                <w:color w:val="222222"/>
                <w:sz w:val="20"/>
                <w:szCs w:val="20"/>
              </w:rPr>
              <w:t>accordi formali</w:t>
            </w:r>
            <w:r w:rsidRPr="005D6905">
              <w:rPr>
                <w:rFonts w:cs="Arial"/>
                <w:color w:val="222222"/>
                <w:sz w:val="20"/>
                <w:szCs w:val="20"/>
              </w:rPr>
              <w:t xml:space="preserve">, </w:t>
            </w:r>
            <w:r w:rsidRPr="005D6905">
              <w:rPr>
                <w:rStyle w:val="hps"/>
                <w:rFonts w:cs="Arial"/>
                <w:color w:val="222222"/>
                <w:sz w:val="20"/>
                <w:szCs w:val="20"/>
              </w:rPr>
              <w:t>sono</w:t>
            </w:r>
            <w:r w:rsidR="005B2CCD">
              <w:rPr>
                <w:rStyle w:val="hps"/>
                <w:rFonts w:cs="Arial"/>
                <w:color w:val="222222"/>
                <w:sz w:val="20"/>
                <w:szCs w:val="20"/>
              </w:rPr>
              <w:t xml:space="preserve"> </w:t>
            </w:r>
            <w:r w:rsidRPr="005D6905">
              <w:rPr>
                <w:rStyle w:val="hps"/>
                <w:rFonts w:cs="Arial"/>
                <w:color w:val="222222"/>
                <w:sz w:val="20"/>
                <w:szCs w:val="20"/>
              </w:rPr>
              <w:t>a tempo pieno e</w:t>
            </w:r>
            <w:r w:rsidR="005B2CCD">
              <w:rPr>
                <w:rStyle w:val="hps"/>
                <w:rFonts w:cs="Arial"/>
                <w:color w:val="222222"/>
                <w:sz w:val="20"/>
                <w:szCs w:val="20"/>
              </w:rPr>
              <w:t xml:space="preserve"> </w:t>
            </w:r>
            <w:r w:rsidRPr="005D6905">
              <w:rPr>
                <w:rStyle w:val="hps"/>
                <w:rFonts w:cs="Arial"/>
                <w:color w:val="222222"/>
                <w:sz w:val="20"/>
                <w:szCs w:val="20"/>
              </w:rPr>
              <w:t>durano fino a</w:t>
            </w:r>
            <w:r w:rsidR="005B2CCD">
              <w:rPr>
                <w:rStyle w:val="hps"/>
                <w:rFonts w:cs="Arial"/>
                <w:color w:val="222222"/>
                <w:sz w:val="20"/>
                <w:szCs w:val="20"/>
              </w:rPr>
              <w:t xml:space="preserve"> </w:t>
            </w:r>
            <w:r w:rsidRPr="005D6905">
              <w:rPr>
                <w:rStyle w:val="hps"/>
                <w:rFonts w:cs="Arial"/>
                <w:color w:val="222222"/>
                <w:sz w:val="20"/>
                <w:szCs w:val="20"/>
              </w:rPr>
              <w:t>dodici mesi</w:t>
            </w:r>
            <w:r w:rsidRPr="005D6905">
              <w:rPr>
                <w:rFonts w:cs="Arial"/>
                <w:color w:val="222222"/>
                <w:sz w:val="20"/>
                <w:szCs w:val="20"/>
              </w:rPr>
              <w:t>.</w:t>
            </w:r>
          </w:p>
        </w:tc>
        <w:tc>
          <w:tcPr>
            <w:tcW w:w="2380" w:type="dxa"/>
            <w:shd w:val="clear" w:color="auto" w:fill="DEEAF6" w:themeFill="accent1" w:themeFillTint="33"/>
          </w:tcPr>
          <w:p w:rsidR="00C20472" w:rsidRDefault="00C20472" w:rsidP="00C254B3">
            <w:pPr>
              <w:spacing w:line="240" w:lineRule="auto"/>
              <w:rPr>
                <w:sz w:val="20"/>
                <w:szCs w:val="20"/>
              </w:rPr>
            </w:pPr>
          </w:p>
        </w:tc>
        <w:tc>
          <w:tcPr>
            <w:tcW w:w="2380" w:type="dxa"/>
            <w:shd w:val="clear" w:color="auto" w:fill="DEEAF6" w:themeFill="accent1" w:themeFillTint="33"/>
          </w:tcPr>
          <w:p w:rsidR="00C20472" w:rsidRPr="00187A0F" w:rsidRDefault="00187A0F" w:rsidP="00187A0F">
            <w:pPr>
              <w:spacing w:line="240" w:lineRule="auto"/>
              <w:rPr>
                <w:sz w:val="20"/>
                <w:szCs w:val="20"/>
              </w:rPr>
            </w:pPr>
            <w:r w:rsidRPr="00187A0F">
              <w:rPr>
                <w:sz w:val="20"/>
                <w:szCs w:val="20"/>
              </w:rPr>
              <w:t>1)</w:t>
            </w:r>
            <w:r>
              <w:rPr>
                <w:sz w:val="20"/>
                <w:szCs w:val="20"/>
              </w:rPr>
              <w:t xml:space="preserve"> </w:t>
            </w:r>
            <w:r w:rsidR="005B2CCD" w:rsidRPr="00187A0F">
              <w:rPr>
                <w:sz w:val="20"/>
                <w:szCs w:val="20"/>
              </w:rPr>
              <w:t xml:space="preserve">I </w:t>
            </w:r>
            <w:r w:rsidR="005B2CCD" w:rsidRPr="00187A0F">
              <w:rPr>
                <w:rStyle w:val="hps"/>
                <w:rFonts w:cs="Arial"/>
                <w:color w:val="222222"/>
                <w:sz w:val="20"/>
                <w:szCs w:val="20"/>
              </w:rPr>
              <w:t>d</w:t>
            </w:r>
            <w:r w:rsidR="003A155C" w:rsidRPr="00187A0F">
              <w:rPr>
                <w:rStyle w:val="hps"/>
                <w:rFonts w:cs="Arial"/>
                <w:color w:val="222222"/>
                <w:sz w:val="20"/>
                <w:szCs w:val="20"/>
              </w:rPr>
              <w:t>istacchi</w:t>
            </w:r>
            <w:r w:rsidR="005B2CCD" w:rsidRPr="00187A0F">
              <w:rPr>
                <w:rStyle w:val="hps"/>
                <w:rFonts w:cs="Arial"/>
                <w:color w:val="222222"/>
                <w:sz w:val="20"/>
                <w:szCs w:val="20"/>
              </w:rPr>
              <w:t xml:space="preserve"> </w:t>
            </w:r>
            <w:r w:rsidR="003A155C" w:rsidRPr="00187A0F">
              <w:rPr>
                <w:rStyle w:val="hps"/>
                <w:rFonts w:cs="Arial"/>
                <w:color w:val="222222"/>
                <w:sz w:val="20"/>
                <w:szCs w:val="20"/>
              </w:rPr>
              <w:t>offrono</w:t>
            </w:r>
            <w:r w:rsidR="005B2CCD" w:rsidRPr="00187A0F">
              <w:rPr>
                <w:rStyle w:val="hps"/>
                <w:rFonts w:cs="Arial"/>
                <w:color w:val="222222"/>
                <w:sz w:val="20"/>
                <w:szCs w:val="20"/>
              </w:rPr>
              <w:t xml:space="preserve"> ai </w:t>
            </w:r>
            <w:r w:rsidR="003A155C" w:rsidRPr="00187A0F">
              <w:rPr>
                <w:rStyle w:val="hps"/>
                <w:rFonts w:cs="Arial"/>
                <w:color w:val="222222"/>
                <w:sz w:val="20"/>
                <w:szCs w:val="20"/>
              </w:rPr>
              <w:t>dipendenti</w:t>
            </w:r>
            <w:r w:rsidR="005B2CCD" w:rsidRPr="00187A0F">
              <w:rPr>
                <w:rStyle w:val="hps"/>
                <w:rFonts w:cs="Arial"/>
                <w:color w:val="222222"/>
                <w:sz w:val="20"/>
                <w:szCs w:val="20"/>
              </w:rPr>
              <w:t xml:space="preserve"> </w:t>
            </w:r>
            <w:r w:rsidR="003A155C" w:rsidRPr="00187A0F">
              <w:rPr>
                <w:rStyle w:val="hps"/>
                <w:rFonts w:cs="Arial"/>
                <w:color w:val="222222"/>
                <w:sz w:val="20"/>
                <w:szCs w:val="20"/>
              </w:rPr>
              <w:t>opportunità di carriera</w:t>
            </w:r>
            <w:r w:rsidR="005B2CCD" w:rsidRPr="00187A0F">
              <w:rPr>
                <w:rStyle w:val="hps"/>
                <w:rFonts w:cs="Arial"/>
                <w:color w:val="222222"/>
                <w:sz w:val="20"/>
                <w:szCs w:val="20"/>
              </w:rPr>
              <w:t xml:space="preserve"> </w:t>
            </w:r>
            <w:r w:rsidR="003A155C" w:rsidRPr="00187A0F">
              <w:rPr>
                <w:rStyle w:val="hps"/>
                <w:rFonts w:cs="Arial"/>
                <w:color w:val="222222"/>
                <w:sz w:val="20"/>
                <w:szCs w:val="20"/>
              </w:rPr>
              <w:t>e</w:t>
            </w:r>
            <w:r w:rsidR="005B2CCD" w:rsidRPr="00187A0F">
              <w:rPr>
                <w:rStyle w:val="hps"/>
                <w:rFonts w:cs="Arial"/>
                <w:color w:val="222222"/>
                <w:sz w:val="20"/>
                <w:szCs w:val="20"/>
              </w:rPr>
              <w:t xml:space="preserve"> </w:t>
            </w:r>
            <w:r w:rsidR="003A155C" w:rsidRPr="00187A0F">
              <w:rPr>
                <w:rStyle w:val="hps"/>
                <w:rFonts w:cs="Arial"/>
                <w:color w:val="222222"/>
                <w:sz w:val="20"/>
                <w:szCs w:val="20"/>
              </w:rPr>
              <w:t>di sviluppo</w:t>
            </w:r>
            <w:r w:rsidR="005B2CCD" w:rsidRPr="00187A0F">
              <w:rPr>
                <w:rStyle w:val="hps"/>
                <w:rFonts w:cs="Arial"/>
                <w:color w:val="222222"/>
                <w:sz w:val="20"/>
                <w:szCs w:val="20"/>
              </w:rPr>
              <w:t xml:space="preserve"> e s</w:t>
            </w:r>
            <w:r w:rsidR="003A155C" w:rsidRPr="00187A0F">
              <w:rPr>
                <w:rStyle w:val="hps"/>
                <w:rFonts w:cs="Arial"/>
                <w:color w:val="222222"/>
                <w:sz w:val="20"/>
                <w:szCs w:val="20"/>
              </w:rPr>
              <w:t>ono sempre più utilizzati</w:t>
            </w:r>
            <w:r w:rsidR="005B2CCD" w:rsidRPr="00187A0F">
              <w:rPr>
                <w:rStyle w:val="hps"/>
                <w:rFonts w:cs="Arial"/>
                <w:color w:val="222222"/>
                <w:sz w:val="20"/>
                <w:szCs w:val="20"/>
              </w:rPr>
              <w:t xml:space="preserve"> n</w:t>
            </w:r>
            <w:r w:rsidR="003A155C" w:rsidRPr="00187A0F">
              <w:rPr>
                <w:rStyle w:val="hps"/>
                <w:rFonts w:cs="Arial"/>
                <w:color w:val="222222"/>
                <w:sz w:val="20"/>
                <w:szCs w:val="20"/>
              </w:rPr>
              <w:t>el quadro di programmi</w:t>
            </w:r>
            <w:r w:rsidR="005B2CCD" w:rsidRPr="00187A0F">
              <w:rPr>
                <w:rStyle w:val="hps"/>
                <w:rFonts w:cs="Arial"/>
                <w:color w:val="222222"/>
                <w:sz w:val="20"/>
                <w:szCs w:val="20"/>
              </w:rPr>
              <w:t xml:space="preserve"> </w:t>
            </w:r>
            <w:r w:rsidR="003A155C" w:rsidRPr="00187A0F">
              <w:rPr>
                <w:rStyle w:val="hps"/>
                <w:rFonts w:cs="Arial"/>
                <w:color w:val="222222"/>
                <w:sz w:val="20"/>
                <w:szCs w:val="20"/>
              </w:rPr>
              <w:t>di gestione dei talenti</w:t>
            </w:r>
            <w:r w:rsidR="003A155C" w:rsidRPr="00187A0F">
              <w:rPr>
                <w:rStyle w:val="hps"/>
                <w:sz w:val="20"/>
                <w:szCs w:val="20"/>
              </w:rPr>
              <w:t>.</w:t>
            </w:r>
          </w:p>
        </w:tc>
        <w:tc>
          <w:tcPr>
            <w:tcW w:w="2380" w:type="dxa"/>
            <w:shd w:val="clear" w:color="auto" w:fill="DEEAF6" w:themeFill="accent1" w:themeFillTint="33"/>
          </w:tcPr>
          <w:p w:rsidR="00C20472" w:rsidRDefault="00C20472" w:rsidP="00B67A12">
            <w:pPr>
              <w:spacing w:line="240" w:lineRule="auto"/>
              <w:rPr>
                <w:b/>
                <w:sz w:val="32"/>
                <w:szCs w:val="32"/>
              </w:rPr>
            </w:pPr>
          </w:p>
        </w:tc>
      </w:tr>
    </w:tbl>
    <w:p w:rsidR="00E00C55" w:rsidRPr="00BD1B98" w:rsidRDefault="00E00C55" w:rsidP="00E00C55">
      <w:pPr>
        <w:spacing w:line="259" w:lineRule="auto"/>
        <w:ind w:left="720"/>
        <w:contextualSpacing/>
        <w:rPr>
          <w:b/>
          <w:sz w:val="36"/>
          <w:szCs w:val="36"/>
        </w:rPr>
      </w:pPr>
    </w:p>
    <w:p w:rsidR="00E00C55" w:rsidRPr="00BD1B98" w:rsidRDefault="00E00C55" w:rsidP="00E00C55">
      <w:pPr>
        <w:spacing w:line="259" w:lineRule="auto"/>
        <w:ind w:left="720"/>
        <w:contextualSpacing/>
        <w:rPr>
          <w:b/>
          <w:sz w:val="36"/>
          <w:szCs w:val="36"/>
        </w:rPr>
      </w:pPr>
    </w:p>
    <w:p w:rsidR="00E00C55" w:rsidRPr="004D6CC6" w:rsidRDefault="004D6CC6" w:rsidP="004D6CC6">
      <w:pPr>
        <w:spacing w:line="259" w:lineRule="auto"/>
        <w:rPr>
          <w:sz w:val="20"/>
          <w:szCs w:val="20"/>
        </w:rPr>
      </w:pPr>
      <w:r>
        <w:rPr>
          <w:sz w:val="20"/>
          <w:szCs w:val="20"/>
        </w:rPr>
        <w:t>*Questa forma di distacco si riferisce ad un distacco in ambito nazionale e non ha alcun rapporto con il distacco transazionale disciplinato dalle direttive dell’Unione Europea.</w:t>
      </w:r>
    </w:p>
    <w:p w:rsidR="00D458AC" w:rsidRPr="007F0F43" w:rsidRDefault="00D458AC" w:rsidP="00D458AC">
      <w:pPr>
        <w:rPr>
          <w:b/>
          <w:noProof/>
          <w:color w:val="0000FF"/>
          <w:sz w:val="32"/>
          <w:szCs w:val="32"/>
          <w:lang w:eastAsia="it-IT"/>
        </w:rPr>
      </w:pPr>
      <w:r w:rsidRPr="007F0F43">
        <w:rPr>
          <w:b/>
          <w:sz w:val="32"/>
          <w:szCs w:val="32"/>
        </w:rPr>
        <w:t xml:space="preserve">Stato: Gran Bretagna </w:t>
      </w:r>
    </w:p>
    <w:p w:rsidR="00E00C55" w:rsidRDefault="00162B98" w:rsidP="00E00C55">
      <w:pPr>
        <w:spacing w:line="259" w:lineRule="auto"/>
        <w:jc w:val="center"/>
        <w:rPr>
          <w:b/>
          <w:sz w:val="48"/>
          <w:szCs w:val="48"/>
        </w:rPr>
      </w:pPr>
      <w:r>
        <w:rPr>
          <w:b/>
          <w:sz w:val="48"/>
          <w:szCs w:val="48"/>
        </w:rPr>
        <w:t xml:space="preserve">Apprendistato e </w:t>
      </w:r>
      <w:r w:rsidR="00E00C55" w:rsidRPr="00BD1B98">
        <w:rPr>
          <w:b/>
          <w:sz w:val="48"/>
          <w:szCs w:val="48"/>
        </w:rPr>
        <w:t xml:space="preserve">Tirocinio </w:t>
      </w:r>
      <w:r w:rsidR="00E00C55">
        <w:rPr>
          <w:b/>
          <w:sz w:val="48"/>
          <w:szCs w:val="48"/>
        </w:rPr>
        <w:t xml:space="preserve">formativo </w:t>
      </w:r>
    </w:p>
    <w:p w:rsidR="001A2DA3" w:rsidRPr="00BD1B98" w:rsidRDefault="001A2DA3" w:rsidP="00E00C55">
      <w:pPr>
        <w:spacing w:line="259" w:lineRule="auto"/>
        <w:jc w:val="center"/>
        <w:rPr>
          <w:b/>
          <w:sz w:val="48"/>
          <w:szCs w:val="48"/>
        </w:rPr>
      </w:pPr>
    </w:p>
    <w:tbl>
      <w:tblPr>
        <w:tblStyle w:val="Grigliatabella"/>
        <w:tblW w:w="0" w:type="auto"/>
        <w:tblLook w:val="04A0" w:firstRow="1" w:lastRow="0" w:firstColumn="1" w:lastColumn="0" w:noHBand="0" w:noVBand="1"/>
      </w:tblPr>
      <w:tblGrid>
        <w:gridCol w:w="2404"/>
        <w:gridCol w:w="2404"/>
        <w:gridCol w:w="2404"/>
        <w:gridCol w:w="2405"/>
        <w:gridCol w:w="2405"/>
        <w:gridCol w:w="2405"/>
      </w:tblGrid>
      <w:tr w:rsidR="00E00C55" w:rsidRPr="00BD1B98" w:rsidTr="004B5F15">
        <w:tc>
          <w:tcPr>
            <w:tcW w:w="2404" w:type="dxa"/>
            <w:shd w:val="clear" w:color="auto" w:fill="FFFFFF" w:themeFill="background1"/>
          </w:tcPr>
          <w:p w:rsidR="00E00C55" w:rsidRPr="004B5F15" w:rsidRDefault="00E00C55" w:rsidP="004B5F15">
            <w:pPr>
              <w:spacing w:line="240" w:lineRule="auto"/>
              <w:jc w:val="center"/>
              <w:rPr>
                <w:b/>
                <w:color w:val="000000" w:themeColor="text1"/>
                <w:sz w:val="32"/>
                <w:szCs w:val="32"/>
              </w:rPr>
            </w:pPr>
            <w:r w:rsidRPr="004B5F15">
              <w:rPr>
                <w:b/>
                <w:color w:val="000000" w:themeColor="text1"/>
                <w:sz w:val="32"/>
                <w:szCs w:val="32"/>
              </w:rPr>
              <w:t>Tipologia di contratto</w:t>
            </w:r>
          </w:p>
        </w:tc>
        <w:tc>
          <w:tcPr>
            <w:tcW w:w="2404" w:type="dxa"/>
            <w:shd w:val="clear" w:color="auto" w:fill="FFFFFF" w:themeFill="background1"/>
          </w:tcPr>
          <w:p w:rsidR="00E00C55" w:rsidRPr="00BD1B98" w:rsidRDefault="00E00C55" w:rsidP="00B67A12">
            <w:pPr>
              <w:spacing w:line="240" w:lineRule="auto"/>
              <w:jc w:val="center"/>
              <w:rPr>
                <w:b/>
                <w:sz w:val="32"/>
                <w:szCs w:val="32"/>
              </w:rPr>
            </w:pPr>
            <w:r w:rsidRPr="00BD1B98">
              <w:rPr>
                <w:b/>
                <w:sz w:val="32"/>
                <w:szCs w:val="32"/>
              </w:rPr>
              <w:t xml:space="preserve">Definizione </w:t>
            </w:r>
          </w:p>
        </w:tc>
        <w:tc>
          <w:tcPr>
            <w:tcW w:w="2404" w:type="dxa"/>
            <w:shd w:val="clear" w:color="auto" w:fill="FFFFFF" w:themeFill="background1"/>
          </w:tcPr>
          <w:p w:rsidR="00E00C55" w:rsidRPr="00BD1B98" w:rsidRDefault="00E00C55" w:rsidP="00B67A12">
            <w:pPr>
              <w:spacing w:line="240" w:lineRule="auto"/>
              <w:jc w:val="center"/>
              <w:rPr>
                <w:b/>
                <w:sz w:val="32"/>
                <w:szCs w:val="32"/>
              </w:rPr>
            </w:pPr>
            <w:r w:rsidRPr="00BD1B98">
              <w:rPr>
                <w:b/>
                <w:sz w:val="32"/>
                <w:szCs w:val="32"/>
              </w:rPr>
              <w:t>Caratteristiche</w:t>
            </w:r>
          </w:p>
        </w:tc>
        <w:tc>
          <w:tcPr>
            <w:tcW w:w="2405" w:type="dxa"/>
            <w:shd w:val="clear" w:color="auto" w:fill="FFFFFF" w:themeFill="background1"/>
          </w:tcPr>
          <w:p w:rsidR="00E00C55" w:rsidRPr="00BD1B98" w:rsidRDefault="00E00C55" w:rsidP="00B67A12">
            <w:pPr>
              <w:spacing w:line="240" w:lineRule="auto"/>
              <w:jc w:val="center"/>
              <w:rPr>
                <w:b/>
                <w:sz w:val="32"/>
                <w:szCs w:val="32"/>
              </w:rPr>
            </w:pPr>
            <w:r w:rsidRPr="00BD1B98">
              <w:rPr>
                <w:b/>
                <w:sz w:val="32"/>
                <w:szCs w:val="32"/>
              </w:rPr>
              <w:t xml:space="preserve">Parti e contenuti del contratto </w:t>
            </w:r>
          </w:p>
        </w:tc>
        <w:tc>
          <w:tcPr>
            <w:tcW w:w="2405" w:type="dxa"/>
            <w:shd w:val="clear" w:color="auto" w:fill="FFFFFF" w:themeFill="background1"/>
          </w:tcPr>
          <w:p w:rsidR="00E00C55" w:rsidRPr="00BD1B98" w:rsidRDefault="00E00C55" w:rsidP="00B67A12">
            <w:pPr>
              <w:spacing w:line="240" w:lineRule="auto"/>
              <w:jc w:val="center"/>
              <w:rPr>
                <w:b/>
                <w:sz w:val="48"/>
                <w:szCs w:val="48"/>
              </w:rPr>
            </w:pPr>
            <w:r w:rsidRPr="00BD1B98">
              <w:rPr>
                <w:b/>
                <w:sz w:val="32"/>
                <w:szCs w:val="32"/>
              </w:rPr>
              <w:t>Requisiti, vincoli ed eventuali agevolazioni</w:t>
            </w:r>
          </w:p>
        </w:tc>
        <w:tc>
          <w:tcPr>
            <w:tcW w:w="2405" w:type="dxa"/>
            <w:shd w:val="clear" w:color="auto" w:fill="FFFFFF" w:themeFill="background1"/>
          </w:tcPr>
          <w:p w:rsidR="00E00C55" w:rsidRPr="00BD1B98" w:rsidRDefault="00E00C55" w:rsidP="00B67A12">
            <w:pPr>
              <w:spacing w:line="240" w:lineRule="auto"/>
              <w:jc w:val="center"/>
              <w:rPr>
                <w:b/>
                <w:sz w:val="48"/>
                <w:szCs w:val="48"/>
              </w:rPr>
            </w:pPr>
            <w:r w:rsidRPr="00BD1B98">
              <w:rPr>
                <w:b/>
                <w:sz w:val="32"/>
                <w:szCs w:val="32"/>
              </w:rPr>
              <w:t>Riferimenti normativi</w:t>
            </w:r>
          </w:p>
        </w:tc>
      </w:tr>
      <w:tr w:rsidR="00E00C55" w:rsidRPr="00BD1B98" w:rsidTr="004B5F15">
        <w:tc>
          <w:tcPr>
            <w:tcW w:w="2404" w:type="dxa"/>
            <w:shd w:val="clear" w:color="auto" w:fill="9CC2E5" w:themeFill="accent1" w:themeFillTint="99"/>
          </w:tcPr>
          <w:p w:rsidR="00E00C55" w:rsidRPr="004B5F15" w:rsidRDefault="00E00C55" w:rsidP="004B5F15">
            <w:pPr>
              <w:spacing w:line="240" w:lineRule="auto"/>
              <w:jc w:val="center"/>
              <w:rPr>
                <w:color w:val="000000" w:themeColor="text1"/>
                <w:sz w:val="32"/>
                <w:szCs w:val="32"/>
              </w:rPr>
            </w:pPr>
            <w:r w:rsidRPr="004B5F15">
              <w:rPr>
                <w:color w:val="000000" w:themeColor="text1"/>
                <w:sz w:val="32"/>
                <w:szCs w:val="32"/>
              </w:rPr>
              <w:t>Apprendistato</w:t>
            </w:r>
          </w:p>
        </w:tc>
        <w:tc>
          <w:tcPr>
            <w:tcW w:w="2404" w:type="dxa"/>
            <w:shd w:val="clear" w:color="auto" w:fill="DEEAF6" w:themeFill="accent1" w:themeFillTint="33"/>
          </w:tcPr>
          <w:p w:rsidR="00E00C55" w:rsidRPr="009A0822" w:rsidRDefault="009A0822" w:rsidP="00B67A12">
            <w:pPr>
              <w:spacing w:line="240" w:lineRule="auto"/>
              <w:rPr>
                <w:sz w:val="20"/>
                <w:szCs w:val="20"/>
              </w:rPr>
            </w:pPr>
            <w:r>
              <w:rPr>
                <w:sz w:val="20"/>
                <w:szCs w:val="20"/>
              </w:rPr>
              <w:t xml:space="preserve">In Inghilterra l’apprendistato è un contratto di lavoro che prevede un periodo di formazione on the job e uno off the job. </w:t>
            </w:r>
          </w:p>
        </w:tc>
        <w:tc>
          <w:tcPr>
            <w:tcW w:w="2404" w:type="dxa"/>
            <w:shd w:val="clear" w:color="auto" w:fill="DEEAF6" w:themeFill="accent1" w:themeFillTint="33"/>
          </w:tcPr>
          <w:p w:rsidR="00E00C55" w:rsidRDefault="009A0822" w:rsidP="00B67A12">
            <w:pPr>
              <w:spacing w:line="240" w:lineRule="auto"/>
              <w:rPr>
                <w:sz w:val="20"/>
                <w:szCs w:val="20"/>
              </w:rPr>
            </w:pPr>
            <w:r>
              <w:rPr>
                <w:sz w:val="20"/>
                <w:szCs w:val="20"/>
              </w:rPr>
              <w:t>Le tipologie di apprendistato si differenziano in base all’età, distinguendo tra:</w:t>
            </w:r>
          </w:p>
          <w:p w:rsidR="009A0822" w:rsidRDefault="009A0822" w:rsidP="009A0822">
            <w:pPr>
              <w:spacing w:line="240" w:lineRule="auto"/>
              <w:rPr>
                <w:sz w:val="20"/>
                <w:szCs w:val="20"/>
              </w:rPr>
            </w:pPr>
            <w:r w:rsidRPr="009A0822">
              <w:rPr>
                <w:sz w:val="20"/>
                <w:szCs w:val="20"/>
              </w:rPr>
              <w:t>1)</w:t>
            </w:r>
            <w:r w:rsidR="00C34884">
              <w:rPr>
                <w:sz w:val="20"/>
                <w:szCs w:val="20"/>
              </w:rPr>
              <w:t xml:space="preserve"> </w:t>
            </w:r>
            <w:r w:rsidRPr="009A0822">
              <w:rPr>
                <w:i/>
                <w:iCs/>
                <w:sz w:val="20"/>
                <w:szCs w:val="20"/>
              </w:rPr>
              <w:t xml:space="preserve">Young Apprenticeship </w:t>
            </w:r>
            <w:r w:rsidRPr="009A0822">
              <w:rPr>
                <w:sz w:val="20"/>
                <w:szCs w:val="20"/>
              </w:rPr>
              <w:t xml:space="preserve">per i giovani dai 16 ai 19 anni; </w:t>
            </w:r>
          </w:p>
          <w:p w:rsidR="00255626" w:rsidRDefault="009A0822" w:rsidP="009A0822">
            <w:pPr>
              <w:spacing w:line="240" w:lineRule="auto"/>
              <w:rPr>
                <w:sz w:val="20"/>
                <w:szCs w:val="20"/>
              </w:rPr>
            </w:pPr>
            <w:r>
              <w:rPr>
                <w:sz w:val="20"/>
                <w:szCs w:val="20"/>
              </w:rPr>
              <w:t xml:space="preserve">2) </w:t>
            </w:r>
            <w:r w:rsidRPr="009A0822">
              <w:rPr>
                <w:i/>
                <w:iCs/>
                <w:sz w:val="20"/>
                <w:szCs w:val="20"/>
              </w:rPr>
              <w:t xml:space="preserve">Adult Apprenticeship </w:t>
            </w:r>
            <w:r w:rsidRPr="009A0822">
              <w:rPr>
                <w:sz w:val="20"/>
                <w:szCs w:val="20"/>
              </w:rPr>
              <w:t>rivolto ad adulti disoccupati (19 anni in su)</w:t>
            </w:r>
            <w:r w:rsidR="00CC5A45">
              <w:rPr>
                <w:sz w:val="20"/>
                <w:szCs w:val="20"/>
              </w:rPr>
              <w:t>.</w:t>
            </w:r>
          </w:p>
          <w:p w:rsidR="00255626" w:rsidRDefault="00255626" w:rsidP="009A0822">
            <w:pPr>
              <w:spacing w:line="240" w:lineRule="auto"/>
              <w:rPr>
                <w:sz w:val="20"/>
                <w:szCs w:val="20"/>
              </w:rPr>
            </w:pPr>
          </w:p>
          <w:p w:rsidR="00255626" w:rsidRDefault="00255626" w:rsidP="009A0822">
            <w:pPr>
              <w:spacing w:line="240" w:lineRule="auto"/>
              <w:rPr>
                <w:sz w:val="20"/>
                <w:szCs w:val="20"/>
              </w:rPr>
            </w:pPr>
            <w:r>
              <w:rPr>
                <w:sz w:val="20"/>
                <w:szCs w:val="20"/>
              </w:rPr>
              <w:t xml:space="preserve">Esistono poi 3 differenti livelli di apprendistato: </w:t>
            </w:r>
          </w:p>
          <w:p w:rsidR="00255626" w:rsidRPr="009A0822" w:rsidRDefault="00255626" w:rsidP="009A0822">
            <w:pPr>
              <w:spacing w:line="240" w:lineRule="auto"/>
              <w:rPr>
                <w:sz w:val="20"/>
                <w:szCs w:val="20"/>
              </w:rPr>
            </w:pPr>
          </w:p>
          <w:p w:rsidR="00255626" w:rsidRPr="00743D8F" w:rsidRDefault="00743D8F" w:rsidP="00743D8F">
            <w:pPr>
              <w:pStyle w:val="Default"/>
              <w:rPr>
                <w:rFonts w:asciiTheme="minorHAnsi" w:hAnsiTheme="minorHAnsi"/>
                <w:color w:val="000000" w:themeColor="text1"/>
                <w:sz w:val="20"/>
                <w:szCs w:val="20"/>
              </w:rPr>
            </w:pPr>
            <w:r w:rsidRPr="00743D8F">
              <w:rPr>
                <w:rFonts w:asciiTheme="minorHAnsi" w:hAnsiTheme="minorHAnsi"/>
                <w:i/>
                <w:iCs/>
                <w:sz w:val="20"/>
                <w:szCs w:val="20"/>
              </w:rPr>
              <w:t>1)</w:t>
            </w:r>
            <w:r>
              <w:rPr>
                <w:rFonts w:asciiTheme="minorHAnsi" w:hAnsiTheme="minorHAnsi"/>
                <w:i/>
                <w:iCs/>
                <w:sz w:val="20"/>
                <w:szCs w:val="20"/>
              </w:rPr>
              <w:t xml:space="preserve"> </w:t>
            </w:r>
            <w:r w:rsidR="00255626" w:rsidRPr="00255626">
              <w:rPr>
                <w:rFonts w:asciiTheme="minorHAnsi" w:hAnsiTheme="minorHAnsi"/>
                <w:i/>
                <w:iCs/>
                <w:sz w:val="20"/>
                <w:szCs w:val="20"/>
              </w:rPr>
              <w:t xml:space="preserve">Intermediate Level Apprenticeships </w:t>
            </w:r>
            <w:r w:rsidR="00255626" w:rsidRPr="00255626">
              <w:rPr>
                <w:rFonts w:asciiTheme="minorHAnsi" w:hAnsiTheme="minorHAnsi"/>
                <w:sz w:val="20"/>
                <w:szCs w:val="20"/>
              </w:rPr>
              <w:t>(finalizzato all’acquisizione di una Qualifica di Livello</w:t>
            </w:r>
            <w:r w:rsidR="00CC5A45">
              <w:rPr>
                <w:rFonts w:asciiTheme="minorHAnsi" w:hAnsiTheme="minorHAnsi"/>
                <w:sz w:val="20"/>
                <w:szCs w:val="20"/>
              </w:rPr>
              <w:t xml:space="preserve"> </w:t>
            </w:r>
            <w:r w:rsidR="00CC5A45" w:rsidRPr="00743D8F">
              <w:rPr>
                <w:rFonts w:asciiTheme="minorHAnsi" w:hAnsiTheme="minorHAnsi"/>
                <w:color w:val="000000" w:themeColor="text1"/>
                <w:sz w:val="20"/>
                <w:szCs w:val="20"/>
              </w:rPr>
              <w:t>2</w:t>
            </w:r>
          </w:p>
          <w:p w:rsidR="00255626" w:rsidRPr="00743D8F" w:rsidRDefault="00255626" w:rsidP="00255626">
            <w:pPr>
              <w:pStyle w:val="Default"/>
              <w:rPr>
                <w:rFonts w:asciiTheme="minorHAnsi" w:hAnsiTheme="minorHAnsi"/>
                <w:color w:val="000000" w:themeColor="text1"/>
                <w:sz w:val="20"/>
                <w:szCs w:val="20"/>
              </w:rPr>
            </w:pPr>
          </w:p>
          <w:p w:rsidR="00255626" w:rsidRPr="00743D8F" w:rsidRDefault="00255626" w:rsidP="00255626">
            <w:pPr>
              <w:pStyle w:val="Default"/>
              <w:rPr>
                <w:rFonts w:asciiTheme="minorHAnsi" w:hAnsiTheme="minorHAnsi"/>
                <w:color w:val="000000" w:themeColor="text1"/>
                <w:sz w:val="20"/>
                <w:szCs w:val="20"/>
              </w:rPr>
            </w:pPr>
            <w:r w:rsidRPr="00743D8F">
              <w:rPr>
                <w:rFonts w:asciiTheme="minorHAnsi" w:hAnsiTheme="minorHAnsi"/>
                <w:color w:val="000000" w:themeColor="text1"/>
                <w:sz w:val="20"/>
                <w:szCs w:val="20"/>
              </w:rPr>
              <w:t xml:space="preserve"> 2) </w:t>
            </w:r>
            <w:r w:rsidRPr="00743D8F">
              <w:rPr>
                <w:rFonts w:asciiTheme="minorHAnsi" w:hAnsiTheme="minorHAnsi"/>
                <w:i/>
                <w:iCs/>
                <w:color w:val="000000" w:themeColor="text1"/>
                <w:sz w:val="20"/>
                <w:szCs w:val="20"/>
              </w:rPr>
              <w:t xml:space="preserve">Advanced Level Apprenticeships </w:t>
            </w:r>
            <w:r w:rsidRPr="00743D8F">
              <w:rPr>
                <w:rFonts w:asciiTheme="minorHAnsi" w:hAnsiTheme="minorHAnsi"/>
                <w:color w:val="000000" w:themeColor="text1"/>
                <w:sz w:val="20"/>
                <w:szCs w:val="20"/>
              </w:rPr>
              <w:t>(finalizzato all’acquisizione di una Qualifica di Livello</w:t>
            </w:r>
            <w:r w:rsidR="00CC5A45" w:rsidRPr="00743D8F">
              <w:rPr>
                <w:rFonts w:asciiTheme="minorHAnsi" w:hAnsiTheme="minorHAnsi"/>
                <w:color w:val="000000" w:themeColor="text1"/>
                <w:sz w:val="20"/>
                <w:szCs w:val="20"/>
              </w:rPr>
              <w:t xml:space="preserve"> 3</w:t>
            </w:r>
          </w:p>
          <w:p w:rsidR="00255626" w:rsidRDefault="00255626" w:rsidP="00255626">
            <w:pPr>
              <w:pStyle w:val="Default"/>
              <w:rPr>
                <w:rFonts w:asciiTheme="minorHAnsi" w:hAnsiTheme="minorHAnsi"/>
                <w:sz w:val="20"/>
                <w:szCs w:val="20"/>
              </w:rPr>
            </w:pPr>
          </w:p>
          <w:p w:rsidR="003178A0" w:rsidRDefault="003178A0" w:rsidP="00255626">
            <w:pPr>
              <w:pStyle w:val="Default"/>
              <w:rPr>
                <w:rFonts w:asciiTheme="minorHAnsi" w:hAnsiTheme="minorHAnsi"/>
                <w:sz w:val="20"/>
                <w:szCs w:val="20"/>
              </w:rPr>
            </w:pPr>
          </w:p>
          <w:p w:rsidR="009A0822" w:rsidRPr="00255626" w:rsidRDefault="00255626" w:rsidP="00255626">
            <w:pPr>
              <w:pStyle w:val="Default"/>
              <w:rPr>
                <w:rFonts w:asciiTheme="minorHAnsi" w:hAnsiTheme="minorHAnsi"/>
                <w:sz w:val="20"/>
                <w:szCs w:val="20"/>
              </w:rPr>
            </w:pPr>
            <w:r w:rsidRPr="00255626">
              <w:rPr>
                <w:rFonts w:asciiTheme="minorHAnsi" w:hAnsiTheme="minorHAnsi"/>
                <w:sz w:val="20"/>
                <w:szCs w:val="20"/>
              </w:rPr>
              <w:t xml:space="preserve">3)  </w:t>
            </w:r>
            <w:r w:rsidRPr="00255626">
              <w:rPr>
                <w:rFonts w:asciiTheme="minorHAnsi" w:hAnsiTheme="minorHAnsi"/>
                <w:i/>
                <w:iCs/>
                <w:sz w:val="20"/>
                <w:szCs w:val="20"/>
              </w:rPr>
              <w:t xml:space="preserve">Higher Apprenticeships </w:t>
            </w:r>
            <w:r w:rsidRPr="00255626">
              <w:rPr>
                <w:rFonts w:asciiTheme="minorHAnsi" w:hAnsiTheme="minorHAnsi"/>
                <w:sz w:val="20"/>
                <w:szCs w:val="20"/>
              </w:rPr>
              <w:t>(finalizzato all’acquisizione di una Qualifica di Livello 4 o superiore)</w:t>
            </w:r>
          </w:p>
          <w:p w:rsidR="009A0822" w:rsidRPr="009A0822" w:rsidRDefault="009A0822" w:rsidP="009A0822">
            <w:pPr>
              <w:spacing w:line="240" w:lineRule="auto"/>
              <w:rPr>
                <w:sz w:val="20"/>
                <w:szCs w:val="20"/>
              </w:rPr>
            </w:pPr>
          </w:p>
          <w:p w:rsidR="009A0822" w:rsidRPr="009A0822" w:rsidRDefault="009A0822" w:rsidP="009A0822">
            <w:pPr>
              <w:spacing w:line="240" w:lineRule="auto"/>
              <w:rPr>
                <w:sz w:val="20"/>
                <w:szCs w:val="20"/>
              </w:rPr>
            </w:pPr>
          </w:p>
        </w:tc>
        <w:tc>
          <w:tcPr>
            <w:tcW w:w="2405" w:type="dxa"/>
            <w:shd w:val="clear" w:color="auto" w:fill="DEEAF6" w:themeFill="accent1" w:themeFillTint="33"/>
          </w:tcPr>
          <w:p w:rsidR="00E00C55" w:rsidRPr="00BD1B98" w:rsidRDefault="00E00C55" w:rsidP="00B67A12">
            <w:pPr>
              <w:spacing w:line="240" w:lineRule="auto"/>
              <w:rPr>
                <w:b/>
                <w:sz w:val="48"/>
                <w:szCs w:val="48"/>
              </w:rPr>
            </w:pPr>
          </w:p>
        </w:tc>
        <w:tc>
          <w:tcPr>
            <w:tcW w:w="2405" w:type="dxa"/>
            <w:shd w:val="clear" w:color="auto" w:fill="DEEAF6" w:themeFill="accent1" w:themeFillTint="33"/>
          </w:tcPr>
          <w:p w:rsidR="00D614CB" w:rsidRPr="00743D8F" w:rsidRDefault="00D614CB" w:rsidP="00D614CB">
            <w:pPr>
              <w:spacing w:line="240" w:lineRule="auto"/>
              <w:rPr>
                <w:sz w:val="20"/>
                <w:szCs w:val="20"/>
              </w:rPr>
            </w:pPr>
            <w:r w:rsidRPr="00743D8F">
              <w:rPr>
                <w:sz w:val="20"/>
                <w:szCs w:val="20"/>
              </w:rPr>
              <w:t xml:space="preserve">1) La retribuzione è di </w:t>
            </w:r>
          </w:p>
          <w:p w:rsidR="00D614CB" w:rsidRPr="00743D8F" w:rsidRDefault="00D614CB" w:rsidP="00D614CB">
            <w:pPr>
              <w:pStyle w:val="Default"/>
              <w:rPr>
                <w:rFonts w:asciiTheme="minorHAnsi" w:hAnsiTheme="minorHAnsi"/>
                <w:sz w:val="20"/>
                <w:szCs w:val="20"/>
              </w:rPr>
            </w:pPr>
            <w:r w:rsidRPr="00743D8F">
              <w:rPr>
                <w:rFonts w:asciiTheme="minorHAnsi" w:hAnsiTheme="minorHAnsi"/>
                <w:sz w:val="20"/>
                <w:szCs w:val="20"/>
              </w:rPr>
              <w:t xml:space="preserve">£2.68 l’ora per gli apprendisti tra i 16 ed i 18 anni e per gli apprendisti di 19 anni o più durante il primo anno di apprendistato. </w:t>
            </w:r>
          </w:p>
          <w:p w:rsidR="00E00C55" w:rsidRPr="00743D8F" w:rsidRDefault="00D614CB" w:rsidP="00D614CB">
            <w:pPr>
              <w:spacing w:line="240" w:lineRule="auto"/>
              <w:rPr>
                <w:sz w:val="20"/>
                <w:szCs w:val="20"/>
              </w:rPr>
            </w:pPr>
            <w:r w:rsidRPr="00743D8F">
              <w:rPr>
                <w:sz w:val="20"/>
                <w:szCs w:val="20"/>
              </w:rPr>
              <w:t xml:space="preserve">Gli apprendisti che hanno 19 anni o più ricevono, a partire dal secondo anno di apprendistato, il Salario minimo nazionale. </w:t>
            </w:r>
          </w:p>
          <w:p w:rsidR="003C092E" w:rsidRPr="00743D8F" w:rsidRDefault="003C092E" w:rsidP="00D614CB">
            <w:pPr>
              <w:spacing w:line="240" w:lineRule="auto"/>
              <w:rPr>
                <w:sz w:val="20"/>
                <w:szCs w:val="20"/>
              </w:rPr>
            </w:pPr>
            <w:r w:rsidRPr="00743D8F">
              <w:rPr>
                <w:sz w:val="20"/>
                <w:szCs w:val="20"/>
              </w:rPr>
              <w:t xml:space="preserve">2) La durata del percorso è di minimo 12 mesi e massimo 4 anni. </w:t>
            </w:r>
          </w:p>
          <w:p w:rsidR="003C092E" w:rsidRPr="00743D8F" w:rsidRDefault="003C092E" w:rsidP="003C092E">
            <w:pPr>
              <w:pStyle w:val="Default"/>
              <w:rPr>
                <w:rFonts w:asciiTheme="minorHAnsi" w:hAnsiTheme="minorHAnsi"/>
                <w:sz w:val="20"/>
                <w:szCs w:val="20"/>
              </w:rPr>
            </w:pPr>
            <w:r w:rsidRPr="00743D8F">
              <w:rPr>
                <w:rFonts w:asciiTheme="minorHAnsi" w:hAnsiTheme="minorHAnsi"/>
                <w:sz w:val="20"/>
                <w:szCs w:val="20"/>
              </w:rPr>
              <w:t>Gli apprendisti con più di 19 anni possono concludere il percorso di apprendistato in 6 mesi qualora dimostrino di aver conseguito qualifiche attinenti.</w:t>
            </w:r>
          </w:p>
          <w:p w:rsidR="003C092E" w:rsidRPr="00743D8F" w:rsidRDefault="003C092E" w:rsidP="003C092E">
            <w:pPr>
              <w:pStyle w:val="Default"/>
              <w:rPr>
                <w:rFonts w:asciiTheme="minorHAnsi" w:hAnsiTheme="minorHAnsi"/>
                <w:sz w:val="20"/>
                <w:szCs w:val="20"/>
              </w:rPr>
            </w:pPr>
            <w:r w:rsidRPr="00743D8F">
              <w:rPr>
                <w:rFonts w:asciiTheme="minorHAnsi" w:hAnsiTheme="minorHAnsi"/>
                <w:sz w:val="20"/>
                <w:szCs w:val="20"/>
              </w:rPr>
              <w:t xml:space="preserve">3) </w:t>
            </w:r>
            <w:r w:rsidR="00CC5A45" w:rsidRPr="00743D8F">
              <w:rPr>
                <w:rFonts w:asciiTheme="minorHAnsi" w:hAnsiTheme="minorHAnsi"/>
                <w:sz w:val="20"/>
                <w:szCs w:val="20"/>
              </w:rPr>
              <w:t xml:space="preserve">svolgono </w:t>
            </w:r>
            <w:r w:rsidRPr="00743D8F">
              <w:rPr>
                <w:rFonts w:asciiTheme="minorHAnsi" w:hAnsiTheme="minorHAnsi"/>
                <w:sz w:val="20"/>
                <w:szCs w:val="20"/>
              </w:rPr>
              <w:t xml:space="preserve">280 ore di formazione totale di cui 100 </w:t>
            </w:r>
            <w:r w:rsidRPr="00743D8F">
              <w:rPr>
                <w:rFonts w:asciiTheme="minorHAnsi" w:hAnsiTheme="minorHAnsi"/>
                <w:i/>
                <w:iCs/>
                <w:sz w:val="20"/>
                <w:szCs w:val="20"/>
              </w:rPr>
              <w:t xml:space="preserve">off the job, </w:t>
            </w:r>
            <w:r w:rsidRPr="00743D8F">
              <w:rPr>
                <w:rFonts w:asciiTheme="minorHAnsi" w:hAnsiTheme="minorHAnsi"/>
                <w:sz w:val="20"/>
                <w:szCs w:val="20"/>
              </w:rPr>
              <w:t xml:space="preserve">180 </w:t>
            </w:r>
            <w:r w:rsidRPr="00743D8F">
              <w:rPr>
                <w:rFonts w:asciiTheme="minorHAnsi" w:hAnsiTheme="minorHAnsi"/>
                <w:i/>
                <w:iCs/>
                <w:sz w:val="20"/>
                <w:szCs w:val="20"/>
              </w:rPr>
              <w:t xml:space="preserve">on the job </w:t>
            </w:r>
            <w:r w:rsidRPr="00743D8F">
              <w:rPr>
                <w:rFonts w:asciiTheme="minorHAnsi" w:hAnsiTheme="minorHAnsi"/>
                <w:sz w:val="20"/>
                <w:szCs w:val="20"/>
              </w:rPr>
              <w:t xml:space="preserve">durante i primi 12 mesi di apprendistato. </w:t>
            </w:r>
          </w:p>
          <w:p w:rsidR="003C092E" w:rsidRPr="00743D8F" w:rsidRDefault="003C092E" w:rsidP="003C092E">
            <w:pPr>
              <w:pStyle w:val="Default"/>
              <w:rPr>
                <w:rFonts w:asciiTheme="minorHAnsi" w:hAnsiTheme="minorHAnsi"/>
                <w:sz w:val="20"/>
                <w:szCs w:val="20"/>
              </w:rPr>
            </w:pPr>
            <w:r w:rsidRPr="00743D8F">
              <w:rPr>
                <w:rFonts w:asciiTheme="minorHAnsi" w:hAnsiTheme="minorHAnsi"/>
                <w:sz w:val="20"/>
                <w:szCs w:val="20"/>
              </w:rPr>
              <w:t>Tutti gli apprendisti devono essere impiegati per un minimo di 30 ore settimanali, incluso il tempo trascorso lontano dal posto di lavoro durante il quale sono impegnati nella formazione.</w:t>
            </w:r>
          </w:p>
          <w:p w:rsidR="003C092E" w:rsidRPr="00743D8F" w:rsidRDefault="003C092E" w:rsidP="00D614CB">
            <w:pPr>
              <w:spacing w:line="240" w:lineRule="auto"/>
              <w:rPr>
                <w:sz w:val="20"/>
                <w:szCs w:val="20"/>
              </w:rPr>
            </w:pPr>
          </w:p>
        </w:tc>
        <w:tc>
          <w:tcPr>
            <w:tcW w:w="2405" w:type="dxa"/>
            <w:shd w:val="clear" w:color="auto" w:fill="DEEAF6" w:themeFill="accent1" w:themeFillTint="33"/>
          </w:tcPr>
          <w:p w:rsidR="00835022" w:rsidRPr="00EA410B" w:rsidRDefault="00835022" w:rsidP="00835022">
            <w:pPr>
              <w:autoSpaceDE w:val="0"/>
              <w:autoSpaceDN w:val="0"/>
              <w:adjustRightInd w:val="0"/>
              <w:spacing w:line="240" w:lineRule="auto"/>
              <w:rPr>
                <w:sz w:val="20"/>
                <w:szCs w:val="20"/>
                <w:lang w:val="en-US"/>
              </w:rPr>
            </w:pPr>
            <w:r w:rsidRPr="00EA410B">
              <w:rPr>
                <w:sz w:val="20"/>
                <w:szCs w:val="20"/>
                <w:lang w:val="en-US"/>
              </w:rPr>
              <w:t>1)</w:t>
            </w:r>
            <w:r w:rsidRPr="00EA410B">
              <w:rPr>
                <w:i/>
                <w:iCs/>
                <w:sz w:val="20"/>
                <w:szCs w:val="20"/>
                <w:lang w:val="en-US"/>
              </w:rPr>
              <w:t xml:space="preserve">Modern Apprenticeships Programme </w:t>
            </w:r>
            <w:r w:rsidRPr="00EA410B">
              <w:rPr>
                <w:sz w:val="20"/>
                <w:szCs w:val="20"/>
                <w:lang w:val="en-US"/>
              </w:rPr>
              <w:t xml:space="preserve">(1994) </w:t>
            </w:r>
          </w:p>
          <w:p w:rsidR="00835022" w:rsidRPr="00EA410B" w:rsidRDefault="00835022" w:rsidP="00835022">
            <w:pPr>
              <w:autoSpaceDE w:val="0"/>
              <w:autoSpaceDN w:val="0"/>
              <w:adjustRightInd w:val="0"/>
              <w:spacing w:line="240" w:lineRule="auto"/>
              <w:rPr>
                <w:sz w:val="20"/>
                <w:szCs w:val="20"/>
                <w:lang w:val="en-US"/>
              </w:rPr>
            </w:pPr>
            <w:r w:rsidRPr="00EA410B">
              <w:rPr>
                <w:sz w:val="20"/>
                <w:szCs w:val="20"/>
                <w:lang w:val="en-US"/>
              </w:rPr>
              <w:t xml:space="preserve">2) </w:t>
            </w:r>
            <w:r w:rsidRPr="00EA410B">
              <w:rPr>
                <w:i/>
                <w:iCs/>
                <w:sz w:val="20"/>
                <w:szCs w:val="20"/>
                <w:lang w:val="en-US"/>
              </w:rPr>
              <w:t>Employment Rights Act (</w:t>
            </w:r>
            <w:r w:rsidRPr="00EA410B">
              <w:rPr>
                <w:sz w:val="20"/>
                <w:szCs w:val="20"/>
                <w:lang w:val="en-US"/>
              </w:rPr>
              <w:t xml:space="preserve">1996) </w:t>
            </w:r>
          </w:p>
          <w:p w:rsidR="00835022" w:rsidRPr="00EA410B" w:rsidRDefault="00835022" w:rsidP="00835022">
            <w:pPr>
              <w:autoSpaceDE w:val="0"/>
              <w:autoSpaceDN w:val="0"/>
              <w:adjustRightInd w:val="0"/>
              <w:spacing w:line="240" w:lineRule="auto"/>
              <w:rPr>
                <w:sz w:val="20"/>
                <w:szCs w:val="20"/>
                <w:lang w:val="en-US"/>
              </w:rPr>
            </w:pPr>
            <w:r w:rsidRPr="00EA410B">
              <w:rPr>
                <w:sz w:val="20"/>
                <w:szCs w:val="20"/>
                <w:lang w:val="en-US"/>
              </w:rPr>
              <w:t xml:space="preserve">3) </w:t>
            </w:r>
            <w:r w:rsidRPr="00EA410B">
              <w:rPr>
                <w:i/>
                <w:iCs/>
                <w:sz w:val="20"/>
                <w:szCs w:val="20"/>
                <w:lang w:val="en-US"/>
              </w:rPr>
              <w:t xml:space="preserve">Education and Skill Act </w:t>
            </w:r>
            <w:r w:rsidRPr="00EA410B">
              <w:rPr>
                <w:sz w:val="20"/>
                <w:szCs w:val="20"/>
                <w:lang w:val="en-US"/>
              </w:rPr>
              <w:t xml:space="preserve">(2008) </w:t>
            </w:r>
          </w:p>
          <w:p w:rsidR="00835022" w:rsidRPr="00EA410B" w:rsidRDefault="00835022" w:rsidP="00835022">
            <w:pPr>
              <w:autoSpaceDE w:val="0"/>
              <w:autoSpaceDN w:val="0"/>
              <w:adjustRightInd w:val="0"/>
              <w:spacing w:line="240" w:lineRule="auto"/>
              <w:rPr>
                <w:sz w:val="20"/>
                <w:szCs w:val="20"/>
                <w:lang w:val="en-US"/>
              </w:rPr>
            </w:pPr>
            <w:r w:rsidRPr="00EA410B">
              <w:rPr>
                <w:i/>
                <w:iCs/>
                <w:sz w:val="20"/>
                <w:szCs w:val="20"/>
                <w:lang w:val="en-US"/>
              </w:rPr>
              <w:t xml:space="preserve">4) Apprenticeships, Skill Children and </w:t>
            </w:r>
          </w:p>
          <w:p w:rsidR="00835022" w:rsidRPr="00835022" w:rsidRDefault="00835022" w:rsidP="00835022">
            <w:pPr>
              <w:pStyle w:val="Default"/>
              <w:rPr>
                <w:rFonts w:asciiTheme="minorHAnsi" w:hAnsiTheme="minorHAnsi"/>
                <w:sz w:val="20"/>
                <w:szCs w:val="20"/>
              </w:rPr>
            </w:pPr>
            <w:r w:rsidRPr="00835022">
              <w:rPr>
                <w:rFonts w:asciiTheme="minorHAnsi" w:hAnsiTheme="minorHAnsi"/>
                <w:i/>
                <w:iCs/>
                <w:sz w:val="20"/>
                <w:szCs w:val="20"/>
              </w:rPr>
              <w:t xml:space="preserve">Learning Act </w:t>
            </w:r>
            <w:r w:rsidRPr="00835022">
              <w:rPr>
                <w:rFonts w:asciiTheme="minorHAnsi" w:hAnsiTheme="minorHAnsi"/>
                <w:sz w:val="20"/>
                <w:szCs w:val="20"/>
              </w:rPr>
              <w:t xml:space="preserve">(2009) </w:t>
            </w:r>
          </w:p>
          <w:p w:rsidR="00835022" w:rsidRPr="00835022" w:rsidRDefault="00835022" w:rsidP="00835022">
            <w:pPr>
              <w:autoSpaceDE w:val="0"/>
              <w:autoSpaceDN w:val="0"/>
              <w:adjustRightInd w:val="0"/>
              <w:spacing w:line="240" w:lineRule="auto"/>
              <w:rPr>
                <w:sz w:val="20"/>
                <w:szCs w:val="20"/>
              </w:rPr>
            </w:pPr>
          </w:p>
          <w:p w:rsidR="00835022" w:rsidRPr="00835022" w:rsidRDefault="00835022" w:rsidP="00835022">
            <w:pPr>
              <w:autoSpaceDE w:val="0"/>
              <w:autoSpaceDN w:val="0"/>
              <w:adjustRightInd w:val="0"/>
              <w:spacing w:line="240" w:lineRule="auto"/>
              <w:rPr>
                <w:sz w:val="20"/>
                <w:szCs w:val="20"/>
              </w:rPr>
            </w:pPr>
          </w:p>
          <w:p w:rsidR="00E00C55" w:rsidRPr="00835022" w:rsidRDefault="00E00C55" w:rsidP="00835022">
            <w:pPr>
              <w:autoSpaceDE w:val="0"/>
              <w:autoSpaceDN w:val="0"/>
              <w:adjustRightInd w:val="0"/>
              <w:spacing w:line="240" w:lineRule="auto"/>
              <w:rPr>
                <w:sz w:val="20"/>
                <w:szCs w:val="20"/>
              </w:rPr>
            </w:pPr>
          </w:p>
        </w:tc>
      </w:tr>
    </w:tbl>
    <w:p w:rsidR="00E00C55" w:rsidRPr="00BD1B98" w:rsidRDefault="00E00C55" w:rsidP="00E00C55">
      <w:pPr>
        <w:spacing w:line="259" w:lineRule="auto"/>
        <w:jc w:val="center"/>
        <w:rPr>
          <w:b/>
          <w:sz w:val="48"/>
          <w:szCs w:val="48"/>
        </w:rPr>
      </w:pPr>
    </w:p>
    <w:p w:rsidR="00574A46" w:rsidRDefault="00574A46" w:rsidP="00E95487">
      <w:pPr>
        <w:pStyle w:val="Pa1"/>
        <w:jc w:val="center"/>
        <w:rPr>
          <w:rStyle w:val="A4"/>
        </w:rPr>
      </w:pPr>
    </w:p>
    <w:p w:rsidR="00574A46" w:rsidRDefault="00574A46" w:rsidP="00E95487">
      <w:pPr>
        <w:pStyle w:val="Pa1"/>
        <w:jc w:val="center"/>
        <w:rPr>
          <w:rStyle w:val="A4"/>
        </w:rPr>
      </w:pPr>
    </w:p>
    <w:p w:rsidR="00574A46" w:rsidRDefault="00574A46" w:rsidP="00E95487">
      <w:pPr>
        <w:pStyle w:val="Pa1"/>
        <w:jc w:val="center"/>
        <w:rPr>
          <w:rStyle w:val="A4"/>
        </w:rPr>
      </w:pPr>
    </w:p>
    <w:p w:rsidR="00574A46" w:rsidRDefault="00574A46" w:rsidP="00E95487">
      <w:pPr>
        <w:pStyle w:val="Pa1"/>
        <w:jc w:val="center"/>
        <w:rPr>
          <w:rStyle w:val="A4"/>
        </w:rPr>
      </w:pPr>
    </w:p>
    <w:p w:rsidR="00574A46" w:rsidRDefault="00574A46" w:rsidP="00E95487">
      <w:pPr>
        <w:pStyle w:val="Pa1"/>
        <w:jc w:val="center"/>
        <w:rPr>
          <w:rStyle w:val="A4"/>
        </w:rPr>
      </w:pPr>
    </w:p>
    <w:p w:rsidR="00574A46" w:rsidRDefault="00574A46" w:rsidP="00E95487">
      <w:pPr>
        <w:pStyle w:val="Pa1"/>
        <w:jc w:val="center"/>
        <w:rPr>
          <w:rStyle w:val="A4"/>
        </w:rPr>
      </w:pPr>
    </w:p>
    <w:p w:rsidR="00574A46" w:rsidRDefault="00574A46" w:rsidP="00E95487">
      <w:pPr>
        <w:pStyle w:val="Pa1"/>
        <w:jc w:val="center"/>
        <w:rPr>
          <w:rStyle w:val="A4"/>
        </w:rPr>
      </w:pPr>
    </w:p>
    <w:p w:rsidR="00574A46" w:rsidRDefault="00574A46" w:rsidP="00E95487">
      <w:pPr>
        <w:pStyle w:val="Pa1"/>
        <w:jc w:val="center"/>
        <w:rPr>
          <w:rStyle w:val="A4"/>
        </w:rPr>
      </w:pPr>
    </w:p>
    <w:p w:rsidR="00574A46" w:rsidRDefault="00574A46" w:rsidP="00E95487">
      <w:pPr>
        <w:pStyle w:val="Pa1"/>
        <w:jc w:val="center"/>
        <w:rPr>
          <w:rStyle w:val="A4"/>
        </w:rPr>
      </w:pPr>
    </w:p>
    <w:p w:rsidR="00574A46" w:rsidRDefault="00574A46" w:rsidP="00E95487">
      <w:pPr>
        <w:pStyle w:val="Pa1"/>
        <w:jc w:val="center"/>
        <w:rPr>
          <w:rStyle w:val="A4"/>
        </w:rPr>
      </w:pPr>
    </w:p>
    <w:p w:rsidR="00574A46" w:rsidRDefault="00574A46" w:rsidP="00E95487">
      <w:pPr>
        <w:pStyle w:val="Pa1"/>
        <w:jc w:val="center"/>
        <w:rPr>
          <w:rStyle w:val="A4"/>
        </w:rPr>
      </w:pPr>
    </w:p>
    <w:p w:rsidR="00574A46" w:rsidRDefault="00574A46" w:rsidP="00E95487">
      <w:pPr>
        <w:pStyle w:val="Pa1"/>
        <w:jc w:val="center"/>
        <w:rPr>
          <w:rStyle w:val="A4"/>
        </w:rPr>
      </w:pPr>
    </w:p>
    <w:p w:rsidR="00574A46" w:rsidRDefault="00574A46" w:rsidP="00E95487">
      <w:pPr>
        <w:pStyle w:val="Pa1"/>
        <w:jc w:val="center"/>
        <w:rPr>
          <w:rStyle w:val="A4"/>
        </w:rPr>
      </w:pPr>
    </w:p>
    <w:p w:rsidR="00574A46" w:rsidRDefault="00574A46" w:rsidP="00E95487">
      <w:pPr>
        <w:pStyle w:val="Pa1"/>
        <w:jc w:val="center"/>
        <w:rPr>
          <w:rStyle w:val="A4"/>
        </w:rPr>
      </w:pPr>
    </w:p>
    <w:p w:rsidR="00574A46" w:rsidRDefault="00574A46" w:rsidP="00E95487">
      <w:pPr>
        <w:pStyle w:val="Pa1"/>
        <w:jc w:val="center"/>
        <w:rPr>
          <w:rStyle w:val="A4"/>
        </w:rPr>
      </w:pPr>
    </w:p>
    <w:p w:rsidR="00574A46" w:rsidRDefault="00574A46" w:rsidP="00E95487">
      <w:pPr>
        <w:pStyle w:val="Pa1"/>
        <w:jc w:val="center"/>
        <w:rPr>
          <w:rStyle w:val="A4"/>
        </w:rPr>
      </w:pPr>
    </w:p>
    <w:p w:rsidR="00574A46" w:rsidRDefault="00574A46" w:rsidP="00E95487">
      <w:pPr>
        <w:pStyle w:val="Pa1"/>
        <w:jc w:val="center"/>
        <w:rPr>
          <w:rStyle w:val="A4"/>
        </w:rPr>
      </w:pPr>
    </w:p>
    <w:p w:rsidR="00574A46" w:rsidRPr="00696090" w:rsidRDefault="00B66C9B" w:rsidP="001F41AD">
      <w:pPr>
        <w:pStyle w:val="Pa1"/>
        <w:rPr>
          <w:rStyle w:val="A4"/>
          <w:rFonts w:asciiTheme="minorHAnsi" w:hAnsiTheme="minorHAnsi"/>
          <w:b w:val="0"/>
          <w:sz w:val="22"/>
          <w:szCs w:val="22"/>
        </w:rPr>
      </w:pPr>
      <w:hyperlink w:anchor="sommario2" w:history="1">
        <w:r w:rsidR="001F41AD" w:rsidRPr="00696090">
          <w:rPr>
            <w:rStyle w:val="Collegamentoipertestuale"/>
            <w:rFonts w:asciiTheme="minorHAnsi" w:hAnsiTheme="minorHAnsi" w:cs="Auto 1 LF"/>
            <w:sz w:val="22"/>
            <w:szCs w:val="22"/>
          </w:rPr>
          <w:t>SOMMARIO</w:t>
        </w:r>
      </w:hyperlink>
    </w:p>
    <w:p w:rsidR="00574A46" w:rsidRDefault="00574A46" w:rsidP="00574A46">
      <w:pPr>
        <w:rPr>
          <w:b/>
          <w:sz w:val="32"/>
          <w:szCs w:val="32"/>
        </w:rPr>
      </w:pPr>
      <w:r w:rsidRPr="007F0F43">
        <w:rPr>
          <w:b/>
          <w:sz w:val="32"/>
          <w:szCs w:val="32"/>
        </w:rPr>
        <w:t xml:space="preserve">Stato: Gran Bretagna </w:t>
      </w:r>
    </w:p>
    <w:p w:rsidR="00574A46" w:rsidRDefault="00574A46" w:rsidP="00574A46">
      <w:pPr>
        <w:rPr>
          <w:b/>
          <w:sz w:val="32"/>
          <w:szCs w:val="32"/>
        </w:rPr>
      </w:pPr>
      <w:r>
        <w:rPr>
          <w:b/>
          <w:sz w:val="32"/>
          <w:szCs w:val="32"/>
        </w:rPr>
        <w:t xml:space="preserve">Scheda 3 </w:t>
      </w:r>
    </w:p>
    <w:p w:rsidR="00574A46" w:rsidRDefault="00574A46" w:rsidP="00574A46">
      <w:pPr>
        <w:spacing w:line="259" w:lineRule="auto"/>
        <w:jc w:val="center"/>
        <w:rPr>
          <w:b/>
          <w:color w:val="2E74B5" w:themeColor="accent1" w:themeShade="BF"/>
          <w:sz w:val="40"/>
          <w:szCs w:val="40"/>
        </w:rPr>
      </w:pPr>
      <w:bookmarkStart w:id="8" w:name="Scheda3"/>
      <w:r>
        <w:rPr>
          <w:b/>
          <w:color w:val="2E74B5" w:themeColor="accent1" w:themeShade="BF"/>
          <w:sz w:val="40"/>
          <w:szCs w:val="40"/>
        </w:rPr>
        <w:t xml:space="preserve">INVESTIRE IN GRAN BRETAGNA </w:t>
      </w:r>
    </w:p>
    <w:bookmarkEnd w:id="8"/>
    <w:p w:rsidR="00107276" w:rsidRPr="00574A46" w:rsidRDefault="00107276" w:rsidP="00574A46">
      <w:pPr>
        <w:spacing w:line="259" w:lineRule="auto"/>
        <w:jc w:val="center"/>
        <w:rPr>
          <w:b/>
          <w:sz w:val="32"/>
          <w:szCs w:val="32"/>
        </w:rPr>
      </w:pPr>
    </w:p>
    <w:p w:rsidR="00107276" w:rsidRPr="00107276" w:rsidRDefault="00107276" w:rsidP="00107276">
      <w:pPr>
        <w:shd w:val="clear" w:color="auto" w:fill="92D050"/>
        <w:spacing w:line="259" w:lineRule="auto"/>
        <w:jc w:val="center"/>
        <w:rPr>
          <w:b/>
          <w:sz w:val="36"/>
          <w:szCs w:val="36"/>
        </w:rPr>
      </w:pPr>
      <w:r>
        <w:rPr>
          <w:b/>
          <w:sz w:val="36"/>
          <w:szCs w:val="36"/>
        </w:rPr>
        <w:t>APRIRE UNA SOCIETÀ IN GRAN BRETAGNA</w:t>
      </w:r>
    </w:p>
    <w:p w:rsidR="00574A46" w:rsidRPr="007F0F43" w:rsidRDefault="00574A46" w:rsidP="00574A46">
      <w:pPr>
        <w:rPr>
          <w:b/>
          <w:noProof/>
          <w:color w:val="0000FF"/>
          <w:sz w:val="32"/>
          <w:szCs w:val="32"/>
          <w:lang w:eastAsia="it-IT"/>
        </w:rPr>
      </w:pPr>
    </w:p>
    <w:p w:rsidR="00E95487" w:rsidRPr="00042D4C" w:rsidRDefault="00E95487" w:rsidP="008E4BDB">
      <w:pPr>
        <w:pStyle w:val="Pa1"/>
        <w:shd w:val="clear" w:color="auto" w:fill="E2EFD9" w:themeFill="accent6" w:themeFillTint="33"/>
        <w:jc w:val="both"/>
        <w:rPr>
          <w:rFonts w:asciiTheme="minorHAnsi" w:hAnsiTheme="minorHAnsi" w:cs="Auto 1 LF"/>
          <w:color w:val="000000"/>
          <w:sz w:val="32"/>
          <w:szCs w:val="32"/>
        </w:rPr>
      </w:pPr>
      <w:r w:rsidRPr="00042D4C">
        <w:rPr>
          <w:rFonts w:asciiTheme="minorHAnsi" w:hAnsiTheme="minorHAnsi" w:cs="Auto 1 LF"/>
          <w:color w:val="000000"/>
          <w:sz w:val="32"/>
          <w:szCs w:val="32"/>
        </w:rPr>
        <w:t xml:space="preserve">Qualora si desideri avviare un’attività in Inghilterra, è necessario effettuare una registrazione. </w:t>
      </w:r>
    </w:p>
    <w:p w:rsidR="00E95487" w:rsidRPr="00042D4C" w:rsidRDefault="00E95487" w:rsidP="008E4BDB">
      <w:pPr>
        <w:pStyle w:val="Default"/>
        <w:shd w:val="clear" w:color="auto" w:fill="E2EFD9" w:themeFill="accent6" w:themeFillTint="33"/>
        <w:rPr>
          <w:rFonts w:asciiTheme="minorHAnsi" w:hAnsiTheme="minorHAnsi"/>
          <w:sz w:val="32"/>
          <w:szCs w:val="32"/>
        </w:rPr>
      </w:pPr>
    </w:p>
    <w:p w:rsidR="00E95487" w:rsidRDefault="00F92DD1" w:rsidP="008E4BDB">
      <w:pPr>
        <w:pStyle w:val="Pa1"/>
        <w:shd w:val="clear" w:color="auto" w:fill="E2EFD9" w:themeFill="accent6" w:themeFillTint="33"/>
        <w:jc w:val="both"/>
        <w:rPr>
          <w:rStyle w:val="A7"/>
          <w:rFonts w:asciiTheme="minorHAnsi" w:hAnsiTheme="minorHAnsi"/>
          <w:b w:val="0"/>
          <w:color w:val="5B9BD5" w:themeColor="accent1"/>
          <w:sz w:val="32"/>
          <w:szCs w:val="32"/>
        </w:rPr>
      </w:pPr>
      <w:r>
        <w:rPr>
          <w:rStyle w:val="A7"/>
          <w:rFonts w:asciiTheme="minorHAnsi" w:hAnsiTheme="minorHAnsi"/>
          <w:b w:val="0"/>
          <w:color w:val="5B9BD5" w:themeColor="accent1"/>
          <w:sz w:val="32"/>
          <w:szCs w:val="32"/>
        </w:rPr>
        <w:t>I</w:t>
      </w:r>
      <w:r w:rsidRPr="00F92DD1">
        <w:rPr>
          <w:rStyle w:val="A7"/>
          <w:rFonts w:asciiTheme="minorHAnsi" w:hAnsiTheme="minorHAnsi"/>
          <w:b w:val="0"/>
          <w:color w:val="5B9BD5" w:themeColor="accent1"/>
          <w:sz w:val="32"/>
          <w:szCs w:val="32"/>
        </w:rPr>
        <w:t>mprenditore in proprio (“self-employed” o “sole trader”)</w:t>
      </w:r>
    </w:p>
    <w:p w:rsidR="00E355B5" w:rsidRPr="00E355B5" w:rsidRDefault="00E355B5" w:rsidP="008E4BDB">
      <w:pPr>
        <w:pStyle w:val="Default"/>
        <w:shd w:val="clear" w:color="auto" w:fill="E2EFD9" w:themeFill="accent6" w:themeFillTint="33"/>
      </w:pPr>
    </w:p>
    <w:p w:rsidR="00E95487" w:rsidRPr="00042D4C" w:rsidRDefault="00E95487" w:rsidP="008E4BDB">
      <w:pPr>
        <w:pStyle w:val="Pa1"/>
        <w:shd w:val="clear" w:color="auto" w:fill="E2EFD9" w:themeFill="accent6" w:themeFillTint="33"/>
        <w:jc w:val="both"/>
        <w:rPr>
          <w:rFonts w:asciiTheme="minorHAnsi" w:hAnsiTheme="minorHAnsi" w:cs="Auto 1 LF"/>
          <w:color w:val="000000"/>
          <w:sz w:val="32"/>
          <w:szCs w:val="32"/>
        </w:rPr>
      </w:pPr>
      <w:r w:rsidRPr="00042D4C">
        <w:rPr>
          <w:rFonts w:asciiTheme="minorHAnsi" w:hAnsiTheme="minorHAnsi" w:cs="Auto 1 LF"/>
          <w:color w:val="000000"/>
          <w:sz w:val="32"/>
          <w:szCs w:val="32"/>
        </w:rPr>
        <w:t xml:space="preserve">La soluzione più semplice per avviare un’attività è quella di diventare un imprenditore in proprio (“sole trader”): si possiede da soli il proprio business e si lavora da soli o impiegando altro personale. Sarà necessario registrarsi per l’autocertificazione fiscale (“self-assessment tax”), in modo da calcolare da soli (o con il proprio commercialista) l’ammontare di tasse da pagare. </w:t>
      </w:r>
    </w:p>
    <w:p w:rsidR="00E95487" w:rsidRPr="004672A9" w:rsidRDefault="00E95487" w:rsidP="008E4BDB">
      <w:pPr>
        <w:pStyle w:val="Pa1"/>
        <w:shd w:val="clear" w:color="auto" w:fill="E2EFD9" w:themeFill="accent6" w:themeFillTint="33"/>
        <w:jc w:val="both"/>
        <w:rPr>
          <w:rFonts w:asciiTheme="minorHAnsi" w:hAnsiTheme="minorHAnsi" w:cs="Auto 1 LF"/>
          <w:color w:val="000000"/>
          <w:sz w:val="32"/>
          <w:szCs w:val="32"/>
        </w:rPr>
      </w:pPr>
      <w:r w:rsidRPr="00042D4C">
        <w:rPr>
          <w:rFonts w:asciiTheme="minorHAnsi" w:hAnsiTheme="minorHAnsi" w:cs="Auto 1 LF"/>
          <w:color w:val="000000"/>
          <w:sz w:val="32"/>
          <w:szCs w:val="32"/>
        </w:rPr>
        <w:t xml:space="preserve">Per procedere in tal senso, è necessario disporre di un “National Insurance Number” </w:t>
      </w:r>
      <w:r w:rsidR="009473BB" w:rsidRPr="00042D4C">
        <w:rPr>
          <w:rFonts w:asciiTheme="minorHAnsi" w:hAnsiTheme="minorHAnsi" w:cs="Auto 1 LF"/>
          <w:color w:val="000000"/>
          <w:sz w:val="32"/>
          <w:szCs w:val="32"/>
        </w:rPr>
        <w:t>(NIN), il codice fiscale per ottenerlo è necessario contattare il Job Centre Plus (0845 600 0643), che vi invierà il modulo di domanda)</w:t>
      </w:r>
      <w:r w:rsidRPr="00042D4C">
        <w:rPr>
          <w:rFonts w:asciiTheme="minorHAnsi" w:hAnsiTheme="minorHAnsi" w:cs="Auto 1 LF"/>
          <w:color w:val="000000"/>
          <w:sz w:val="32"/>
          <w:szCs w:val="32"/>
        </w:rPr>
        <w:t>; registrarsi per il “self-</w:t>
      </w:r>
      <w:r w:rsidR="00FD1043">
        <w:rPr>
          <w:rFonts w:asciiTheme="minorHAnsi" w:hAnsiTheme="minorHAnsi" w:cs="Auto 1 LF"/>
          <w:color w:val="000000"/>
          <w:sz w:val="32"/>
          <w:szCs w:val="32"/>
        </w:rPr>
        <w:t>ass</w:t>
      </w:r>
      <w:r w:rsidRPr="00042D4C">
        <w:rPr>
          <w:rFonts w:asciiTheme="minorHAnsi" w:hAnsiTheme="minorHAnsi" w:cs="Auto 1 LF"/>
          <w:color w:val="000000"/>
          <w:sz w:val="32"/>
          <w:szCs w:val="32"/>
        </w:rPr>
        <w:t xml:space="preserve">essment” citato con l’HM Revenue and Customs ( </w:t>
      </w:r>
      <w:hyperlink r:id="rId57" w:history="1">
        <w:r w:rsidR="004672A9" w:rsidRPr="001F5144">
          <w:rPr>
            <w:rStyle w:val="Collegamentoipertestuale"/>
            <w:rFonts w:asciiTheme="minorHAnsi" w:hAnsiTheme="minorHAnsi" w:cs="Auto 1 LF"/>
            <w:sz w:val="32"/>
            <w:szCs w:val="32"/>
          </w:rPr>
          <w:t>www.gov.uk/register-for-self-assessment</w:t>
        </w:r>
      </w:hyperlink>
      <w:r w:rsidR="004672A9">
        <w:rPr>
          <w:rStyle w:val="A8"/>
          <w:rFonts w:asciiTheme="minorHAnsi" w:hAnsiTheme="minorHAnsi"/>
          <w:sz w:val="32"/>
          <w:szCs w:val="32"/>
          <w:u w:val="none"/>
        </w:rPr>
        <w:t xml:space="preserve"> </w:t>
      </w:r>
      <w:r w:rsidRPr="004672A9">
        <w:rPr>
          <w:rStyle w:val="A8"/>
          <w:rFonts w:asciiTheme="minorHAnsi" w:hAnsiTheme="minorHAnsi"/>
          <w:sz w:val="32"/>
          <w:szCs w:val="32"/>
          <w:u w:val="none"/>
        </w:rPr>
        <w:t xml:space="preserve"> </w:t>
      </w:r>
      <w:r w:rsidRPr="004672A9">
        <w:rPr>
          <w:rFonts w:asciiTheme="minorHAnsi" w:hAnsiTheme="minorHAnsi" w:cs="Auto 1 LF"/>
          <w:color w:val="000000"/>
          <w:sz w:val="32"/>
          <w:szCs w:val="32"/>
        </w:rPr>
        <w:t xml:space="preserve">) e scegliere un nome per la propria attività (o usare il proprio). </w:t>
      </w:r>
    </w:p>
    <w:p w:rsidR="00E95487" w:rsidRPr="00B27782" w:rsidRDefault="00E95487" w:rsidP="008E4BDB">
      <w:pPr>
        <w:pStyle w:val="Pa1"/>
        <w:pageBreakBefore/>
        <w:shd w:val="clear" w:color="auto" w:fill="E2EFD9" w:themeFill="accent6" w:themeFillTint="33"/>
        <w:jc w:val="both"/>
        <w:rPr>
          <w:rFonts w:asciiTheme="minorHAnsi" w:hAnsiTheme="minorHAnsi" w:cs="Auto 1 LF"/>
          <w:color w:val="000000"/>
          <w:sz w:val="32"/>
          <w:szCs w:val="32"/>
        </w:rPr>
      </w:pPr>
      <w:r w:rsidRPr="00B27782">
        <w:rPr>
          <w:rFonts w:asciiTheme="minorHAnsi" w:hAnsiTheme="minorHAnsi" w:cs="Auto 1 LF"/>
          <w:color w:val="000000"/>
          <w:sz w:val="32"/>
          <w:szCs w:val="32"/>
        </w:rPr>
        <w:t xml:space="preserve">Ciò significa essere lavoratori autonomi (“self-employed“) e pagare i debiti dell’attività, eventuale equipaggiamento e magazzino, tenere le scritture contabili delle vendite e delle spese, compilare il “Self Assessment tax return” tutti gli anni; pagare la tassa sul reddito “(Income Tax”) e la “National Insurance”. </w:t>
      </w:r>
    </w:p>
    <w:p w:rsidR="00E95487" w:rsidRPr="00B27782" w:rsidRDefault="00E95487" w:rsidP="008E4BDB">
      <w:pPr>
        <w:pStyle w:val="Pa1"/>
        <w:shd w:val="clear" w:color="auto" w:fill="E2EFD9" w:themeFill="accent6" w:themeFillTint="33"/>
        <w:jc w:val="both"/>
        <w:rPr>
          <w:rFonts w:asciiTheme="minorHAnsi" w:hAnsiTheme="minorHAnsi" w:cs="Auto 1 LF"/>
          <w:color w:val="000000"/>
          <w:sz w:val="32"/>
          <w:szCs w:val="32"/>
        </w:rPr>
      </w:pPr>
      <w:r w:rsidRPr="00B27782">
        <w:rPr>
          <w:rFonts w:asciiTheme="minorHAnsi" w:hAnsiTheme="minorHAnsi" w:cs="Auto 1 LF"/>
          <w:color w:val="000000"/>
          <w:sz w:val="32"/>
          <w:szCs w:val="32"/>
        </w:rPr>
        <w:t xml:space="preserve">Nella scelta del nome dell’attività è possibile utilizzare il proprio nome. Non è possibile invece usare nel nome termini come “Limited”, “Ltd”, “Public Limited Company”, “PLC”, “Limited Liability partnership”, “LLP” o espressioni sensibili o offensive, o che suggeriscano una connessione con il governo o autorità locali, o ancora usare un nome che sia troppo simile a quello di un marchio registrato o ad un’attività esistente nello stesso settore. </w:t>
      </w:r>
    </w:p>
    <w:p w:rsidR="00E95487" w:rsidRPr="00B27782" w:rsidRDefault="00E95487" w:rsidP="008E4BDB">
      <w:pPr>
        <w:pStyle w:val="Pa1"/>
        <w:shd w:val="clear" w:color="auto" w:fill="E2EFD9" w:themeFill="accent6" w:themeFillTint="33"/>
        <w:jc w:val="both"/>
        <w:rPr>
          <w:rFonts w:asciiTheme="minorHAnsi" w:hAnsiTheme="minorHAnsi" w:cs="Auto 1 LF"/>
          <w:color w:val="000000"/>
          <w:sz w:val="32"/>
          <w:szCs w:val="32"/>
        </w:rPr>
      </w:pPr>
      <w:r w:rsidRPr="00B27782">
        <w:rPr>
          <w:rFonts w:asciiTheme="minorHAnsi" w:hAnsiTheme="minorHAnsi" w:cs="Auto 1 LF"/>
          <w:color w:val="000000"/>
          <w:sz w:val="32"/>
          <w:szCs w:val="32"/>
        </w:rPr>
        <w:t xml:space="preserve">Per maggiori informazioni: </w:t>
      </w:r>
      <w:hyperlink r:id="rId58" w:history="1">
        <w:r w:rsidR="008E4BDB" w:rsidRPr="001F5144">
          <w:rPr>
            <w:rStyle w:val="Collegamentoipertestuale"/>
            <w:rFonts w:asciiTheme="minorHAnsi" w:hAnsiTheme="minorHAnsi" w:cs="Auto 1 LF"/>
            <w:sz w:val="32"/>
            <w:szCs w:val="32"/>
          </w:rPr>
          <w:t>www.gov.uk/set-up-sole-trader</w:t>
        </w:r>
      </w:hyperlink>
      <w:r w:rsidR="008E4BDB">
        <w:rPr>
          <w:rStyle w:val="A8"/>
          <w:rFonts w:asciiTheme="minorHAnsi" w:hAnsiTheme="minorHAnsi"/>
          <w:sz w:val="32"/>
          <w:szCs w:val="32"/>
        </w:rPr>
        <w:t xml:space="preserve"> </w:t>
      </w:r>
    </w:p>
    <w:p w:rsidR="00E00C55" w:rsidRPr="00B27782" w:rsidRDefault="00E00C55" w:rsidP="00E00C55">
      <w:pPr>
        <w:spacing w:line="259" w:lineRule="auto"/>
        <w:ind w:left="720"/>
        <w:contextualSpacing/>
        <w:rPr>
          <w:b/>
          <w:sz w:val="32"/>
          <w:szCs w:val="32"/>
        </w:rPr>
      </w:pPr>
    </w:p>
    <w:p w:rsidR="00D10A13" w:rsidRPr="00BD1B98" w:rsidRDefault="00D10A13" w:rsidP="00E00C55">
      <w:pPr>
        <w:spacing w:line="259" w:lineRule="auto"/>
        <w:ind w:left="720"/>
        <w:contextualSpacing/>
        <w:rPr>
          <w:b/>
          <w:sz w:val="36"/>
          <w:szCs w:val="36"/>
        </w:rPr>
      </w:pPr>
    </w:p>
    <w:p w:rsidR="00E00C55" w:rsidRPr="00436E61" w:rsidRDefault="001C57D7" w:rsidP="006510CC">
      <w:pPr>
        <w:pStyle w:val="NormaleWeb"/>
        <w:shd w:val="clear" w:color="auto" w:fill="E2EFD9" w:themeFill="accent6" w:themeFillTint="33"/>
        <w:rPr>
          <w:rFonts w:asciiTheme="minorHAnsi" w:hAnsiTheme="minorHAnsi" w:cs="Arial"/>
          <w:color w:val="444444"/>
          <w:sz w:val="32"/>
          <w:szCs w:val="32"/>
        </w:rPr>
      </w:pPr>
      <w:r w:rsidRPr="00436E61">
        <w:rPr>
          <w:rFonts w:asciiTheme="minorHAnsi" w:hAnsiTheme="minorHAnsi" w:cs="Arial"/>
          <w:color w:val="444444"/>
          <w:sz w:val="32"/>
          <w:szCs w:val="32"/>
        </w:rPr>
        <w:t xml:space="preserve">Il Regno Unito è una delle economie più di successo dell’Unione Europea. </w:t>
      </w:r>
      <w:r w:rsidRPr="00436E61">
        <w:rPr>
          <w:rStyle w:val="Enfasigrassetto"/>
          <w:rFonts w:asciiTheme="minorHAnsi" w:hAnsiTheme="minorHAnsi" w:cs="Arial"/>
          <w:b w:val="0"/>
          <w:color w:val="444444"/>
          <w:sz w:val="32"/>
          <w:szCs w:val="32"/>
        </w:rPr>
        <w:t>Aprire una società in Inghilterra</w:t>
      </w:r>
      <w:r w:rsidRPr="00436E61">
        <w:rPr>
          <w:rFonts w:asciiTheme="minorHAnsi" w:hAnsiTheme="minorHAnsi" w:cs="Arial"/>
          <w:color w:val="444444"/>
          <w:sz w:val="32"/>
          <w:szCs w:val="32"/>
        </w:rPr>
        <w:t xml:space="preserve"> è sinonimo di legislazione più favorevole alle aziende ed una burocrazia più efficiente; Il Regno Unito attrae più investimenti dall’Asia e dagli USA che ogni altro paese UE, assicurandosi quasi un quarto di tutti gl</w:t>
      </w:r>
      <w:r w:rsidR="00BB6735" w:rsidRPr="00436E61">
        <w:rPr>
          <w:rFonts w:asciiTheme="minorHAnsi" w:hAnsiTheme="minorHAnsi" w:cs="Arial"/>
          <w:color w:val="444444"/>
          <w:sz w:val="32"/>
          <w:szCs w:val="32"/>
        </w:rPr>
        <w:t>i investimenti fatti in Europa</w:t>
      </w:r>
      <w:r w:rsidRPr="00436E61">
        <w:rPr>
          <w:rFonts w:asciiTheme="minorHAnsi" w:hAnsiTheme="minorHAnsi" w:cs="Arial"/>
          <w:color w:val="444444"/>
          <w:sz w:val="32"/>
          <w:szCs w:val="32"/>
        </w:rPr>
        <w:t xml:space="preserve">. </w:t>
      </w:r>
    </w:p>
    <w:p w:rsidR="00BB6735" w:rsidRPr="00436E61" w:rsidRDefault="00BB6735" w:rsidP="006510CC">
      <w:pPr>
        <w:shd w:val="clear" w:color="auto" w:fill="E2EFD9" w:themeFill="accent6" w:themeFillTint="33"/>
        <w:spacing w:before="100" w:beforeAutospacing="1" w:after="300" w:line="240" w:lineRule="auto"/>
        <w:rPr>
          <w:rFonts w:eastAsia="Times New Roman" w:cs="Arial"/>
          <w:color w:val="444444"/>
          <w:sz w:val="32"/>
          <w:szCs w:val="32"/>
          <w:lang w:eastAsia="it-IT"/>
        </w:rPr>
      </w:pPr>
      <w:r w:rsidRPr="00436E61">
        <w:rPr>
          <w:rFonts w:eastAsia="Times New Roman" w:cs="Arial"/>
          <w:color w:val="444444"/>
          <w:sz w:val="32"/>
          <w:szCs w:val="32"/>
          <w:lang w:eastAsia="it-IT"/>
        </w:rPr>
        <w:t>Le principali forme societarie previste dalla legislazione britannica per la costituzione di un’azienda sono le seguenti:</w:t>
      </w:r>
    </w:p>
    <w:p w:rsidR="00BB6735" w:rsidRPr="00436E61" w:rsidRDefault="00B66C9B" w:rsidP="006510CC">
      <w:pPr>
        <w:numPr>
          <w:ilvl w:val="0"/>
          <w:numId w:val="3"/>
        </w:numPr>
        <w:shd w:val="clear" w:color="auto" w:fill="E2EFD9" w:themeFill="accent6" w:themeFillTint="33"/>
        <w:spacing w:before="100" w:beforeAutospacing="1" w:after="100" w:afterAutospacing="1" w:line="240" w:lineRule="auto"/>
        <w:rPr>
          <w:rFonts w:eastAsia="Times New Roman" w:cs="Arial"/>
          <w:sz w:val="32"/>
          <w:szCs w:val="32"/>
          <w:lang w:val="en-US" w:eastAsia="it-IT"/>
        </w:rPr>
      </w:pPr>
      <w:hyperlink r:id="rId59" w:anchor="aprireunaltd" w:tooltip="aprire una ltd" w:history="1">
        <w:r w:rsidR="00BB6735" w:rsidRPr="00436E61">
          <w:rPr>
            <w:rFonts w:eastAsia="Times New Roman" w:cs="Arial"/>
            <w:b/>
            <w:bCs/>
            <w:sz w:val="32"/>
            <w:szCs w:val="32"/>
            <w:lang w:val="en-US" w:eastAsia="it-IT"/>
          </w:rPr>
          <w:t>LTD</w:t>
        </w:r>
      </w:hyperlink>
      <w:r w:rsidR="00BB6735" w:rsidRPr="00436E61">
        <w:rPr>
          <w:rFonts w:eastAsia="Times New Roman" w:cs="Arial"/>
          <w:b/>
          <w:bCs/>
          <w:sz w:val="32"/>
          <w:szCs w:val="32"/>
          <w:lang w:val="en-US" w:eastAsia="it-IT"/>
        </w:rPr>
        <w:t xml:space="preserve"> (Private Limited Company)</w:t>
      </w:r>
      <w:r w:rsidR="00BB6735" w:rsidRPr="00436E61">
        <w:rPr>
          <w:rFonts w:eastAsia="Times New Roman" w:cs="Arial"/>
          <w:sz w:val="32"/>
          <w:szCs w:val="32"/>
          <w:lang w:val="en-US" w:eastAsia="it-IT"/>
        </w:rPr>
        <w:t>: la nostra Srl</w:t>
      </w:r>
    </w:p>
    <w:p w:rsidR="00BB6735" w:rsidRPr="00436E61" w:rsidRDefault="00B66C9B" w:rsidP="006510CC">
      <w:pPr>
        <w:numPr>
          <w:ilvl w:val="0"/>
          <w:numId w:val="3"/>
        </w:numPr>
        <w:shd w:val="clear" w:color="auto" w:fill="E2EFD9" w:themeFill="accent6" w:themeFillTint="33"/>
        <w:spacing w:before="100" w:beforeAutospacing="1" w:after="100" w:afterAutospacing="1" w:line="240" w:lineRule="auto"/>
        <w:rPr>
          <w:rFonts w:eastAsia="Times New Roman" w:cs="Arial"/>
          <w:sz w:val="32"/>
          <w:szCs w:val="32"/>
          <w:lang w:val="en-US" w:eastAsia="it-IT"/>
        </w:rPr>
      </w:pPr>
      <w:hyperlink r:id="rId60" w:anchor="aprireunaplc" w:tooltip="aprire una plc" w:history="1">
        <w:r w:rsidR="00BB6735" w:rsidRPr="00436E61">
          <w:rPr>
            <w:rFonts w:eastAsia="Times New Roman" w:cs="Arial"/>
            <w:b/>
            <w:bCs/>
            <w:sz w:val="32"/>
            <w:szCs w:val="32"/>
            <w:lang w:val="en-US" w:eastAsia="it-IT"/>
          </w:rPr>
          <w:t>PLC</w:t>
        </w:r>
      </w:hyperlink>
      <w:r w:rsidR="00BB6735" w:rsidRPr="00436E61">
        <w:rPr>
          <w:rFonts w:eastAsia="Times New Roman" w:cs="Arial"/>
          <w:b/>
          <w:bCs/>
          <w:sz w:val="32"/>
          <w:szCs w:val="32"/>
          <w:lang w:val="en-US" w:eastAsia="it-IT"/>
        </w:rPr>
        <w:t xml:space="preserve"> (Public Limited Company)</w:t>
      </w:r>
      <w:r w:rsidR="00BB6735" w:rsidRPr="00436E61">
        <w:rPr>
          <w:rFonts w:eastAsia="Times New Roman" w:cs="Arial"/>
          <w:sz w:val="32"/>
          <w:szCs w:val="32"/>
          <w:lang w:val="en-US" w:eastAsia="it-IT"/>
        </w:rPr>
        <w:t>: la nostra SpA</w:t>
      </w:r>
    </w:p>
    <w:p w:rsidR="00BB6735" w:rsidRPr="00436E61" w:rsidRDefault="00B66C9B" w:rsidP="006510CC">
      <w:pPr>
        <w:numPr>
          <w:ilvl w:val="0"/>
          <w:numId w:val="3"/>
        </w:numPr>
        <w:shd w:val="clear" w:color="auto" w:fill="E2EFD9" w:themeFill="accent6" w:themeFillTint="33"/>
        <w:spacing w:before="100" w:beforeAutospacing="1" w:after="100" w:afterAutospacing="1" w:line="240" w:lineRule="auto"/>
        <w:rPr>
          <w:rFonts w:eastAsia="Times New Roman" w:cs="Arial"/>
          <w:sz w:val="32"/>
          <w:szCs w:val="32"/>
          <w:lang w:val="en-US" w:eastAsia="it-IT"/>
        </w:rPr>
      </w:pPr>
      <w:hyperlink r:id="rId61" w:anchor="aprireunallp" w:tooltip="aprire una llp" w:history="1">
        <w:r w:rsidR="00BB6735" w:rsidRPr="00436E61">
          <w:rPr>
            <w:rFonts w:eastAsia="Times New Roman" w:cs="Arial"/>
            <w:b/>
            <w:bCs/>
            <w:sz w:val="32"/>
            <w:szCs w:val="32"/>
            <w:lang w:val="en-US" w:eastAsia="it-IT"/>
          </w:rPr>
          <w:t>LLP</w:t>
        </w:r>
      </w:hyperlink>
      <w:r w:rsidR="00BB6735" w:rsidRPr="00436E61">
        <w:rPr>
          <w:rFonts w:eastAsia="Times New Roman" w:cs="Arial"/>
          <w:b/>
          <w:bCs/>
          <w:sz w:val="32"/>
          <w:szCs w:val="32"/>
          <w:lang w:val="en-US" w:eastAsia="it-IT"/>
        </w:rPr>
        <w:t xml:space="preserve"> (Limited Liability Partnership)</w:t>
      </w:r>
    </w:p>
    <w:p w:rsidR="00436E61" w:rsidRDefault="00436E61" w:rsidP="00B15AD8">
      <w:pPr>
        <w:spacing w:before="100" w:beforeAutospacing="1" w:after="100" w:afterAutospacing="1" w:line="330" w:lineRule="atLeast"/>
        <w:outlineLvl w:val="2"/>
        <w:rPr>
          <w:rFonts w:eastAsia="Times New Roman" w:cs="Times New Roman"/>
          <w:bCs/>
          <w:i/>
          <w:color w:val="0070C0"/>
          <w:sz w:val="32"/>
          <w:szCs w:val="32"/>
          <w:lang w:eastAsia="it-IT"/>
        </w:rPr>
      </w:pPr>
    </w:p>
    <w:p w:rsidR="00931E49" w:rsidRPr="00436E61" w:rsidRDefault="00931E49" w:rsidP="006510CC">
      <w:pPr>
        <w:shd w:val="clear" w:color="auto" w:fill="E2EFD9" w:themeFill="accent6" w:themeFillTint="33"/>
        <w:spacing w:before="100" w:beforeAutospacing="1" w:after="100" w:afterAutospacing="1" w:line="330" w:lineRule="atLeast"/>
        <w:outlineLvl w:val="2"/>
        <w:rPr>
          <w:rFonts w:eastAsia="Times New Roman" w:cs="Arial"/>
          <w:color w:val="222222"/>
          <w:sz w:val="32"/>
          <w:szCs w:val="32"/>
          <w:lang w:val="en-US" w:eastAsia="it-IT"/>
        </w:rPr>
      </w:pPr>
      <w:r w:rsidRPr="00436E61">
        <w:rPr>
          <w:rFonts w:eastAsia="Times New Roman" w:cs="Times New Roman"/>
          <w:bCs/>
          <w:i/>
          <w:color w:val="0070C0"/>
          <w:sz w:val="32"/>
          <w:szCs w:val="32"/>
          <w:lang w:eastAsia="it-IT"/>
        </w:rPr>
        <w:t>Aprire una LTD</w:t>
      </w:r>
    </w:p>
    <w:p w:rsidR="00931E49" w:rsidRPr="00436E61" w:rsidRDefault="00931E49" w:rsidP="006510CC">
      <w:pPr>
        <w:numPr>
          <w:ilvl w:val="0"/>
          <w:numId w:val="4"/>
        </w:numPr>
        <w:shd w:val="clear" w:color="auto" w:fill="E2EFD9" w:themeFill="accent6" w:themeFillTint="33"/>
        <w:spacing w:before="100" w:beforeAutospacing="1" w:after="100" w:afterAutospacing="1" w:line="240" w:lineRule="auto"/>
        <w:rPr>
          <w:rFonts w:eastAsia="Times New Roman" w:cs="Arial"/>
          <w:color w:val="444444"/>
          <w:sz w:val="32"/>
          <w:szCs w:val="32"/>
          <w:lang w:eastAsia="it-IT"/>
        </w:rPr>
      </w:pPr>
      <w:r w:rsidRPr="00436E61">
        <w:rPr>
          <w:rFonts w:eastAsia="Times New Roman" w:cs="Arial"/>
          <w:color w:val="444444"/>
          <w:sz w:val="32"/>
          <w:szCs w:val="32"/>
          <w:lang w:eastAsia="it-IT"/>
        </w:rPr>
        <w:t>E’ la più utilizzata dagli investitori esteri</w:t>
      </w:r>
    </w:p>
    <w:p w:rsidR="00931E49" w:rsidRPr="00436E61" w:rsidRDefault="00931E49" w:rsidP="006510CC">
      <w:pPr>
        <w:numPr>
          <w:ilvl w:val="0"/>
          <w:numId w:val="4"/>
        </w:numPr>
        <w:shd w:val="clear" w:color="auto" w:fill="E2EFD9" w:themeFill="accent6" w:themeFillTint="33"/>
        <w:spacing w:before="100" w:beforeAutospacing="1" w:after="100" w:afterAutospacing="1" w:line="240" w:lineRule="auto"/>
        <w:rPr>
          <w:rFonts w:eastAsia="Times New Roman" w:cs="Arial"/>
          <w:color w:val="444444"/>
          <w:sz w:val="32"/>
          <w:szCs w:val="32"/>
          <w:lang w:val="en-US" w:eastAsia="it-IT"/>
        </w:rPr>
      </w:pPr>
      <w:r w:rsidRPr="00436E61">
        <w:rPr>
          <w:rFonts w:eastAsia="Times New Roman" w:cs="Arial"/>
          <w:color w:val="444444"/>
          <w:sz w:val="32"/>
          <w:szCs w:val="32"/>
          <w:lang w:val="en-US" w:eastAsia="it-IT"/>
        </w:rPr>
        <w:t>Può avere un unico socio</w:t>
      </w:r>
    </w:p>
    <w:p w:rsidR="00931E49" w:rsidRPr="00436E61" w:rsidRDefault="00931E49" w:rsidP="006510CC">
      <w:pPr>
        <w:pStyle w:val="Paragrafoelenco"/>
        <w:numPr>
          <w:ilvl w:val="0"/>
          <w:numId w:val="4"/>
        </w:numPr>
        <w:shd w:val="clear" w:color="auto" w:fill="E2EFD9" w:themeFill="accent6" w:themeFillTint="33"/>
        <w:spacing w:before="100" w:beforeAutospacing="1" w:after="100" w:afterAutospacing="1" w:line="240" w:lineRule="auto"/>
        <w:rPr>
          <w:rFonts w:eastAsia="Times New Roman" w:cs="Arial"/>
          <w:color w:val="444444"/>
          <w:sz w:val="32"/>
          <w:szCs w:val="32"/>
          <w:lang w:eastAsia="it-IT"/>
        </w:rPr>
      </w:pPr>
      <w:r w:rsidRPr="00436E61">
        <w:rPr>
          <w:rFonts w:eastAsia="Times New Roman" w:cs="Arial"/>
          <w:color w:val="444444"/>
          <w:sz w:val="32"/>
          <w:szCs w:val="32"/>
          <w:lang w:eastAsia="it-IT"/>
        </w:rPr>
        <w:t>Non è richiesto nessun capitale minimo</w:t>
      </w:r>
    </w:p>
    <w:p w:rsidR="00931E49" w:rsidRPr="00436E61" w:rsidRDefault="00931E49" w:rsidP="006510CC">
      <w:pPr>
        <w:numPr>
          <w:ilvl w:val="0"/>
          <w:numId w:val="4"/>
        </w:numPr>
        <w:shd w:val="clear" w:color="auto" w:fill="E2EFD9" w:themeFill="accent6" w:themeFillTint="33"/>
        <w:spacing w:before="100" w:beforeAutospacing="1" w:after="100" w:afterAutospacing="1" w:line="240" w:lineRule="auto"/>
        <w:rPr>
          <w:rFonts w:eastAsia="Times New Roman" w:cs="Arial"/>
          <w:color w:val="444444"/>
          <w:sz w:val="32"/>
          <w:szCs w:val="32"/>
          <w:lang w:eastAsia="it-IT"/>
        </w:rPr>
      </w:pPr>
      <w:r w:rsidRPr="00436E61">
        <w:rPr>
          <w:rFonts w:eastAsia="Times New Roman" w:cs="Arial"/>
          <w:color w:val="444444"/>
          <w:sz w:val="32"/>
          <w:szCs w:val="32"/>
          <w:lang w:eastAsia="it-IT"/>
        </w:rPr>
        <w:t>Sono richiesti almeno un amministratore ed un segretario nel CdA</w:t>
      </w:r>
    </w:p>
    <w:p w:rsidR="00931E49" w:rsidRPr="00436E61" w:rsidRDefault="00931E49" w:rsidP="006510CC">
      <w:pPr>
        <w:numPr>
          <w:ilvl w:val="0"/>
          <w:numId w:val="4"/>
        </w:numPr>
        <w:shd w:val="clear" w:color="auto" w:fill="E2EFD9" w:themeFill="accent6" w:themeFillTint="33"/>
        <w:spacing w:before="100" w:beforeAutospacing="1" w:after="100" w:afterAutospacing="1" w:line="240" w:lineRule="auto"/>
        <w:rPr>
          <w:rFonts w:eastAsia="Times New Roman" w:cs="Arial"/>
          <w:color w:val="444444"/>
          <w:sz w:val="32"/>
          <w:szCs w:val="32"/>
          <w:lang w:val="en-US" w:eastAsia="it-IT"/>
        </w:rPr>
      </w:pPr>
      <w:r w:rsidRPr="00436E61">
        <w:rPr>
          <w:rFonts w:eastAsia="Times New Roman" w:cs="Arial"/>
          <w:color w:val="444444"/>
          <w:sz w:val="32"/>
          <w:szCs w:val="32"/>
          <w:lang w:val="en-US" w:eastAsia="it-IT"/>
        </w:rPr>
        <w:t>La contabilità va presentata annualmente</w:t>
      </w:r>
    </w:p>
    <w:p w:rsidR="00B252B5" w:rsidRPr="00931E49" w:rsidRDefault="00B252B5" w:rsidP="00B252B5">
      <w:pPr>
        <w:shd w:val="clear" w:color="auto" w:fill="FFFFFF"/>
        <w:spacing w:before="100" w:beforeAutospacing="1" w:after="100" w:afterAutospacing="1" w:line="240" w:lineRule="auto"/>
        <w:ind w:left="360"/>
        <w:rPr>
          <w:rFonts w:eastAsia="Times New Roman" w:cs="Arial"/>
          <w:color w:val="444444"/>
          <w:sz w:val="28"/>
          <w:szCs w:val="28"/>
          <w:lang w:val="en-US" w:eastAsia="it-IT"/>
        </w:rPr>
      </w:pPr>
    </w:p>
    <w:p w:rsidR="00E95487" w:rsidRDefault="00E95487" w:rsidP="008466AC">
      <w:pPr>
        <w:pStyle w:val="Pa1"/>
        <w:shd w:val="clear" w:color="auto" w:fill="E2EFD9" w:themeFill="accent6" w:themeFillTint="33"/>
        <w:ind w:left="720"/>
        <w:jc w:val="center"/>
        <w:rPr>
          <w:rStyle w:val="A7"/>
          <w:rFonts w:asciiTheme="minorHAnsi" w:hAnsiTheme="minorHAnsi"/>
          <w:i w:val="0"/>
          <w:color w:val="5B9BD5" w:themeColor="accent1"/>
          <w:sz w:val="32"/>
          <w:szCs w:val="32"/>
        </w:rPr>
      </w:pPr>
      <w:r w:rsidRPr="001B5DED">
        <w:rPr>
          <w:rStyle w:val="A7"/>
          <w:rFonts w:asciiTheme="minorHAnsi" w:hAnsiTheme="minorHAnsi"/>
          <w:i w:val="0"/>
          <w:color w:val="5B9BD5" w:themeColor="accent1"/>
          <w:sz w:val="32"/>
          <w:szCs w:val="32"/>
        </w:rPr>
        <w:t>COSTITUIRE UNA SOCIETA’ (“Limited company”)</w:t>
      </w:r>
    </w:p>
    <w:p w:rsidR="001B5DED" w:rsidRPr="001B5DED" w:rsidRDefault="001B5DED" w:rsidP="001B5DED">
      <w:pPr>
        <w:pStyle w:val="Default"/>
      </w:pPr>
    </w:p>
    <w:p w:rsidR="00E95487" w:rsidRPr="001B5DED" w:rsidRDefault="00E95487" w:rsidP="008466AC">
      <w:pPr>
        <w:pStyle w:val="Pa1"/>
        <w:numPr>
          <w:ilvl w:val="0"/>
          <w:numId w:val="4"/>
        </w:numPr>
        <w:shd w:val="clear" w:color="auto" w:fill="E2EFD9" w:themeFill="accent6" w:themeFillTint="33"/>
        <w:rPr>
          <w:rFonts w:asciiTheme="minorHAnsi" w:hAnsiTheme="minorHAnsi" w:cs="Auto 1 LF"/>
          <w:color w:val="000000"/>
          <w:sz w:val="32"/>
          <w:szCs w:val="32"/>
        </w:rPr>
      </w:pPr>
      <w:r w:rsidRPr="001B5DED">
        <w:rPr>
          <w:rFonts w:asciiTheme="minorHAnsi" w:hAnsiTheme="minorHAnsi" w:cs="Auto 1 LF"/>
          <w:color w:val="000000"/>
          <w:sz w:val="32"/>
          <w:szCs w:val="32"/>
        </w:rPr>
        <w:t xml:space="preserve">E’ possibile costituire una società privata a responsabilità limitata per condurre la propria attività in Inghilterra/Galles. Il processo è piuttosto veloce, potendosi compiere spesso in giornata. </w:t>
      </w:r>
    </w:p>
    <w:p w:rsidR="00E95487" w:rsidRPr="001B5DED" w:rsidRDefault="00E95487" w:rsidP="008466AC">
      <w:pPr>
        <w:pStyle w:val="Pa1"/>
        <w:numPr>
          <w:ilvl w:val="0"/>
          <w:numId w:val="4"/>
        </w:numPr>
        <w:shd w:val="clear" w:color="auto" w:fill="E2EFD9" w:themeFill="accent6" w:themeFillTint="33"/>
        <w:rPr>
          <w:rFonts w:asciiTheme="minorHAnsi" w:hAnsiTheme="minorHAnsi" w:cs="Auto 1 LF"/>
          <w:color w:val="000000"/>
          <w:sz w:val="32"/>
          <w:szCs w:val="32"/>
        </w:rPr>
      </w:pPr>
      <w:r w:rsidRPr="001B5DED">
        <w:rPr>
          <w:rFonts w:asciiTheme="minorHAnsi" w:hAnsiTheme="minorHAnsi" w:cs="Auto 1 LF"/>
          <w:color w:val="000000"/>
          <w:sz w:val="32"/>
          <w:szCs w:val="32"/>
        </w:rPr>
        <w:t>La registrazione della società può essere fatta online, se la società ha un numero limitato di azionisti e usa un modello standard per gli articoli della società (“Registe</w:t>
      </w:r>
      <w:r w:rsidR="001B5DED">
        <w:rPr>
          <w:rFonts w:asciiTheme="minorHAnsi" w:hAnsiTheme="minorHAnsi" w:cs="Auto 1 LF"/>
          <w:color w:val="000000"/>
          <w:sz w:val="32"/>
          <w:szCs w:val="32"/>
        </w:rPr>
        <w:t>r to incorporate a new company”</w:t>
      </w:r>
      <w:r w:rsidRPr="001B5DED">
        <w:rPr>
          <w:rFonts w:asciiTheme="minorHAnsi" w:hAnsiTheme="minorHAnsi" w:cs="Auto 1 LF"/>
          <w:color w:val="000000"/>
          <w:sz w:val="32"/>
          <w:szCs w:val="32"/>
        </w:rPr>
        <w:t xml:space="preserve">: </w:t>
      </w:r>
      <w:hyperlink r:id="rId62" w:history="1">
        <w:r w:rsidR="001B5DED" w:rsidRPr="001F5144">
          <w:rPr>
            <w:rStyle w:val="Collegamentoipertestuale"/>
            <w:rFonts w:asciiTheme="minorHAnsi" w:hAnsiTheme="minorHAnsi" w:cs="Auto 1 LF"/>
            <w:sz w:val="32"/>
            <w:szCs w:val="32"/>
          </w:rPr>
          <w:t>www.companieshouse.gov.uk/infoAndGuide/companyRegistration.shtml</w:t>
        </w:r>
      </w:hyperlink>
      <w:r w:rsidR="001B5DED">
        <w:rPr>
          <w:rStyle w:val="A8"/>
          <w:rFonts w:asciiTheme="minorHAnsi" w:hAnsiTheme="minorHAnsi"/>
          <w:sz w:val="32"/>
          <w:szCs w:val="32"/>
          <w:u w:val="none"/>
        </w:rPr>
        <w:t xml:space="preserve"> </w:t>
      </w:r>
      <w:r w:rsidR="001B5DED" w:rsidRPr="001B5DED">
        <w:rPr>
          <w:rStyle w:val="A8"/>
          <w:rFonts w:asciiTheme="minorHAnsi" w:hAnsiTheme="minorHAnsi"/>
          <w:sz w:val="32"/>
          <w:szCs w:val="32"/>
          <w:u w:val="none"/>
        </w:rPr>
        <w:t xml:space="preserve"> </w:t>
      </w:r>
      <w:r w:rsidRPr="001B5DED">
        <w:rPr>
          <w:rFonts w:asciiTheme="minorHAnsi" w:hAnsiTheme="minorHAnsi" w:cs="Auto 1 LF"/>
          <w:color w:val="000000"/>
          <w:sz w:val="32"/>
          <w:szCs w:val="32"/>
        </w:rPr>
        <w:t xml:space="preserve">). </w:t>
      </w:r>
    </w:p>
    <w:p w:rsidR="00E95487" w:rsidRPr="008466AC" w:rsidRDefault="00E95487" w:rsidP="00715DBF">
      <w:pPr>
        <w:pStyle w:val="Pa1"/>
        <w:numPr>
          <w:ilvl w:val="0"/>
          <w:numId w:val="4"/>
        </w:numPr>
        <w:shd w:val="clear" w:color="auto" w:fill="E2EFD9" w:themeFill="accent6" w:themeFillTint="33"/>
        <w:rPr>
          <w:rFonts w:asciiTheme="minorHAnsi" w:hAnsiTheme="minorHAnsi" w:cs="Auto 1 LF"/>
          <w:color w:val="000000"/>
          <w:sz w:val="32"/>
          <w:szCs w:val="32"/>
        </w:rPr>
      </w:pPr>
      <w:r w:rsidRPr="008466AC">
        <w:rPr>
          <w:rFonts w:asciiTheme="minorHAnsi" w:hAnsiTheme="minorHAnsi" w:cs="Auto 1 LF"/>
          <w:color w:val="000000"/>
          <w:sz w:val="32"/>
          <w:szCs w:val="32"/>
        </w:rPr>
        <w:t xml:space="preserve">La registrazione può essere fatta per posta, utilizzando il modulo IN01 (scaricabile qui: </w:t>
      </w:r>
      <w:hyperlink r:id="rId63" w:history="1">
        <w:r w:rsidR="001B5DED" w:rsidRPr="008466AC">
          <w:rPr>
            <w:rStyle w:val="Collegamentoipertestuale"/>
            <w:rFonts w:asciiTheme="minorHAnsi" w:hAnsiTheme="minorHAnsi" w:cs="Auto 1 LF"/>
            <w:sz w:val="32"/>
            <w:szCs w:val="32"/>
          </w:rPr>
          <w:t>www.companieshouse.gov.uk/infoAndGuide/companyRegistrationPaper.shtml</w:t>
        </w:r>
      </w:hyperlink>
      <w:r w:rsidRPr="008466AC">
        <w:rPr>
          <w:rFonts w:asciiTheme="minorHAnsi" w:hAnsiTheme="minorHAnsi" w:cs="Auto 1 LF"/>
          <w:color w:val="000000"/>
          <w:sz w:val="32"/>
          <w:szCs w:val="32"/>
        </w:rPr>
        <w:t xml:space="preserve">), qualora si desideri adottare un proprio documento di articoli dell’associazione. Infine, la registrazione può essere fatta per il tramite di un agente (per un elenco: </w:t>
      </w:r>
      <w:hyperlink r:id="rId64" w:history="1">
        <w:r w:rsidR="00A33F79" w:rsidRPr="008466AC">
          <w:rPr>
            <w:rStyle w:val="Collegamentoipertestuale"/>
            <w:rFonts w:asciiTheme="minorHAnsi" w:hAnsiTheme="minorHAnsi" w:cs="Auto 1 LF"/>
            <w:sz w:val="32"/>
            <w:szCs w:val="32"/>
          </w:rPr>
          <w:t>www.companieshouse.gov.uk/toolsToHelp/formationAgents.shtml</w:t>
        </w:r>
      </w:hyperlink>
      <w:r w:rsidRPr="008466AC">
        <w:rPr>
          <w:rFonts w:asciiTheme="minorHAnsi" w:hAnsiTheme="minorHAnsi" w:cs="Auto 1 LF"/>
          <w:color w:val="000000"/>
          <w:sz w:val="32"/>
          <w:szCs w:val="32"/>
        </w:rPr>
        <w:t xml:space="preserve">). </w:t>
      </w:r>
    </w:p>
    <w:p w:rsidR="00E95487" w:rsidRPr="001B5DED" w:rsidRDefault="00E95487" w:rsidP="008466AC">
      <w:pPr>
        <w:pStyle w:val="Pa1"/>
        <w:numPr>
          <w:ilvl w:val="0"/>
          <w:numId w:val="4"/>
        </w:numPr>
        <w:shd w:val="clear" w:color="auto" w:fill="E2EFD9" w:themeFill="accent6" w:themeFillTint="33"/>
        <w:rPr>
          <w:rFonts w:asciiTheme="minorHAnsi" w:hAnsiTheme="minorHAnsi" w:cs="Auto 1 LF"/>
          <w:color w:val="000000"/>
          <w:sz w:val="32"/>
          <w:szCs w:val="32"/>
        </w:rPr>
      </w:pPr>
      <w:r w:rsidRPr="001B5DED">
        <w:rPr>
          <w:rFonts w:asciiTheme="minorHAnsi" w:hAnsiTheme="minorHAnsi" w:cs="Auto 1 LF"/>
          <w:color w:val="000000"/>
          <w:sz w:val="32"/>
          <w:szCs w:val="32"/>
        </w:rPr>
        <w:t xml:space="preserve">Il processo online richiede 48 ore e costa 15 sterline, pagabili con carta di debito/credito o Paypal. La registrazione per posta richiede tra gli 8 e i 10 giorni e costa 40 sterline, pagabili con assegno (c’è anche un servizio rapido a costo maggiore – 100 sterline). </w:t>
      </w:r>
    </w:p>
    <w:p w:rsidR="00E95487" w:rsidRPr="001B5DED" w:rsidRDefault="00E95487" w:rsidP="003A5FF1">
      <w:pPr>
        <w:pStyle w:val="Pa1"/>
        <w:numPr>
          <w:ilvl w:val="0"/>
          <w:numId w:val="4"/>
        </w:numPr>
        <w:shd w:val="clear" w:color="auto" w:fill="E2EFD9" w:themeFill="accent6" w:themeFillTint="33"/>
        <w:rPr>
          <w:rFonts w:asciiTheme="minorHAnsi" w:hAnsiTheme="minorHAnsi" w:cs="Auto 1 LF"/>
          <w:color w:val="000000"/>
          <w:sz w:val="32"/>
          <w:szCs w:val="32"/>
        </w:rPr>
      </w:pPr>
      <w:r w:rsidRPr="001B5DED">
        <w:rPr>
          <w:rFonts w:asciiTheme="minorHAnsi" w:hAnsiTheme="minorHAnsi" w:cs="Auto 1 LF"/>
          <w:color w:val="000000"/>
          <w:sz w:val="32"/>
          <w:szCs w:val="32"/>
        </w:rPr>
        <w:t>Per la registrazione sarà necessario: adottare un nome ed un indirizzo; nominare almeno 1 Direttore alla guida della compagnia (“Director”) e registrare (“incorporate”) la società presso il registro della “Companies House” (l’ente governativo che dirige l’amministrazione e la conduzione delle società in Gran Bretagna). E’ inoltre necessario nominare almeno 1 Azionista (“Shareholder”). Bisogna poi stabilire le regole della compagnia (es., il ruolo degli azionisti nelle modifiche societarie). Ci si può avvalere dei modelli standard (</w:t>
      </w:r>
      <w:hyperlink r:id="rId65" w:history="1">
        <w:r w:rsidR="00B70B4F" w:rsidRPr="001F5144">
          <w:rPr>
            <w:rStyle w:val="Collegamentoipertestuale"/>
            <w:rFonts w:asciiTheme="minorHAnsi" w:hAnsiTheme="minorHAnsi" w:cs="Auto 1 LF"/>
            <w:sz w:val="32"/>
            <w:szCs w:val="32"/>
          </w:rPr>
          <w:t>www.gov.uk/limited-company-formation/articles-of-association</w:t>
        </w:r>
      </w:hyperlink>
      <w:r w:rsidR="00B70B4F">
        <w:rPr>
          <w:rFonts w:asciiTheme="minorHAnsi" w:hAnsiTheme="minorHAnsi" w:cs="Auto 1 LF"/>
          <w:color w:val="000000"/>
          <w:sz w:val="32"/>
          <w:szCs w:val="32"/>
        </w:rPr>
        <w:t>)</w:t>
      </w:r>
      <w:r w:rsidRPr="001B5DED">
        <w:rPr>
          <w:rFonts w:asciiTheme="minorHAnsi" w:hAnsiTheme="minorHAnsi" w:cs="Auto 1 LF"/>
          <w:color w:val="000000"/>
          <w:sz w:val="32"/>
          <w:szCs w:val="32"/>
        </w:rPr>
        <w:t xml:space="preserve">, pure modificabili seppure nei limiti di legge. </w:t>
      </w:r>
    </w:p>
    <w:p w:rsidR="00E95487" w:rsidRPr="001B5DED" w:rsidRDefault="00E95487" w:rsidP="003A5FF1">
      <w:pPr>
        <w:pStyle w:val="Pa1"/>
        <w:numPr>
          <w:ilvl w:val="0"/>
          <w:numId w:val="4"/>
        </w:numPr>
        <w:shd w:val="clear" w:color="auto" w:fill="E2EFD9" w:themeFill="accent6" w:themeFillTint="33"/>
        <w:rPr>
          <w:rFonts w:asciiTheme="minorHAnsi" w:hAnsiTheme="minorHAnsi" w:cs="Auto 1 LF"/>
          <w:color w:val="000000"/>
          <w:sz w:val="32"/>
          <w:szCs w:val="32"/>
        </w:rPr>
      </w:pPr>
      <w:r w:rsidRPr="001B5DED">
        <w:rPr>
          <w:rFonts w:asciiTheme="minorHAnsi" w:hAnsiTheme="minorHAnsi" w:cs="Auto 1 LF"/>
          <w:color w:val="000000"/>
          <w:sz w:val="32"/>
          <w:szCs w:val="32"/>
        </w:rPr>
        <w:t xml:space="preserve">In qualità di Direttore di una compagnia, si </w:t>
      </w:r>
      <w:r w:rsidR="00B70B4F" w:rsidRPr="001B5DED">
        <w:rPr>
          <w:rFonts w:asciiTheme="minorHAnsi" w:hAnsiTheme="minorHAnsi" w:cs="Auto 1 LF"/>
          <w:color w:val="000000"/>
          <w:sz w:val="32"/>
          <w:szCs w:val="32"/>
        </w:rPr>
        <w:t>può</w:t>
      </w:r>
      <w:r w:rsidRPr="001B5DED">
        <w:rPr>
          <w:rFonts w:asciiTheme="minorHAnsi" w:hAnsiTheme="minorHAnsi" w:cs="Auto 1 LF"/>
          <w:color w:val="000000"/>
          <w:sz w:val="32"/>
          <w:szCs w:val="32"/>
        </w:rPr>
        <w:t xml:space="preserve"> essere allo stesso tempo dipendenti della compagnia: ciò significa che il reddito personale e il profitto dell’attività sono separati per quanto riguarda l’imposizione fiscale. </w:t>
      </w:r>
    </w:p>
    <w:p w:rsidR="00E95487" w:rsidRPr="001B5DED" w:rsidRDefault="00E95487" w:rsidP="003A5FF1">
      <w:pPr>
        <w:pStyle w:val="Pa1"/>
        <w:numPr>
          <w:ilvl w:val="0"/>
          <w:numId w:val="4"/>
        </w:numPr>
        <w:shd w:val="clear" w:color="auto" w:fill="E2EFD9" w:themeFill="accent6" w:themeFillTint="33"/>
        <w:rPr>
          <w:rFonts w:asciiTheme="minorHAnsi" w:hAnsiTheme="minorHAnsi" w:cs="Auto 1 LF"/>
          <w:color w:val="000000"/>
          <w:sz w:val="32"/>
          <w:szCs w:val="32"/>
        </w:rPr>
      </w:pPr>
      <w:r w:rsidRPr="001B5DED">
        <w:rPr>
          <w:rFonts w:asciiTheme="minorHAnsi" w:hAnsiTheme="minorHAnsi" w:cs="Auto 1 LF"/>
          <w:color w:val="000000"/>
          <w:sz w:val="32"/>
          <w:szCs w:val="32"/>
        </w:rPr>
        <w:t xml:space="preserve">Il nome della società deve finire in “Limited” o in “Ltd” e il nome non deve essere lo stesso di compagnie registrate nell’indice dei nomi presente nel registro della Companies House (per una verifica: </w:t>
      </w:r>
      <w:hyperlink r:id="rId66" w:history="1">
        <w:r w:rsidR="00B70B4F" w:rsidRPr="001F5144">
          <w:rPr>
            <w:rStyle w:val="Collegamentoipertestuale"/>
            <w:rFonts w:asciiTheme="minorHAnsi" w:hAnsiTheme="minorHAnsi" w:cs="Auto 1 LF"/>
            <w:sz w:val="32"/>
            <w:szCs w:val="32"/>
          </w:rPr>
          <w:t>www.companieshouse.gov.uk/toolsToHelp/findCompanyInfo.shtml</w:t>
        </w:r>
      </w:hyperlink>
      <w:r w:rsidR="00B70B4F">
        <w:rPr>
          <w:rFonts w:asciiTheme="minorHAnsi" w:hAnsiTheme="minorHAnsi" w:cs="Auto 1 LF"/>
          <w:color w:val="000000"/>
          <w:sz w:val="32"/>
          <w:szCs w:val="32"/>
        </w:rPr>
        <w:t>)</w:t>
      </w:r>
      <w:r w:rsidRPr="001B5DED">
        <w:rPr>
          <w:rFonts w:asciiTheme="minorHAnsi" w:hAnsiTheme="minorHAnsi" w:cs="Auto 1 LF"/>
          <w:color w:val="000000"/>
          <w:sz w:val="32"/>
          <w:szCs w:val="32"/>
        </w:rPr>
        <w:t xml:space="preserve">. Il nome non deve contenere espressioni sensibili, a meno di non avere il consenso, e non deve suggerire legami con il governo o con autorità locali, né essere offensivo. </w:t>
      </w:r>
    </w:p>
    <w:p w:rsidR="00E95487" w:rsidRPr="00993390" w:rsidRDefault="00E95487" w:rsidP="003A5FF1">
      <w:pPr>
        <w:pStyle w:val="Pa1"/>
        <w:pageBreakBefore/>
        <w:numPr>
          <w:ilvl w:val="0"/>
          <w:numId w:val="4"/>
        </w:numPr>
        <w:shd w:val="clear" w:color="auto" w:fill="E2EFD9" w:themeFill="accent6" w:themeFillTint="33"/>
        <w:rPr>
          <w:rFonts w:asciiTheme="minorHAnsi" w:hAnsiTheme="minorHAnsi" w:cs="Auto 1 LF"/>
          <w:color w:val="000000"/>
          <w:sz w:val="32"/>
          <w:szCs w:val="32"/>
        </w:rPr>
      </w:pPr>
      <w:r w:rsidRPr="00993390">
        <w:rPr>
          <w:rFonts w:asciiTheme="minorHAnsi" w:hAnsiTheme="minorHAnsi" w:cs="Auto 1 LF"/>
          <w:color w:val="000000"/>
          <w:sz w:val="32"/>
          <w:szCs w:val="32"/>
        </w:rPr>
        <w:t xml:space="preserve">L’indirizzo è dove verranno spedite comunicazioni ufficiali dalla Companies House e dalla HM Revenue &amp; Customs. Non deve per forza essere l’indirizzo dove si svolge l’attività, ma deve comunque essere un indirizzo fisico (non – o non solo – un PO Box), e deve trovarsi nello stesso Paese dove la compagnia è registrata (es., indirizzo in Galles se la compagnia è registrata in Galles). E’ possibile indicare il proprio indirizzo di casa o quello della persona che si occuperà della Corporation Tax (es., il commercialista). </w:t>
      </w:r>
    </w:p>
    <w:p w:rsidR="00E95487" w:rsidRPr="00993390" w:rsidRDefault="00E95487" w:rsidP="003A5FF1">
      <w:pPr>
        <w:pStyle w:val="Pa1"/>
        <w:numPr>
          <w:ilvl w:val="0"/>
          <w:numId w:val="4"/>
        </w:numPr>
        <w:shd w:val="clear" w:color="auto" w:fill="E2EFD9" w:themeFill="accent6" w:themeFillTint="33"/>
        <w:rPr>
          <w:rFonts w:asciiTheme="minorHAnsi" w:hAnsiTheme="minorHAnsi" w:cs="Auto 1 LF"/>
          <w:color w:val="000000"/>
          <w:sz w:val="32"/>
          <w:szCs w:val="32"/>
        </w:rPr>
      </w:pPr>
      <w:r w:rsidRPr="00993390">
        <w:rPr>
          <w:rFonts w:asciiTheme="minorHAnsi" w:hAnsiTheme="minorHAnsi" w:cs="Auto 1 LF"/>
          <w:color w:val="000000"/>
          <w:sz w:val="32"/>
          <w:szCs w:val="32"/>
        </w:rPr>
        <w:t xml:space="preserve">Il Direttore è legalmente responsabile della conduzione della società. Deve avere più di 16 anni. </w:t>
      </w:r>
    </w:p>
    <w:p w:rsidR="00E95487" w:rsidRPr="00993390" w:rsidRDefault="00E95487" w:rsidP="003A5FF1">
      <w:pPr>
        <w:pStyle w:val="Pa1"/>
        <w:numPr>
          <w:ilvl w:val="0"/>
          <w:numId w:val="4"/>
        </w:numPr>
        <w:shd w:val="clear" w:color="auto" w:fill="E2EFD9" w:themeFill="accent6" w:themeFillTint="33"/>
        <w:rPr>
          <w:rFonts w:asciiTheme="minorHAnsi" w:hAnsiTheme="minorHAnsi" w:cs="Auto 1 LF"/>
          <w:color w:val="000000"/>
          <w:sz w:val="32"/>
          <w:szCs w:val="32"/>
        </w:rPr>
      </w:pPr>
      <w:r w:rsidRPr="00993390">
        <w:rPr>
          <w:rFonts w:asciiTheme="minorHAnsi" w:hAnsiTheme="minorHAnsi" w:cs="Auto 1 LF"/>
          <w:color w:val="000000"/>
          <w:sz w:val="32"/>
          <w:szCs w:val="32"/>
        </w:rPr>
        <w:t xml:space="preserve">Quando si registra una società, è necessario poi fare una dichiarazione di capitale (“Statement of Capital”), vale a dire indicare il numero di azioni della società e il loro valore totale (“share capital”), nonché indicare tutti i nomi e gli indirizzi degli azionisti (“Shareholders”, anche chiamati “suscribers” o “members”). Ad esempio una compagnia che emette 500 azioni a 1 sterline cad., avrà uno “Share Capital” di 500 sterline. E’ obbligatorio avere almeno un azionista, mentre non c’è numero massimo. Il Direttore può anche essere azionista. </w:t>
      </w:r>
    </w:p>
    <w:p w:rsidR="00E95487" w:rsidRPr="00993390" w:rsidRDefault="00E95487" w:rsidP="003A5FF1">
      <w:pPr>
        <w:pStyle w:val="Pa1"/>
        <w:numPr>
          <w:ilvl w:val="0"/>
          <w:numId w:val="4"/>
        </w:numPr>
        <w:shd w:val="clear" w:color="auto" w:fill="E2EFD9" w:themeFill="accent6" w:themeFillTint="33"/>
        <w:rPr>
          <w:rFonts w:asciiTheme="minorHAnsi" w:hAnsiTheme="minorHAnsi" w:cs="Auto 1 LF"/>
          <w:color w:val="000000"/>
          <w:sz w:val="32"/>
          <w:szCs w:val="32"/>
        </w:rPr>
      </w:pPr>
      <w:r w:rsidRPr="00993390">
        <w:rPr>
          <w:rFonts w:asciiTheme="minorHAnsi" w:hAnsiTheme="minorHAnsi" w:cs="Auto 1 LF"/>
          <w:color w:val="000000"/>
          <w:sz w:val="32"/>
          <w:szCs w:val="32"/>
        </w:rPr>
        <w:t xml:space="preserve">Gli azionisti sono i proprietari della società e hanno alcuni diritti – ad es. i Direttori devono ottenere il voto degli azionisti e il loro consenso per modifiche alla società. </w:t>
      </w:r>
    </w:p>
    <w:p w:rsidR="00E95487" w:rsidRPr="00993390" w:rsidRDefault="00E95487" w:rsidP="00B72AFB">
      <w:pPr>
        <w:pStyle w:val="Pa1"/>
        <w:numPr>
          <w:ilvl w:val="0"/>
          <w:numId w:val="4"/>
        </w:numPr>
        <w:shd w:val="clear" w:color="auto" w:fill="E2EFD9" w:themeFill="accent6" w:themeFillTint="33"/>
        <w:rPr>
          <w:rFonts w:asciiTheme="minorHAnsi" w:hAnsiTheme="minorHAnsi" w:cs="Auto 1 LF"/>
          <w:color w:val="000000"/>
          <w:sz w:val="32"/>
          <w:szCs w:val="32"/>
        </w:rPr>
      </w:pPr>
      <w:r w:rsidRPr="00993390">
        <w:rPr>
          <w:rFonts w:asciiTheme="minorHAnsi" w:hAnsiTheme="minorHAnsi" w:cs="Auto 1 LF"/>
          <w:color w:val="000000"/>
          <w:sz w:val="32"/>
          <w:szCs w:val="32"/>
        </w:rPr>
        <w:t xml:space="preserve">Generalmente entro un paio di giorni dalla registrazione della società presso la HMRC, la stessa invia un numero di riferimento come contribuente unico (“Unique Taxpayer Reference”) all’indirizzo registrato. Entro 3 mesi dall’avvio dell’attività, è necessario dare all’HM Revenue &amp; Customs (HMRC) informazioni specifiche sulla compagnia, al fine di poter corrispondere la “Corporation Tax”. E’ importante indicare la data di avvio dell’attività, il nome della compagnia e il suo numero di registrazione; l’indirizzo; il tipo di business; la data in cui si fa la rendicontazione; se il business è proprio o in società, nonché </w:t>
      </w:r>
      <w:r w:rsidR="005C0896" w:rsidRPr="00993390">
        <w:rPr>
          <w:rFonts w:asciiTheme="minorHAnsi" w:hAnsiTheme="minorHAnsi" w:cs="Auto 1 LF"/>
          <w:color w:val="000000"/>
          <w:sz w:val="32"/>
          <w:szCs w:val="32"/>
        </w:rPr>
        <w:t>istituire</w:t>
      </w:r>
      <w:r w:rsidRPr="00993390">
        <w:rPr>
          <w:rFonts w:asciiTheme="minorHAnsi" w:hAnsiTheme="minorHAnsi" w:cs="Auto 1 LF"/>
          <w:color w:val="000000"/>
          <w:sz w:val="32"/>
          <w:szCs w:val="32"/>
        </w:rPr>
        <w:t xml:space="preserve"> un profilo online della società presso HMRC, per pagare la Corporation Tax. </w:t>
      </w:r>
    </w:p>
    <w:p w:rsidR="00E95487" w:rsidRPr="00993390" w:rsidRDefault="00E95487" w:rsidP="00B72AFB">
      <w:pPr>
        <w:pStyle w:val="Pa1"/>
        <w:numPr>
          <w:ilvl w:val="0"/>
          <w:numId w:val="4"/>
        </w:numPr>
        <w:shd w:val="clear" w:color="auto" w:fill="E2EFD9" w:themeFill="accent6" w:themeFillTint="33"/>
        <w:rPr>
          <w:rFonts w:asciiTheme="minorHAnsi" w:hAnsiTheme="minorHAnsi" w:cs="Auto 1 LF"/>
          <w:color w:val="000000"/>
          <w:sz w:val="32"/>
          <w:szCs w:val="32"/>
        </w:rPr>
      </w:pPr>
      <w:r w:rsidRPr="00B72AFB">
        <w:rPr>
          <w:rFonts w:asciiTheme="minorHAnsi" w:hAnsiTheme="minorHAnsi" w:cs="Auto 1 LF"/>
          <w:color w:val="000000"/>
          <w:sz w:val="32"/>
          <w:szCs w:val="32"/>
          <w:shd w:val="clear" w:color="auto" w:fill="E2EFD9" w:themeFill="accent6" w:themeFillTint="33"/>
        </w:rPr>
        <w:t xml:space="preserve">Per maggiori informazioni: </w:t>
      </w:r>
      <w:hyperlink r:id="rId67" w:history="1">
        <w:r w:rsidR="005C0896" w:rsidRPr="00B72AFB">
          <w:rPr>
            <w:rStyle w:val="Collegamentoipertestuale"/>
            <w:rFonts w:asciiTheme="minorHAnsi" w:hAnsiTheme="minorHAnsi" w:cs="Auto 1 LF"/>
            <w:sz w:val="32"/>
            <w:szCs w:val="32"/>
            <w:shd w:val="clear" w:color="auto" w:fill="E2EFD9" w:themeFill="accent6" w:themeFillTint="33"/>
          </w:rPr>
          <w:t>www.gov.uk/set-up-business-uk/register-your-business-in-the-uk</w:t>
        </w:r>
      </w:hyperlink>
      <w:r w:rsidR="005C0896" w:rsidRPr="00B72AFB">
        <w:rPr>
          <w:rStyle w:val="A8"/>
          <w:rFonts w:asciiTheme="minorHAnsi" w:hAnsiTheme="minorHAnsi"/>
          <w:sz w:val="32"/>
          <w:szCs w:val="32"/>
          <w:shd w:val="clear" w:color="auto" w:fill="E2EFD9" w:themeFill="accent6" w:themeFillTint="33"/>
        </w:rPr>
        <w:t xml:space="preserve"> </w:t>
      </w:r>
    </w:p>
    <w:p w:rsidR="00931E49" w:rsidRPr="003450B7" w:rsidRDefault="00931E49" w:rsidP="00E95487">
      <w:pPr>
        <w:pStyle w:val="Paragrafoelenco"/>
        <w:shd w:val="clear" w:color="auto" w:fill="FFFFFF"/>
        <w:spacing w:before="100" w:beforeAutospacing="1" w:after="300" w:line="240" w:lineRule="auto"/>
        <w:rPr>
          <w:rFonts w:eastAsia="Times New Roman" w:cs="Arial"/>
          <w:color w:val="444444"/>
          <w:sz w:val="28"/>
          <w:szCs w:val="28"/>
          <w:lang w:eastAsia="it-IT"/>
        </w:rPr>
      </w:pPr>
    </w:p>
    <w:p w:rsidR="00931E49" w:rsidRPr="006510CC" w:rsidRDefault="00931E49" w:rsidP="001147A5">
      <w:pPr>
        <w:shd w:val="clear" w:color="auto" w:fill="E2EFD9" w:themeFill="accent6" w:themeFillTint="33"/>
        <w:spacing w:before="100" w:beforeAutospacing="1" w:after="100" w:afterAutospacing="1" w:line="330" w:lineRule="atLeast"/>
        <w:outlineLvl w:val="2"/>
        <w:rPr>
          <w:rFonts w:eastAsia="Times New Roman" w:cs="Times New Roman"/>
          <w:bCs/>
          <w:i/>
          <w:color w:val="0070C0"/>
          <w:sz w:val="32"/>
          <w:szCs w:val="32"/>
          <w:lang w:eastAsia="it-IT"/>
        </w:rPr>
      </w:pPr>
      <w:r w:rsidRPr="006510CC">
        <w:rPr>
          <w:rFonts w:eastAsia="Times New Roman" w:cs="Times New Roman"/>
          <w:bCs/>
          <w:i/>
          <w:color w:val="0070C0"/>
          <w:sz w:val="32"/>
          <w:szCs w:val="32"/>
          <w:lang w:eastAsia="it-IT"/>
        </w:rPr>
        <w:t>Aprire una PLC</w:t>
      </w:r>
    </w:p>
    <w:p w:rsidR="00931E49" w:rsidRPr="006510CC" w:rsidRDefault="00931E49" w:rsidP="001147A5">
      <w:pPr>
        <w:numPr>
          <w:ilvl w:val="0"/>
          <w:numId w:val="5"/>
        </w:numPr>
        <w:shd w:val="clear" w:color="auto" w:fill="E2EFD9" w:themeFill="accent6" w:themeFillTint="33"/>
        <w:spacing w:before="100" w:beforeAutospacing="1" w:after="100" w:afterAutospacing="1" w:line="240" w:lineRule="auto"/>
        <w:rPr>
          <w:rFonts w:eastAsia="Times New Roman" w:cs="Arial"/>
          <w:color w:val="444444"/>
          <w:sz w:val="32"/>
          <w:szCs w:val="32"/>
          <w:lang w:val="en-US" w:eastAsia="it-IT"/>
        </w:rPr>
      </w:pPr>
      <w:r w:rsidRPr="006510CC">
        <w:rPr>
          <w:rFonts w:eastAsia="Times New Roman" w:cs="Arial"/>
          <w:color w:val="444444"/>
          <w:sz w:val="32"/>
          <w:szCs w:val="32"/>
          <w:lang w:val="en-US" w:eastAsia="it-IT"/>
        </w:rPr>
        <w:t>Capitale minimo di 50.000£</w:t>
      </w:r>
    </w:p>
    <w:p w:rsidR="00931E49" w:rsidRPr="006510CC" w:rsidRDefault="00931E49" w:rsidP="001147A5">
      <w:pPr>
        <w:numPr>
          <w:ilvl w:val="0"/>
          <w:numId w:val="5"/>
        </w:numPr>
        <w:shd w:val="clear" w:color="auto" w:fill="E2EFD9" w:themeFill="accent6" w:themeFillTint="33"/>
        <w:spacing w:before="100" w:beforeAutospacing="1" w:after="100" w:afterAutospacing="1" w:line="240" w:lineRule="auto"/>
        <w:rPr>
          <w:rFonts w:eastAsia="Times New Roman" w:cs="Arial"/>
          <w:color w:val="444444"/>
          <w:sz w:val="32"/>
          <w:szCs w:val="32"/>
          <w:lang w:eastAsia="it-IT"/>
        </w:rPr>
      </w:pPr>
      <w:r w:rsidRPr="006510CC">
        <w:rPr>
          <w:rFonts w:eastAsia="Times New Roman" w:cs="Arial"/>
          <w:color w:val="444444"/>
          <w:sz w:val="32"/>
          <w:szCs w:val="32"/>
          <w:lang w:eastAsia="it-IT"/>
        </w:rPr>
        <w:t>Bisogna versare almeno il 25% del capitale sociale</w:t>
      </w:r>
    </w:p>
    <w:p w:rsidR="00931E49" w:rsidRPr="006510CC" w:rsidRDefault="00931E49" w:rsidP="001147A5">
      <w:pPr>
        <w:numPr>
          <w:ilvl w:val="0"/>
          <w:numId w:val="5"/>
        </w:numPr>
        <w:shd w:val="clear" w:color="auto" w:fill="E2EFD9" w:themeFill="accent6" w:themeFillTint="33"/>
        <w:spacing w:before="100" w:beforeAutospacing="1" w:after="100" w:afterAutospacing="1" w:line="240" w:lineRule="auto"/>
        <w:rPr>
          <w:rFonts w:eastAsia="Times New Roman" w:cs="Arial"/>
          <w:color w:val="444444"/>
          <w:sz w:val="32"/>
          <w:szCs w:val="32"/>
          <w:lang w:eastAsia="it-IT"/>
        </w:rPr>
      </w:pPr>
      <w:r w:rsidRPr="006510CC">
        <w:rPr>
          <w:rFonts w:eastAsia="Times New Roman" w:cs="Arial"/>
          <w:color w:val="444444"/>
          <w:sz w:val="32"/>
          <w:szCs w:val="32"/>
          <w:lang w:eastAsia="it-IT"/>
        </w:rPr>
        <w:t>Sono richiesti almeno due amministratori ed un segretario nel CdA</w:t>
      </w:r>
    </w:p>
    <w:p w:rsidR="00931E49" w:rsidRPr="006510CC" w:rsidRDefault="00931E49" w:rsidP="001147A5">
      <w:pPr>
        <w:numPr>
          <w:ilvl w:val="0"/>
          <w:numId w:val="5"/>
        </w:numPr>
        <w:shd w:val="clear" w:color="auto" w:fill="E2EFD9" w:themeFill="accent6" w:themeFillTint="33"/>
        <w:spacing w:before="100" w:beforeAutospacing="1" w:after="100" w:afterAutospacing="1" w:line="240" w:lineRule="auto"/>
        <w:rPr>
          <w:rFonts w:eastAsia="Times New Roman" w:cs="Arial"/>
          <w:color w:val="444444"/>
          <w:sz w:val="32"/>
          <w:szCs w:val="32"/>
          <w:lang w:eastAsia="it-IT"/>
        </w:rPr>
      </w:pPr>
      <w:r w:rsidRPr="006510CC">
        <w:rPr>
          <w:rFonts w:eastAsia="Times New Roman" w:cs="Arial"/>
          <w:color w:val="444444"/>
          <w:sz w:val="32"/>
          <w:szCs w:val="32"/>
          <w:lang w:eastAsia="it-IT"/>
        </w:rPr>
        <w:t>Sono richiesti i revisori contabili (auditors) solo se il fatturato eccede il milione di sterline</w:t>
      </w:r>
    </w:p>
    <w:p w:rsidR="00170F71" w:rsidRPr="006510CC" w:rsidRDefault="00170F71" w:rsidP="001147A5">
      <w:pPr>
        <w:shd w:val="clear" w:color="auto" w:fill="E2EFD9" w:themeFill="accent6" w:themeFillTint="33"/>
        <w:spacing w:before="100" w:beforeAutospacing="1" w:after="100" w:afterAutospacing="1" w:line="330" w:lineRule="atLeast"/>
        <w:outlineLvl w:val="2"/>
        <w:rPr>
          <w:rFonts w:eastAsia="Times New Roman" w:cs="Times New Roman"/>
          <w:bCs/>
          <w:i/>
          <w:color w:val="0070C0"/>
          <w:sz w:val="32"/>
          <w:szCs w:val="32"/>
          <w:lang w:eastAsia="it-IT"/>
        </w:rPr>
      </w:pPr>
      <w:r w:rsidRPr="006510CC">
        <w:rPr>
          <w:rFonts w:eastAsia="Times New Roman" w:cs="Times New Roman"/>
          <w:bCs/>
          <w:i/>
          <w:color w:val="0070C0"/>
          <w:sz w:val="32"/>
          <w:szCs w:val="32"/>
          <w:lang w:eastAsia="it-IT"/>
        </w:rPr>
        <w:t>Aprire una LLP</w:t>
      </w:r>
    </w:p>
    <w:p w:rsidR="00170F71" w:rsidRPr="006510CC" w:rsidRDefault="00170F71" w:rsidP="001147A5">
      <w:pPr>
        <w:numPr>
          <w:ilvl w:val="0"/>
          <w:numId w:val="6"/>
        </w:numPr>
        <w:shd w:val="clear" w:color="auto" w:fill="E2EFD9" w:themeFill="accent6" w:themeFillTint="33"/>
        <w:spacing w:before="100" w:beforeAutospacing="1" w:after="100" w:afterAutospacing="1" w:line="240" w:lineRule="auto"/>
        <w:rPr>
          <w:rFonts w:eastAsia="Times New Roman" w:cs="Arial"/>
          <w:color w:val="444444"/>
          <w:sz w:val="32"/>
          <w:szCs w:val="32"/>
          <w:lang w:eastAsia="it-IT"/>
        </w:rPr>
      </w:pPr>
      <w:r w:rsidRPr="006510CC">
        <w:rPr>
          <w:rFonts w:eastAsia="Times New Roman" w:cs="Arial"/>
          <w:color w:val="444444"/>
          <w:sz w:val="32"/>
          <w:szCs w:val="32"/>
          <w:lang w:eastAsia="it-IT"/>
        </w:rPr>
        <w:t>Necessita almeno</w:t>
      </w:r>
      <w:r w:rsidR="00DB624F" w:rsidRPr="006510CC">
        <w:rPr>
          <w:rFonts w:eastAsia="Times New Roman" w:cs="Arial"/>
          <w:color w:val="444444"/>
          <w:sz w:val="32"/>
          <w:szCs w:val="32"/>
          <w:lang w:eastAsia="it-IT"/>
        </w:rPr>
        <w:t xml:space="preserve"> di</w:t>
      </w:r>
      <w:r w:rsidRPr="006510CC">
        <w:rPr>
          <w:rFonts w:eastAsia="Times New Roman" w:cs="Arial"/>
          <w:color w:val="444444"/>
          <w:sz w:val="32"/>
          <w:szCs w:val="32"/>
          <w:lang w:eastAsia="it-IT"/>
        </w:rPr>
        <w:t xml:space="preserve"> due soci, entrambi con responsabilità limitata</w:t>
      </w:r>
    </w:p>
    <w:p w:rsidR="00170F71" w:rsidRPr="006510CC" w:rsidRDefault="005C36E0" w:rsidP="001147A5">
      <w:pPr>
        <w:numPr>
          <w:ilvl w:val="0"/>
          <w:numId w:val="6"/>
        </w:numPr>
        <w:shd w:val="clear" w:color="auto" w:fill="E2EFD9" w:themeFill="accent6" w:themeFillTint="33"/>
        <w:spacing w:before="100" w:beforeAutospacing="1" w:after="100" w:afterAutospacing="1" w:line="240" w:lineRule="auto"/>
        <w:rPr>
          <w:rFonts w:eastAsia="Times New Roman" w:cs="Arial"/>
          <w:color w:val="444444"/>
          <w:sz w:val="32"/>
          <w:szCs w:val="32"/>
          <w:lang w:eastAsia="it-IT"/>
        </w:rPr>
      </w:pPr>
      <w:r w:rsidRPr="006510CC">
        <w:rPr>
          <w:rFonts w:eastAsia="Times New Roman" w:cs="Arial"/>
          <w:color w:val="444444"/>
          <w:sz w:val="32"/>
          <w:szCs w:val="32"/>
          <w:lang w:eastAsia="it-IT"/>
        </w:rPr>
        <w:t>Ha gli s</w:t>
      </w:r>
      <w:r w:rsidR="00170F71" w:rsidRPr="006510CC">
        <w:rPr>
          <w:rFonts w:eastAsia="Times New Roman" w:cs="Arial"/>
          <w:color w:val="444444"/>
          <w:sz w:val="32"/>
          <w:szCs w:val="32"/>
          <w:lang w:eastAsia="it-IT"/>
        </w:rPr>
        <w:t>tessi obblighi e doveri della LTD</w:t>
      </w:r>
    </w:p>
    <w:p w:rsidR="00170F71" w:rsidRPr="006510CC" w:rsidRDefault="00170F71" w:rsidP="001147A5">
      <w:pPr>
        <w:numPr>
          <w:ilvl w:val="0"/>
          <w:numId w:val="6"/>
        </w:numPr>
        <w:shd w:val="clear" w:color="auto" w:fill="E2EFD9" w:themeFill="accent6" w:themeFillTint="33"/>
        <w:spacing w:before="100" w:beforeAutospacing="1" w:after="100" w:afterAutospacing="1" w:line="240" w:lineRule="auto"/>
        <w:rPr>
          <w:rFonts w:eastAsia="Times New Roman" w:cs="Arial"/>
          <w:color w:val="444444"/>
          <w:sz w:val="32"/>
          <w:szCs w:val="32"/>
          <w:lang w:eastAsia="it-IT"/>
        </w:rPr>
      </w:pPr>
      <w:r w:rsidRPr="006510CC">
        <w:rPr>
          <w:rFonts w:eastAsia="Times New Roman" w:cs="Arial"/>
          <w:color w:val="444444"/>
          <w:sz w:val="32"/>
          <w:szCs w:val="32"/>
          <w:lang w:eastAsia="it-IT"/>
        </w:rPr>
        <w:t>Ci sono altri tipi di partnership ma sono usate raramente dalle società estere</w:t>
      </w:r>
    </w:p>
    <w:p w:rsidR="00170F71" w:rsidRDefault="00170F71" w:rsidP="00170F71">
      <w:pPr>
        <w:shd w:val="clear" w:color="auto" w:fill="FFFFFF"/>
        <w:spacing w:before="100" w:beforeAutospacing="1" w:after="100" w:afterAutospacing="1" w:line="240" w:lineRule="auto"/>
        <w:rPr>
          <w:rFonts w:eastAsia="Times New Roman" w:cs="Arial"/>
          <w:color w:val="444444"/>
          <w:sz w:val="28"/>
          <w:szCs w:val="28"/>
          <w:lang w:eastAsia="it-IT"/>
        </w:rPr>
      </w:pPr>
    </w:p>
    <w:p w:rsidR="00F25D45" w:rsidRDefault="00F25D45" w:rsidP="00170F71">
      <w:pPr>
        <w:shd w:val="clear" w:color="auto" w:fill="FFFFFF"/>
        <w:spacing w:before="100" w:beforeAutospacing="1" w:after="100" w:afterAutospacing="1" w:line="240" w:lineRule="auto"/>
        <w:rPr>
          <w:rFonts w:eastAsia="Times New Roman" w:cs="Arial"/>
          <w:color w:val="444444"/>
          <w:sz w:val="28"/>
          <w:szCs w:val="28"/>
          <w:lang w:eastAsia="it-IT"/>
        </w:rPr>
      </w:pPr>
    </w:p>
    <w:p w:rsidR="00F25D45" w:rsidRDefault="00F25D45" w:rsidP="00170F71">
      <w:pPr>
        <w:shd w:val="clear" w:color="auto" w:fill="FFFFFF"/>
        <w:spacing w:before="100" w:beforeAutospacing="1" w:after="100" w:afterAutospacing="1" w:line="240" w:lineRule="auto"/>
        <w:rPr>
          <w:rFonts w:eastAsia="Times New Roman" w:cs="Arial"/>
          <w:color w:val="444444"/>
          <w:sz w:val="28"/>
          <w:szCs w:val="28"/>
          <w:lang w:eastAsia="it-IT"/>
        </w:rPr>
      </w:pPr>
    </w:p>
    <w:p w:rsidR="00F25D45" w:rsidRDefault="00F25D45" w:rsidP="00170F71">
      <w:pPr>
        <w:shd w:val="clear" w:color="auto" w:fill="FFFFFF"/>
        <w:spacing w:before="100" w:beforeAutospacing="1" w:after="100" w:afterAutospacing="1" w:line="240" w:lineRule="auto"/>
        <w:rPr>
          <w:rFonts w:eastAsia="Times New Roman" w:cs="Arial"/>
          <w:color w:val="444444"/>
          <w:sz w:val="28"/>
          <w:szCs w:val="28"/>
          <w:lang w:eastAsia="it-IT"/>
        </w:rPr>
      </w:pPr>
    </w:p>
    <w:p w:rsidR="00F25D45" w:rsidRDefault="00F25D45" w:rsidP="00170F71">
      <w:pPr>
        <w:shd w:val="clear" w:color="auto" w:fill="FFFFFF"/>
        <w:spacing w:before="100" w:beforeAutospacing="1" w:after="100" w:afterAutospacing="1" w:line="240" w:lineRule="auto"/>
        <w:rPr>
          <w:rFonts w:eastAsia="Times New Roman" w:cs="Arial"/>
          <w:color w:val="444444"/>
          <w:sz w:val="28"/>
          <w:szCs w:val="28"/>
          <w:lang w:eastAsia="it-IT"/>
        </w:rPr>
      </w:pPr>
    </w:p>
    <w:p w:rsidR="00F25D45" w:rsidRDefault="00F25D45" w:rsidP="00170F71">
      <w:pPr>
        <w:shd w:val="clear" w:color="auto" w:fill="FFFFFF"/>
        <w:spacing w:before="100" w:beforeAutospacing="1" w:after="100" w:afterAutospacing="1" w:line="240" w:lineRule="auto"/>
        <w:rPr>
          <w:rFonts w:eastAsia="Times New Roman" w:cs="Arial"/>
          <w:color w:val="444444"/>
          <w:sz w:val="28"/>
          <w:szCs w:val="28"/>
          <w:lang w:eastAsia="it-IT"/>
        </w:rPr>
      </w:pPr>
    </w:p>
    <w:p w:rsidR="00F25D45" w:rsidRDefault="00F25D45" w:rsidP="00170F71">
      <w:pPr>
        <w:shd w:val="clear" w:color="auto" w:fill="FFFFFF"/>
        <w:spacing w:before="100" w:beforeAutospacing="1" w:after="100" w:afterAutospacing="1" w:line="240" w:lineRule="auto"/>
        <w:rPr>
          <w:rFonts w:eastAsia="Times New Roman" w:cs="Arial"/>
          <w:color w:val="444444"/>
          <w:sz w:val="28"/>
          <w:szCs w:val="28"/>
          <w:lang w:eastAsia="it-IT"/>
        </w:rPr>
      </w:pPr>
    </w:p>
    <w:p w:rsidR="00F25D45" w:rsidRPr="00EA410B" w:rsidRDefault="00F25D45" w:rsidP="00170F71">
      <w:pPr>
        <w:shd w:val="clear" w:color="auto" w:fill="FFFFFF"/>
        <w:spacing w:before="100" w:beforeAutospacing="1" w:after="100" w:afterAutospacing="1" w:line="240" w:lineRule="auto"/>
        <w:rPr>
          <w:rFonts w:eastAsia="Times New Roman" w:cs="Arial"/>
          <w:color w:val="444444"/>
          <w:sz w:val="28"/>
          <w:szCs w:val="28"/>
          <w:lang w:eastAsia="it-IT"/>
        </w:rPr>
      </w:pPr>
    </w:p>
    <w:p w:rsidR="00FF6232" w:rsidRPr="00852857" w:rsidRDefault="00FF6232" w:rsidP="00852857">
      <w:pPr>
        <w:shd w:val="clear" w:color="auto" w:fill="92D050"/>
        <w:spacing w:line="259" w:lineRule="auto"/>
        <w:jc w:val="center"/>
        <w:rPr>
          <w:b/>
          <w:sz w:val="36"/>
          <w:szCs w:val="36"/>
        </w:rPr>
      </w:pPr>
      <w:r w:rsidRPr="00852857">
        <w:rPr>
          <w:b/>
          <w:sz w:val="36"/>
          <w:szCs w:val="36"/>
        </w:rPr>
        <w:t>ASSUMERE PERSONALE E INVESTIRE IN GRAN BRETAGNA</w:t>
      </w:r>
    </w:p>
    <w:p w:rsidR="00931E49" w:rsidRPr="00EA410B" w:rsidRDefault="00931E49" w:rsidP="00931E49">
      <w:pPr>
        <w:shd w:val="clear" w:color="auto" w:fill="FFFFFF"/>
        <w:spacing w:before="100" w:beforeAutospacing="1" w:after="100" w:afterAutospacing="1" w:line="240" w:lineRule="auto"/>
        <w:rPr>
          <w:rFonts w:eastAsia="Times New Roman" w:cs="Arial"/>
          <w:sz w:val="28"/>
          <w:szCs w:val="28"/>
          <w:lang w:eastAsia="it-IT"/>
        </w:rPr>
      </w:pPr>
    </w:p>
    <w:p w:rsidR="00BB6735" w:rsidRPr="00852857" w:rsidRDefault="00E712DD" w:rsidP="00296ADA">
      <w:pPr>
        <w:shd w:val="clear" w:color="auto" w:fill="E2EFD9" w:themeFill="accent6" w:themeFillTint="33"/>
        <w:spacing w:before="100" w:beforeAutospacing="1" w:after="100" w:afterAutospacing="1" w:line="240" w:lineRule="auto"/>
        <w:rPr>
          <w:rFonts w:cs="Arial"/>
          <w:color w:val="444444"/>
          <w:sz w:val="32"/>
          <w:szCs w:val="32"/>
        </w:rPr>
      </w:pPr>
      <w:r w:rsidRPr="00852857">
        <w:rPr>
          <w:rFonts w:cs="Arial"/>
          <w:color w:val="444444"/>
          <w:sz w:val="32"/>
          <w:szCs w:val="32"/>
        </w:rPr>
        <w:t>Il governo britannico ha come priorità quella di attrarre gli investimenti dall’estero e cerca di mantenere il quadro regolamentare il più liberale possibile. Ci sono molto poche restrizioni sulla detenzione di quote o sugli investimenti sebbene alcuni settori, come quello finanziario, siano particolarmente restrittivi per proteggere i consumatori. Le autorità sono anche molto attente a contrastare posizioni di monopolio dominante.</w:t>
      </w:r>
    </w:p>
    <w:p w:rsidR="00E712DD" w:rsidRPr="00852857" w:rsidRDefault="00E712DD" w:rsidP="00296ADA">
      <w:pPr>
        <w:shd w:val="clear" w:color="auto" w:fill="E2EFD9" w:themeFill="accent6" w:themeFillTint="33"/>
        <w:spacing w:before="100" w:beforeAutospacing="1" w:after="100" w:afterAutospacing="1" w:line="240" w:lineRule="auto"/>
        <w:rPr>
          <w:rFonts w:cs="Arial"/>
          <w:color w:val="444444"/>
          <w:sz w:val="32"/>
          <w:szCs w:val="32"/>
        </w:rPr>
      </w:pPr>
      <w:r w:rsidRPr="00852857">
        <w:rPr>
          <w:rFonts w:cs="Arial"/>
          <w:color w:val="444444"/>
          <w:sz w:val="32"/>
          <w:szCs w:val="32"/>
        </w:rPr>
        <w:t>Gli incentivi finanziari sono disponibili per aziende che vogliono entrare nel Regno Unito in specifici settori ed aree. Prestiti agevolati sono previsti per investimenti che prevedono assunzione di personale in alcune aree del Regno Unito,</w:t>
      </w:r>
      <w:r w:rsidRPr="00EA410B">
        <w:rPr>
          <w:rFonts w:cs="Arial"/>
          <w:color w:val="444444"/>
          <w:sz w:val="28"/>
          <w:szCs w:val="28"/>
        </w:rPr>
        <w:t xml:space="preserve"> </w:t>
      </w:r>
      <w:r w:rsidRPr="00852857">
        <w:rPr>
          <w:rFonts w:cs="Arial"/>
          <w:color w:val="444444"/>
          <w:sz w:val="32"/>
          <w:szCs w:val="32"/>
        </w:rPr>
        <w:t>principalmente fuori Londra e nel sud-est del paese. Altri incentivi possono prendere forma di prestiti per la ricerca e lo sviluppo, assistenza tecnica nell’export e export con credito</w:t>
      </w:r>
      <w:r w:rsidR="004C7AFC" w:rsidRPr="00852857">
        <w:rPr>
          <w:rFonts w:cs="Arial"/>
          <w:color w:val="444444"/>
          <w:sz w:val="32"/>
          <w:szCs w:val="32"/>
        </w:rPr>
        <w:t xml:space="preserve"> </w:t>
      </w:r>
      <w:r w:rsidRPr="00852857">
        <w:rPr>
          <w:rFonts w:cs="Arial"/>
          <w:color w:val="444444"/>
          <w:sz w:val="32"/>
          <w:szCs w:val="32"/>
        </w:rPr>
        <w:t>garantito.</w:t>
      </w:r>
    </w:p>
    <w:p w:rsidR="00233C80" w:rsidRPr="00EA410B" w:rsidRDefault="00233C80" w:rsidP="00BB6735">
      <w:pPr>
        <w:shd w:val="clear" w:color="auto" w:fill="FFFFFF"/>
        <w:spacing w:before="100" w:beforeAutospacing="1" w:after="100" w:afterAutospacing="1" w:line="240" w:lineRule="auto"/>
        <w:rPr>
          <w:rFonts w:cs="Arial"/>
          <w:color w:val="444444"/>
          <w:sz w:val="28"/>
          <w:szCs w:val="28"/>
        </w:rPr>
      </w:pPr>
    </w:p>
    <w:p w:rsidR="007E2C55" w:rsidRPr="00296ADA" w:rsidRDefault="00852857" w:rsidP="00296ADA">
      <w:pPr>
        <w:shd w:val="clear" w:color="auto" w:fill="E2EFD9" w:themeFill="accent6" w:themeFillTint="33"/>
        <w:spacing w:before="100" w:beforeAutospacing="1" w:after="100" w:afterAutospacing="1" w:line="240" w:lineRule="auto"/>
        <w:rPr>
          <w:rFonts w:eastAsia="Times New Roman" w:cs="Arial"/>
          <w:b/>
          <w:color w:val="5B9BD5" w:themeColor="accent1"/>
          <w:sz w:val="32"/>
          <w:szCs w:val="32"/>
          <w:lang w:eastAsia="it-IT"/>
        </w:rPr>
      </w:pPr>
      <w:r w:rsidRPr="00AB633C">
        <w:rPr>
          <w:rFonts w:eastAsia="Times New Roman" w:cs="Arial"/>
          <w:b/>
          <w:color w:val="5B9BD5" w:themeColor="accent1"/>
          <w:sz w:val="32"/>
          <w:szCs w:val="32"/>
          <w:lang w:eastAsia="it-IT"/>
        </w:rPr>
        <w:t>S</w:t>
      </w:r>
      <w:r w:rsidR="00FB04DA" w:rsidRPr="00AB633C">
        <w:rPr>
          <w:rFonts w:eastAsia="Times New Roman" w:cs="Arial"/>
          <w:b/>
          <w:color w:val="5B9BD5" w:themeColor="accent1"/>
          <w:sz w:val="32"/>
          <w:szCs w:val="32"/>
          <w:lang w:eastAsia="it-IT"/>
        </w:rPr>
        <w:t>CEGLIERE</w:t>
      </w:r>
      <w:r w:rsidR="00FB04DA" w:rsidRPr="00852857">
        <w:rPr>
          <w:rFonts w:eastAsia="Times New Roman" w:cs="Arial"/>
          <w:b/>
          <w:color w:val="5B9BD5" w:themeColor="accent1"/>
          <w:sz w:val="28"/>
          <w:szCs w:val="28"/>
          <w:lang w:eastAsia="it-IT"/>
        </w:rPr>
        <w:t xml:space="preserve"> LO </w:t>
      </w:r>
      <w:r w:rsidR="00FB04DA" w:rsidRPr="00296ADA">
        <w:rPr>
          <w:rFonts w:eastAsia="Times New Roman" w:cs="Arial"/>
          <w:b/>
          <w:color w:val="5B9BD5" w:themeColor="accent1"/>
          <w:sz w:val="32"/>
          <w:szCs w:val="32"/>
          <w:lang w:eastAsia="it-IT"/>
        </w:rPr>
        <w:t>STATUS</w:t>
      </w:r>
      <w:r w:rsidR="00FB04DA" w:rsidRPr="00852857">
        <w:rPr>
          <w:rFonts w:eastAsia="Times New Roman" w:cs="Arial"/>
          <w:b/>
          <w:color w:val="5B9BD5" w:themeColor="accent1"/>
          <w:sz w:val="28"/>
          <w:szCs w:val="28"/>
          <w:lang w:eastAsia="it-IT"/>
        </w:rPr>
        <w:t xml:space="preserve"> </w:t>
      </w:r>
      <w:r w:rsidR="00FB04DA" w:rsidRPr="00296ADA">
        <w:rPr>
          <w:rFonts w:eastAsia="Times New Roman" w:cs="Arial"/>
          <w:b/>
          <w:color w:val="5B9BD5" w:themeColor="accent1"/>
          <w:sz w:val="32"/>
          <w:szCs w:val="32"/>
          <w:lang w:eastAsia="it-IT"/>
        </w:rPr>
        <w:t xml:space="preserve">GIURIDICO </w:t>
      </w:r>
    </w:p>
    <w:p w:rsidR="00FB04DA" w:rsidRPr="00852857" w:rsidRDefault="00FB04DA" w:rsidP="00296ADA">
      <w:pPr>
        <w:shd w:val="clear" w:color="auto" w:fill="E2EFD9" w:themeFill="accent6" w:themeFillTint="33"/>
        <w:spacing w:before="100" w:beforeAutospacing="1" w:after="100" w:afterAutospacing="1" w:line="240" w:lineRule="auto"/>
        <w:rPr>
          <w:rFonts w:cs="Tahoma"/>
          <w:color w:val="333333"/>
          <w:sz w:val="32"/>
          <w:szCs w:val="32"/>
        </w:rPr>
      </w:pPr>
      <w:r w:rsidRPr="00852857">
        <w:rPr>
          <w:rFonts w:cs="Tahoma"/>
          <w:color w:val="333333"/>
          <w:sz w:val="32"/>
          <w:szCs w:val="32"/>
        </w:rPr>
        <w:t xml:space="preserve">La scelta dello status giuridico per formalizzare il proprio business è la più importante e pertanto è la prima da compiere: in base alla forma giuridica scelta, infatti, cambierà il regime fiscale a cui fare riferimento, come saranno differenti gli obblighi assicurativi, i libri contabili da riempire, i registri e il grado di responsabilità civile e penale dell’imprenditore. Vi sono diversi tipi di forme giuridiche: </w:t>
      </w:r>
    </w:p>
    <w:p w:rsidR="00FB04DA" w:rsidRPr="00852857" w:rsidRDefault="00FB04DA" w:rsidP="00296ADA">
      <w:pPr>
        <w:numPr>
          <w:ilvl w:val="0"/>
          <w:numId w:val="15"/>
        </w:numPr>
        <w:shd w:val="clear" w:color="auto" w:fill="E2EFD9" w:themeFill="accent6" w:themeFillTint="33"/>
        <w:spacing w:after="75" w:line="240" w:lineRule="auto"/>
        <w:rPr>
          <w:rFonts w:eastAsia="Times New Roman" w:cs="Tahoma"/>
          <w:color w:val="333333"/>
          <w:sz w:val="32"/>
          <w:szCs w:val="32"/>
          <w:lang w:eastAsia="it-IT"/>
        </w:rPr>
      </w:pPr>
      <w:r w:rsidRPr="00852857">
        <w:rPr>
          <w:rFonts w:eastAsia="Times New Roman" w:cs="Tahoma"/>
          <w:b/>
          <w:bCs/>
          <w:color w:val="333333"/>
          <w:sz w:val="32"/>
          <w:szCs w:val="32"/>
          <w:lang w:eastAsia="it-IT"/>
        </w:rPr>
        <w:t>Sole Trader</w:t>
      </w:r>
      <w:r w:rsidRPr="00852857">
        <w:rPr>
          <w:rFonts w:eastAsia="Times New Roman" w:cs="Tahoma"/>
          <w:color w:val="333333"/>
          <w:sz w:val="32"/>
          <w:szCs w:val="32"/>
          <w:lang w:eastAsia="it-IT"/>
        </w:rPr>
        <w:t>: registrarsi come imprenditore individuale è il modo più semplice per gestire un’attività e non comporta alcun costo di attivazione. Anche la burocrazia da seguire è abbastanza semplice e l’attività può essere avviata immediatamente, senza alcun tempo d’attesa e senza dover investire grosse cifre.</w:t>
      </w:r>
      <w:r w:rsidRPr="00852857">
        <w:rPr>
          <w:rFonts w:eastAsia="Times New Roman" w:cs="Tahoma"/>
          <w:color w:val="333333"/>
          <w:sz w:val="32"/>
          <w:szCs w:val="32"/>
          <w:lang w:eastAsia="it-IT"/>
        </w:rPr>
        <w:br/>
        <w:t>I vantaggi di questa scelta sono numerosi, ma esistono anche degli svantaggi che vanno presi in considerazione. Una ditta individuale, infatti, è personalmente responsabile di eventuali debiti contratti dall’azienda. Può anche essere difficile ottenere capitale per espandere il business in quanto le banche tendono ad evitare possibili rischi. Inoltre un imprenditore individuale, come un lavoratore autonomo, ha diritto a un minor numero di prestazioni previdenziali rispetto a un dipendente.</w:t>
      </w:r>
      <w:r w:rsidRPr="00852857">
        <w:rPr>
          <w:rFonts w:eastAsia="Times New Roman" w:cs="Tahoma"/>
          <w:color w:val="333333"/>
          <w:sz w:val="32"/>
          <w:szCs w:val="32"/>
          <w:lang w:eastAsia="it-IT"/>
        </w:rPr>
        <w:br/>
      </w:r>
      <w:r w:rsidRPr="00852857">
        <w:rPr>
          <w:rFonts w:eastAsia="Times New Roman" w:cs="Tahoma"/>
          <w:color w:val="333333"/>
          <w:sz w:val="32"/>
          <w:szCs w:val="32"/>
          <w:lang w:eastAsia="it-IT"/>
        </w:rPr>
        <w:br/>
        <w:t xml:space="preserve">Un sole trader deve registrare come lavoratore autonomo presso la </w:t>
      </w:r>
      <w:r w:rsidRPr="00852857">
        <w:rPr>
          <w:rFonts w:eastAsia="Times New Roman" w:cs="Tahoma"/>
          <w:b/>
          <w:bCs/>
          <w:color w:val="333333"/>
          <w:sz w:val="32"/>
          <w:szCs w:val="32"/>
          <w:lang w:eastAsia="it-IT"/>
        </w:rPr>
        <w:t>HM Revenue&amp;Customs</w:t>
      </w:r>
      <w:r w:rsidRPr="00852857">
        <w:rPr>
          <w:rFonts w:eastAsia="Times New Roman" w:cs="Tahoma"/>
          <w:color w:val="333333"/>
          <w:sz w:val="32"/>
          <w:szCs w:val="32"/>
          <w:lang w:eastAsia="it-IT"/>
        </w:rPr>
        <w:t>. Nel caso in cui la ditta individuale presuppone che il “volume d’affari raggiungerà i £ 68.000 (livello richiesto per la registrazione obbligatoria IVA esclusa) per un periodo di 12 mesi, allora sarà necessario aprire anche la partita IVA.</w:t>
      </w:r>
    </w:p>
    <w:p w:rsidR="00BC09E2" w:rsidRPr="00852857" w:rsidRDefault="00FB04DA" w:rsidP="00296ADA">
      <w:pPr>
        <w:numPr>
          <w:ilvl w:val="0"/>
          <w:numId w:val="15"/>
        </w:numPr>
        <w:shd w:val="clear" w:color="auto" w:fill="E2EFD9" w:themeFill="accent6" w:themeFillTint="33"/>
        <w:spacing w:line="240" w:lineRule="auto"/>
        <w:rPr>
          <w:rFonts w:eastAsia="Times New Roman" w:cs="Tahoma"/>
          <w:color w:val="333333"/>
          <w:sz w:val="32"/>
          <w:szCs w:val="32"/>
          <w:lang w:eastAsia="it-IT"/>
        </w:rPr>
      </w:pPr>
      <w:r w:rsidRPr="00852857">
        <w:rPr>
          <w:rFonts w:eastAsia="Times New Roman" w:cs="Tahoma"/>
          <w:b/>
          <w:bCs/>
          <w:color w:val="333333"/>
          <w:sz w:val="32"/>
          <w:szCs w:val="32"/>
          <w:lang w:eastAsia="it-IT"/>
        </w:rPr>
        <w:t>Partnership In</w:t>
      </w:r>
      <w:r w:rsidRPr="00852857">
        <w:rPr>
          <w:rFonts w:eastAsia="Times New Roman" w:cs="Tahoma"/>
          <w:color w:val="333333"/>
          <w:sz w:val="32"/>
          <w:szCs w:val="32"/>
          <w:lang w:eastAsia="it-IT"/>
        </w:rPr>
        <w:t xml:space="preserve">: </w:t>
      </w:r>
      <w:r w:rsidRPr="00852857">
        <w:rPr>
          <w:rFonts w:cs="Tahoma"/>
          <w:color w:val="333333"/>
          <w:sz w:val="32"/>
          <w:szCs w:val="32"/>
        </w:rPr>
        <w:t>è una forma di partenariato tra due o più persone, che condividono i rischi, i costi e le responsabilità di essere in affari. Ogni partner deve registrarsi come lavoratore autonomo e percepisce una quota dei profitti.</w:t>
      </w:r>
      <w:r w:rsidRPr="00852857">
        <w:rPr>
          <w:rFonts w:cs="Tahoma"/>
          <w:color w:val="333333"/>
          <w:sz w:val="32"/>
          <w:szCs w:val="32"/>
        </w:rPr>
        <w:br/>
        <w:t xml:space="preserve">Generalmente, ogni partner è personalmente responsabile di eventuali debiti contratti dall’impresa. </w:t>
      </w:r>
    </w:p>
    <w:p w:rsidR="00FB04DA" w:rsidRPr="00852857" w:rsidRDefault="00FB04DA" w:rsidP="00296ADA">
      <w:pPr>
        <w:shd w:val="clear" w:color="auto" w:fill="E2EFD9" w:themeFill="accent6" w:themeFillTint="33"/>
        <w:spacing w:line="240" w:lineRule="auto"/>
        <w:ind w:left="720"/>
        <w:rPr>
          <w:rFonts w:eastAsia="Times New Roman" w:cs="Tahoma"/>
          <w:color w:val="333333"/>
          <w:sz w:val="32"/>
          <w:szCs w:val="32"/>
          <w:lang w:eastAsia="it-IT"/>
        </w:rPr>
      </w:pPr>
      <w:r w:rsidRPr="00852857">
        <w:rPr>
          <w:rFonts w:cs="Tahoma"/>
          <w:color w:val="333333"/>
          <w:sz w:val="32"/>
          <w:szCs w:val="32"/>
        </w:rPr>
        <w:t>Anche se aprire società in partenariato è un modo semplice e flessibile per gestire un business a scopo di lucro insieme ad altre persone, ci sono alcuni svantaggi da considerare: i partner non hanno alcuna protezione finanziaria se l’azienda si mette nei guai (ciascun partner è respo</w:t>
      </w:r>
      <w:r w:rsidR="00BC09E2" w:rsidRPr="00852857">
        <w:rPr>
          <w:rFonts w:cs="Tahoma"/>
          <w:color w:val="333333"/>
          <w:sz w:val="32"/>
          <w:szCs w:val="32"/>
        </w:rPr>
        <w:t>nsabile per i debiti della</w:t>
      </w:r>
      <w:r w:rsidRPr="00852857">
        <w:rPr>
          <w:rFonts w:cs="Tahoma"/>
          <w:color w:val="333333"/>
          <w:sz w:val="32"/>
          <w:szCs w:val="32"/>
        </w:rPr>
        <w:t xml:space="preserve"> società nel suo complesso); inoltre, eventuali disaccordi tra i partner possono portare allo scioglimento della partnership.</w:t>
      </w:r>
    </w:p>
    <w:p w:rsidR="00FB04DA" w:rsidRPr="00852857" w:rsidRDefault="00BC09E2" w:rsidP="00296ADA">
      <w:pPr>
        <w:pStyle w:val="Paragrafoelenco"/>
        <w:numPr>
          <w:ilvl w:val="0"/>
          <w:numId w:val="15"/>
        </w:numPr>
        <w:shd w:val="clear" w:color="auto" w:fill="E2EFD9" w:themeFill="accent6" w:themeFillTint="33"/>
        <w:spacing w:before="100" w:beforeAutospacing="1" w:after="100" w:afterAutospacing="1" w:line="240" w:lineRule="auto"/>
        <w:rPr>
          <w:rFonts w:cs="Tahoma"/>
          <w:color w:val="333333"/>
          <w:sz w:val="32"/>
          <w:szCs w:val="32"/>
        </w:rPr>
      </w:pPr>
      <w:r w:rsidRPr="00852857">
        <w:rPr>
          <w:rStyle w:val="Enfasigrassetto"/>
          <w:rFonts w:cs="Tahoma"/>
          <w:color w:val="333333"/>
          <w:sz w:val="32"/>
          <w:szCs w:val="32"/>
        </w:rPr>
        <w:t>Limited Liability Company</w:t>
      </w:r>
      <w:r w:rsidRPr="00852857">
        <w:rPr>
          <w:rFonts w:cs="Tahoma"/>
          <w:color w:val="333333"/>
          <w:sz w:val="32"/>
          <w:szCs w:val="32"/>
        </w:rPr>
        <w:t xml:space="preserve">: questo status giuridico può essere identificato come una </w:t>
      </w:r>
      <w:r w:rsidRPr="00852857">
        <w:rPr>
          <w:rStyle w:val="Enfasigrassetto"/>
          <w:rFonts w:cs="Tahoma"/>
          <w:color w:val="333333"/>
          <w:sz w:val="32"/>
          <w:szCs w:val="32"/>
        </w:rPr>
        <w:t>Società a Responsabilità limitata</w:t>
      </w:r>
      <w:r w:rsidRPr="00852857">
        <w:rPr>
          <w:rFonts w:cs="Tahoma"/>
          <w:color w:val="333333"/>
          <w:sz w:val="32"/>
          <w:szCs w:val="32"/>
        </w:rPr>
        <w:t>, che si differenzia dagli altri in quanto il business viene considerato un’entità separata rispetto agli investitori, garantendo una maggiore protezione ai soggetti coinvolti, che non sono considerati responsabili per eventuali debiti, a meno che non abbiano garantito personalmente per gli investimenti.</w:t>
      </w:r>
    </w:p>
    <w:p w:rsidR="00FB04DA" w:rsidRPr="00852857" w:rsidRDefault="00FB04DA" w:rsidP="00FB04DA">
      <w:pPr>
        <w:shd w:val="clear" w:color="auto" w:fill="FFFFFF"/>
        <w:spacing w:before="100" w:beforeAutospacing="1" w:after="100" w:afterAutospacing="1" w:line="240" w:lineRule="auto"/>
        <w:ind w:left="1080"/>
        <w:rPr>
          <w:rFonts w:eastAsia="Times New Roman" w:cs="Arial"/>
          <w:b/>
          <w:sz w:val="32"/>
          <w:szCs w:val="32"/>
          <w:lang w:eastAsia="it-IT"/>
        </w:rPr>
      </w:pPr>
      <w:r w:rsidRPr="00852857">
        <w:rPr>
          <w:rFonts w:cs="Tahoma"/>
          <w:color w:val="333333"/>
          <w:sz w:val="32"/>
          <w:szCs w:val="32"/>
        </w:rPr>
        <w:br/>
      </w:r>
    </w:p>
    <w:p w:rsidR="00E00C55" w:rsidRPr="00EA410B" w:rsidRDefault="00524561" w:rsidP="00296ADA">
      <w:pPr>
        <w:shd w:val="clear" w:color="auto" w:fill="E2EFD9" w:themeFill="accent6" w:themeFillTint="33"/>
        <w:tabs>
          <w:tab w:val="left" w:pos="6405"/>
        </w:tabs>
        <w:spacing w:before="100" w:beforeAutospacing="1" w:after="100" w:afterAutospacing="1" w:line="240" w:lineRule="auto"/>
        <w:rPr>
          <w:rFonts w:cs="Arial"/>
          <w:color w:val="444444"/>
          <w:sz w:val="24"/>
          <w:szCs w:val="24"/>
        </w:rPr>
      </w:pPr>
      <w:r w:rsidRPr="00852857">
        <w:rPr>
          <w:rFonts w:cs="Tahoma"/>
          <w:color w:val="333333"/>
          <w:sz w:val="32"/>
          <w:szCs w:val="32"/>
        </w:rPr>
        <w:t>La scelta della forma giuridica determinerà quali norme saranno applicate all’impresa che si intende aprire.</w:t>
      </w:r>
      <w:r w:rsidRPr="00852857">
        <w:rPr>
          <w:rFonts w:cs="Tahoma"/>
          <w:color w:val="333333"/>
          <w:sz w:val="32"/>
          <w:szCs w:val="32"/>
        </w:rPr>
        <w:br/>
        <w:t xml:space="preserve">Nel caso in cui si decide di avviare un’attività in forma di ditta individuale o società in partenariato, bisognerà </w:t>
      </w:r>
      <w:r w:rsidR="003D0D82" w:rsidRPr="00852857">
        <w:rPr>
          <w:rFonts w:cs="Tahoma"/>
          <w:color w:val="333333"/>
          <w:sz w:val="32"/>
          <w:szCs w:val="32"/>
        </w:rPr>
        <w:t>immediatamente</w:t>
      </w:r>
      <w:r w:rsidRPr="00852857">
        <w:rPr>
          <w:rFonts w:cs="Tahoma"/>
          <w:color w:val="333333"/>
          <w:sz w:val="32"/>
          <w:szCs w:val="32"/>
        </w:rPr>
        <w:t xml:space="preserve"> informare l’ HM Revenue and Customs (HMRC), l’autorità fiscale britannica, che amministra i contributi fiscali e di assicurazione nazionale nel Regno Unito.</w:t>
      </w:r>
      <w:r w:rsidRPr="00852857">
        <w:rPr>
          <w:rFonts w:cs="Tahoma"/>
          <w:color w:val="333333"/>
          <w:sz w:val="32"/>
          <w:szCs w:val="32"/>
        </w:rPr>
        <w:br/>
      </w:r>
      <w:r w:rsidRPr="00852857">
        <w:rPr>
          <w:rFonts w:cs="Tahoma"/>
          <w:color w:val="333333"/>
          <w:sz w:val="32"/>
          <w:szCs w:val="32"/>
        </w:rPr>
        <w:br/>
        <w:t xml:space="preserve">Un imprenditore individuale o un partner imprenditoriali son entrambi classificati come </w:t>
      </w:r>
      <w:r w:rsidRPr="00852857">
        <w:rPr>
          <w:rStyle w:val="Enfasigrassetto"/>
          <w:rFonts w:cs="Tahoma"/>
          <w:color w:val="333333"/>
          <w:sz w:val="32"/>
          <w:szCs w:val="32"/>
        </w:rPr>
        <w:t>lavoratori autonomi</w:t>
      </w:r>
      <w:r w:rsidRPr="00852857">
        <w:rPr>
          <w:rFonts w:cs="Tahoma"/>
          <w:color w:val="333333"/>
          <w:sz w:val="32"/>
          <w:szCs w:val="32"/>
        </w:rPr>
        <w:t>, quindi sarà necessario prendere accordi per l’auto- valutazione delle imposte sul reddito e per pagare la propria assicurazione nazionale.</w:t>
      </w:r>
      <w:r w:rsidRPr="00852857">
        <w:rPr>
          <w:rFonts w:cs="Tahoma"/>
          <w:color w:val="333333"/>
          <w:sz w:val="32"/>
          <w:szCs w:val="32"/>
        </w:rPr>
        <w:br/>
      </w:r>
      <w:r w:rsidRPr="00852857">
        <w:rPr>
          <w:rFonts w:cs="Tahoma"/>
          <w:color w:val="333333"/>
          <w:sz w:val="32"/>
          <w:szCs w:val="32"/>
        </w:rPr>
        <w:br/>
        <w:t xml:space="preserve">Nel caso in cui ci si appresti ad aprire una Società a responsabilità limitata, bisogna sapere che iI processo di costituzione di questo tipo di status giuridico è regolato dal </w:t>
      </w:r>
      <w:r w:rsidRPr="00852857">
        <w:rPr>
          <w:rStyle w:val="Enfasigrassetto"/>
          <w:rFonts w:cs="Tahoma"/>
          <w:color w:val="333333"/>
          <w:sz w:val="32"/>
          <w:szCs w:val="32"/>
        </w:rPr>
        <w:t>Companies Act del 2006</w:t>
      </w:r>
      <w:r w:rsidRPr="00852857">
        <w:rPr>
          <w:rFonts w:cs="Tahoma"/>
          <w:color w:val="333333"/>
          <w:sz w:val="32"/>
          <w:szCs w:val="32"/>
        </w:rPr>
        <w:t xml:space="preserve">, che richiede ai proprietari dell’azienda una serie di documenti e informazioni quali il </w:t>
      </w:r>
      <w:r w:rsidRPr="00852857">
        <w:rPr>
          <w:rStyle w:val="Enfasicorsivo"/>
          <w:rFonts w:cs="Tahoma"/>
          <w:color w:val="333333"/>
          <w:sz w:val="32"/>
          <w:szCs w:val="32"/>
        </w:rPr>
        <w:t>memorandum</w:t>
      </w:r>
      <w:r w:rsidRPr="00852857">
        <w:rPr>
          <w:rFonts w:cs="Tahoma"/>
          <w:color w:val="333333"/>
          <w:sz w:val="32"/>
          <w:szCs w:val="32"/>
        </w:rPr>
        <w:t>, il nome della società, i nominativi dei dirigenti e il nome del segretario ufficiale della società e la registrazione presso la Company</w:t>
      </w:r>
      <w:r w:rsidRPr="00524561">
        <w:rPr>
          <w:rFonts w:cs="Tahoma"/>
          <w:color w:val="333333"/>
          <w:sz w:val="24"/>
          <w:szCs w:val="24"/>
        </w:rPr>
        <w:t xml:space="preserve"> </w:t>
      </w:r>
      <w:r w:rsidRPr="00852857">
        <w:rPr>
          <w:rFonts w:cs="Tahoma"/>
          <w:color w:val="333333"/>
          <w:sz w:val="32"/>
          <w:szCs w:val="32"/>
        </w:rPr>
        <w:t>House.</w:t>
      </w:r>
      <w:r w:rsidRPr="00852857">
        <w:rPr>
          <w:rFonts w:cs="Tahoma"/>
          <w:color w:val="333333"/>
          <w:sz w:val="32"/>
          <w:szCs w:val="32"/>
        </w:rPr>
        <w:br/>
        <w:t>Inoltre, ogni anno viene richiesto di redigere, gestire e presentare le scritture contabili e i rendiconti alla Company House.</w:t>
      </w:r>
    </w:p>
    <w:p w:rsidR="006C03C3" w:rsidRDefault="006C03C3" w:rsidP="00E54F8D">
      <w:pPr>
        <w:shd w:val="clear" w:color="auto" w:fill="E2EFD9" w:themeFill="accent6" w:themeFillTint="33"/>
        <w:tabs>
          <w:tab w:val="left" w:pos="6405"/>
        </w:tabs>
        <w:spacing w:before="100" w:beforeAutospacing="1" w:after="100" w:afterAutospacing="1" w:line="240" w:lineRule="auto"/>
        <w:rPr>
          <w:rFonts w:cs="Arial"/>
          <w:color w:val="5B9BD5" w:themeColor="accent1"/>
          <w:sz w:val="32"/>
          <w:szCs w:val="32"/>
        </w:rPr>
      </w:pPr>
    </w:p>
    <w:p w:rsidR="00E00C55" w:rsidRPr="00852857" w:rsidRDefault="003D0D82" w:rsidP="00E54F8D">
      <w:pPr>
        <w:shd w:val="clear" w:color="auto" w:fill="E2EFD9" w:themeFill="accent6" w:themeFillTint="33"/>
        <w:tabs>
          <w:tab w:val="left" w:pos="6405"/>
        </w:tabs>
        <w:spacing w:before="100" w:beforeAutospacing="1" w:after="100" w:afterAutospacing="1" w:line="240" w:lineRule="auto"/>
        <w:rPr>
          <w:rFonts w:cs="Arial"/>
          <w:color w:val="5B9BD5" w:themeColor="accent1"/>
          <w:sz w:val="32"/>
          <w:szCs w:val="32"/>
        </w:rPr>
      </w:pPr>
      <w:r w:rsidRPr="00852857">
        <w:rPr>
          <w:rFonts w:cs="Arial"/>
          <w:color w:val="5B9BD5" w:themeColor="accent1"/>
          <w:sz w:val="32"/>
          <w:szCs w:val="32"/>
        </w:rPr>
        <w:t>Quanto costa aprire una società nel Regno Unito?</w:t>
      </w:r>
    </w:p>
    <w:p w:rsidR="00852C1D" w:rsidRPr="00852857" w:rsidRDefault="00852C1D" w:rsidP="00E54F8D">
      <w:pPr>
        <w:shd w:val="clear" w:color="auto" w:fill="E2EFD9" w:themeFill="accent6" w:themeFillTint="33"/>
        <w:tabs>
          <w:tab w:val="left" w:pos="6405"/>
        </w:tabs>
        <w:spacing w:before="100" w:beforeAutospacing="1" w:after="100" w:afterAutospacing="1" w:line="240" w:lineRule="auto"/>
        <w:rPr>
          <w:rFonts w:cs="Tahoma"/>
          <w:color w:val="333333"/>
          <w:sz w:val="32"/>
          <w:szCs w:val="32"/>
        </w:rPr>
      </w:pPr>
      <w:r w:rsidRPr="00852857">
        <w:rPr>
          <w:rFonts w:cs="Tahoma"/>
          <w:color w:val="333333"/>
          <w:sz w:val="32"/>
          <w:szCs w:val="32"/>
        </w:rPr>
        <w:t>La quota di iscrizione per la creazione di una società a responsabilità limitata nel Regno Unito è di £ 20 e lo svolgimento della trafila richiede 10/14 giorni di tempo. È inoltre possibile sottoscrivere un servizio premium dal costo di £ 50, che fornisce la registrazione immediata presso l’ufficio preposto (Company House).</w:t>
      </w:r>
    </w:p>
    <w:p w:rsidR="009800B1" w:rsidRPr="00852857" w:rsidRDefault="009800B1" w:rsidP="00E54F8D">
      <w:pPr>
        <w:shd w:val="clear" w:color="auto" w:fill="E2EFD9" w:themeFill="accent6" w:themeFillTint="33"/>
        <w:tabs>
          <w:tab w:val="left" w:pos="6405"/>
        </w:tabs>
        <w:spacing w:before="100" w:beforeAutospacing="1" w:after="100" w:afterAutospacing="1" w:line="240" w:lineRule="auto"/>
        <w:rPr>
          <w:rFonts w:cs="Tahoma"/>
          <w:color w:val="333333"/>
          <w:sz w:val="32"/>
          <w:szCs w:val="32"/>
        </w:rPr>
      </w:pPr>
      <w:r w:rsidRPr="00852857">
        <w:rPr>
          <w:rFonts w:cs="Tahoma"/>
          <w:color w:val="333333"/>
          <w:sz w:val="32"/>
          <w:szCs w:val="32"/>
        </w:rPr>
        <w:t>Una volta deciso lo status giuridico dell’azienda, sarà necessario registrare il nome della società presso la Company House.</w:t>
      </w:r>
    </w:p>
    <w:p w:rsidR="00A35032" w:rsidRPr="00852857" w:rsidRDefault="00A35032" w:rsidP="00E00C55">
      <w:pPr>
        <w:shd w:val="clear" w:color="auto" w:fill="FFFFFF"/>
        <w:tabs>
          <w:tab w:val="left" w:pos="6405"/>
        </w:tabs>
        <w:spacing w:before="100" w:beforeAutospacing="1" w:after="100" w:afterAutospacing="1" w:line="240" w:lineRule="auto"/>
        <w:rPr>
          <w:rFonts w:cs="Tahoma"/>
          <w:color w:val="333333"/>
          <w:sz w:val="32"/>
          <w:szCs w:val="32"/>
        </w:rPr>
      </w:pPr>
    </w:p>
    <w:p w:rsidR="00A35032" w:rsidRPr="00852857" w:rsidRDefault="00A35032" w:rsidP="00E54F8D">
      <w:pPr>
        <w:shd w:val="clear" w:color="auto" w:fill="E2EFD9" w:themeFill="accent6" w:themeFillTint="33"/>
        <w:tabs>
          <w:tab w:val="left" w:pos="6405"/>
        </w:tabs>
        <w:spacing w:before="100" w:beforeAutospacing="1" w:after="100" w:afterAutospacing="1" w:line="240" w:lineRule="auto"/>
        <w:rPr>
          <w:rFonts w:cs="Arial"/>
          <w:color w:val="5B9BD5" w:themeColor="accent1"/>
          <w:sz w:val="32"/>
          <w:szCs w:val="32"/>
        </w:rPr>
      </w:pPr>
      <w:r w:rsidRPr="00852857">
        <w:rPr>
          <w:rFonts w:cs="Arial"/>
          <w:color w:val="5B9BD5" w:themeColor="accent1"/>
          <w:sz w:val="32"/>
          <w:szCs w:val="32"/>
        </w:rPr>
        <w:t>Imposte e tasse</w:t>
      </w:r>
    </w:p>
    <w:p w:rsidR="009846B6" w:rsidRPr="00852857" w:rsidRDefault="009846B6" w:rsidP="00E54F8D">
      <w:pPr>
        <w:shd w:val="clear" w:color="auto" w:fill="E2EFD9" w:themeFill="accent6" w:themeFillTint="33"/>
        <w:tabs>
          <w:tab w:val="left" w:pos="6405"/>
        </w:tabs>
        <w:spacing w:before="100" w:beforeAutospacing="1" w:after="100" w:afterAutospacing="1" w:line="240" w:lineRule="auto"/>
        <w:rPr>
          <w:rFonts w:cs="Tahoma"/>
          <w:color w:val="333333"/>
          <w:sz w:val="32"/>
          <w:szCs w:val="32"/>
        </w:rPr>
      </w:pPr>
      <w:r w:rsidRPr="00852857">
        <w:rPr>
          <w:rFonts w:cs="Tahoma"/>
          <w:color w:val="333333"/>
          <w:sz w:val="32"/>
          <w:szCs w:val="32"/>
        </w:rPr>
        <w:t>Quando si avvia un business ci sono una serie di importanti disposizioni fiscali da rispettare. I tre principali tipi di imposte, che sono rilevanti per la maggior parte delle aziende sono l’</w:t>
      </w:r>
      <w:r w:rsidRPr="00852857">
        <w:rPr>
          <w:rFonts w:cs="Tahoma"/>
          <w:b/>
          <w:bCs/>
          <w:color w:val="333333"/>
          <w:sz w:val="32"/>
          <w:szCs w:val="32"/>
        </w:rPr>
        <w:t>IncomeTax</w:t>
      </w:r>
      <w:r w:rsidRPr="00852857">
        <w:rPr>
          <w:rFonts w:cs="Tahoma"/>
          <w:color w:val="333333"/>
          <w:sz w:val="32"/>
          <w:szCs w:val="32"/>
        </w:rPr>
        <w:t xml:space="preserve"> (imposta sul reddito), il </w:t>
      </w:r>
      <w:r w:rsidRPr="00852857">
        <w:rPr>
          <w:rFonts w:cs="Tahoma"/>
          <w:b/>
          <w:bCs/>
          <w:color w:val="333333"/>
          <w:sz w:val="32"/>
          <w:szCs w:val="32"/>
        </w:rPr>
        <w:t>National Insurance</w:t>
      </w:r>
      <w:r w:rsidRPr="00852857">
        <w:rPr>
          <w:rFonts w:cs="Tahoma"/>
          <w:color w:val="333333"/>
          <w:sz w:val="32"/>
          <w:szCs w:val="32"/>
        </w:rPr>
        <w:t xml:space="preserve"> (assicurazione nazionale) e l’</w:t>
      </w:r>
      <w:r w:rsidRPr="00852857">
        <w:rPr>
          <w:rFonts w:cs="Tahoma"/>
          <w:b/>
          <w:bCs/>
          <w:color w:val="333333"/>
          <w:sz w:val="32"/>
          <w:szCs w:val="32"/>
        </w:rPr>
        <w:t>Imposta sul Valore Aggiunto</w:t>
      </w:r>
      <w:r w:rsidRPr="00852857">
        <w:rPr>
          <w:rFonts w:cs="Tahoma"/>
          <w:color w:val="333333"/>
          <w:sz w:val="32"/>
          <w:szCs w:val="32"/>
        </w:rPr>
        <w:t xml:space="preserve"> (IVA). Le società a responsabilità limitata dovranno corrispondere anche la </w:t>
      </w:r>
      <w:r w:rsidRPr="00852857">
        <w:rPr>
          <w:rFonts w:cs="Tahoma"/>
          <w:b/>
          <w:bCs/>
          <w:color w:val="333333"/>
          <w:sz w:val="32"/>
          <w:szCs w:val="32"/>
        </w:rPr>
        <w:t>Corporation Tax</w:t>
      </w:r>
      <w:r w:rsidRPr="00852857">
        <w:rPr>
          <w:rFonts w:cs="Tahoma"/>
          <w:color w:val="333333"/>
          <w:sz w:val="32"/>
          <w:szCs w:val="32"/>
        </w:rPr>
        <w:t xml:space="preserve"> (imposta sulla società).</w:t>
      </w:r>
    </w:p>
    <w:p w:rsidR="009846B6" w:rsidRPr="00852857" w:rsidRDefault="009846B6" w:rsidP="004F29CC">
      <w:pPr>
        <w:shd w:val="clear" w:color="auto" w:fill="E2EFD9" w:themeFill="accent6" w:themeFillTint="33"/>
        <w:tabs>
          <w:tab w:val="left" w:pos="6405"/>
        </w:tabs>
        <w:spacing w:before="100" w:beforeAutospacing="1" w:after="100" w:afterAutospacing="1" w:line="240" w:lineRule="auto"/>
        <w:rPr>
          <w:rFonts w:cs="Arial"/>
          <w:color w:val="FF0000"/>
          <w:sz w:val="32"/>
          <w:szCs w:val="32"/>
        </w:rPr>
      </w:pPr>
      <w:r w:rsidRPr="00852857">
        <w:rPr>
          <w:rFonts w:cs="Tahoma"/>
          <w:color w:val="333333"/>
          <w:sz w:val="32"/>
          <w:szCs w:val="32"/>
        </w:rPr>
        <w:br/>
      </w:r>
      <w:r w:rsidRPr="00E54F8D">
        <w:rPr>
          <w:rFonts w:cs="Tahoma"/>
          <w:color w:val="333333"/>
          <w:sz w:val="32"/>
          <w:szCs w:val="32"/>
          <w:shd w:val="clear" w:color="auto" w:fill="E2EFD9" w:themeFill="accent6" w:themeFillTint="33"/>
        </w:rPr>
        <w:t>I lavoratori autonomi devono valutare il proprio debito d’imposta utilizzando un sistema di autovalutazione, compilando una dichiarazione dei redditi e pagando alcuna l’importo dovuto per l’HM Revenue and Customs entro il 31 gennaio e il 31 luglio di ogni anno. I proprietari di un business in partenariato devono, inoltre, presentare una dichiarazione dei redditi di partnership in aggiunta ai singoli rendimenti. L’ importo della tassa da pagare si basa sul profitto generato dall’azienda.</w:t>
      </w:r>
      <w:r w:rsidRPr="00E54F8D">
        <w:rPr>
          <w:rFonts w:cs="Tahoma"/>
          <w:color w:val="333333"/>
          <w:sz w:val="32"/>
          <w:szCs w:val="32"/>
          <w:shd w:val="clear" w:color="auto" w:fill="E2EFD9" w:themeFill="accent6" w:themeFillTint="33"/>
        </w:rPr>
        <w:br/>
        <w:t>Nel caso in cui si impiega personale, gli imprenditori sono tenuti a detrarre l’imposta sul reddito dai loro salari e pagare l’importo dovuto al HM Revenue and Customs.</w:t>
      </w:r>
      <w:r w:rsidRPr="00E54F8D">
        <w:rPr>
          <w:rFonts w:cs="Tahoma"/>
          <w:color w:val="333333"/>
          <w:sz w:val="32"/>
          <w:szCs w:val="32"/>
          <w:shd w:val="clear" w:color="auto" w:fill="E2EFD9" w:themeFill="accent6" w:themeFillTint="33"/>
        </w:rPr>
        <w:br/>
      </w:r>
      <w:r w:rsidRPr="00E54F8D">
        <w:rPr>
          <w:rFonts w:cs="Tahoma"/>
          <w:color w:val="333333"/>
          <w:sz w:val="32"/>
          <w:szCs w:val="32"/>
          <w:shd w:val="clear" w:color="auto" w:fill="E2EFD9" w:themeFill="accent6" w:themeFillTint="33"/>
        </w:rPr>
        <w:br/>
        <w:t>Il National Insurance (NI) è un contributo per i benefici statali come la pensione di vecchiaia, la disoccupazione e l’indennità di inabilità. Le aziende che impiegano personale devono garantire che il pagamento del NI sia ai datori di lavoro che ai dipendenti, mentre i lavoratori autonomi hanno un sistema di contributi separato.</w:t>
      </w:r>
      <w:r w:rsidRPr="00E54F8D">
        <w:rPr>
          <w:rFonts w:cs="Tahoma"/>
          <w:color w:val="333333"/>
          <w:sz w:val="32"/>
          <w:szCs w:val="32"/>
          <w:shd w:val="clear" w:color="auto" w:fill="E2EFD9" w:themeFill="accent6" w:themeFillTint="33"/>
        </w:rPr>
        <w:br/>
      </w:r>
      <w:r w:rsidRPr="00E54F8D">
        <w:rPr>
          <w:rFonts w:cs="Tahoma"/>
          <w:color w:val="333333"/>
          <w:sz w:val="32"/>
          <w:szCs w:val="32"/>
          <w:shd w:val="clear" w:color="auto" w:fill="E2EFD9" w:themeFill="accent6" w:themeFillTint="33"/>
        </w:rPr>
        <w:br/>
        <w:t>L’IVA è un’imposta sulla maggior parte delle vendite, dei servizi e delle importazioni e viene pagata in ogni fase della catena di produzione e distribuzione. Se il fatturato non supera 68.000 £ l’anno, l’azienda è tenuta</w:t>
      </w:r>
      <w:r w:rsidRPr="00852857">
        <w:rPr>
          <w:rFonts w:cs="Tahoma"/>
          <w:color w:val="333333"/>
          <w:sz w:val="32"/>
          <w:szCs w:val="32"/>
        </w:rPr>
        <w:t xml:space="preserve"> a registrarsi presso l’HM Revenue and Customs come “soggetto passivo”. Una volta </w:t>
      </w:r>
      <w:hyperlink r:id="rId68" w:history="1">
        <w:r w:rsidRPr="003178A0">
          <w:rPr>
            <w:rFonts w:cs="Tahoma"/>
            <w:sz w:val="32"/>
            <w:szCs w:val="32"/>
          </w:rPr>
          <w:t>registrati</w:t>
        </w:r>
      </w:hyperlink>
      <w:r w:rsidRPr="00852857">
        <w:rPr>
          <w:rFonts w:cs="Tahoma"/>
          <w:color w:val="333333"/>
          <w:sz w:val="32"/>
          <w:szCs w:val="32"/>
        </w:rPr>
        <w:t>, l’azienda ha inoltre il diritto di chiedere il rimborso dell’IVA che ha pagato per le forniture e servizi aziendali detraibili.</w:t>
      </w:r>
      <w:r w:rsidRPr="00852857">
        <w:rPr>
          <w:rFonts w:cs="Tahoma"/>
          <w:color w:val="333333"/>
          <w:sz w:val="32"/>
          <w:szCs w:val="32"/>
        </w:rPr>
        <w:br/>
      </w:r>
      <w:r w:rsidRPr="00852857">
        <w:rPr>
          <w:rFonts w:cs="Tahoma"/>
          <w:color w:val="333333"/>
          <w:sz w:val="32"/>
          <w:szCs w:val="32"/>
        </w:rPr>
        <w:br/>
        <w:t>L’aliquota IVA standard è 17,5% e riguarda tutti i beni e servizi che non ne sono esenti, mentr</w:t>
      </w:r>
      <w:r w:rsidR="005D77B2" w:rsidRPr="00852857">
        <w:rPr>
          <w:rFonts w:cs="Tahoma"/>
          <w:color w:val="333333"/>
          <w:sz w:val="32"/>
          <w:szCs w:val="32"/>
        </w:rPr>
        <w:t>e</w:t>
      </w:r>
      <w:r w:rsidRPr="00852857">
        <w:rPr>
          <w:rFonts w:cs="Tahoma"/>
          <w:color w:val="333333"/>
          <w:sz w:val="32"/>
          <w:szCs w:val="32"/>
        </w:rPr>
        <w:t xml:space="preserve"> l’aliquota ridotta (5%) viene applicata ai combustibil</w:t>
      </w:r>
      <w:r w:rsidR="005D77B2" w:rsidRPr="00852857">
        <w:rPr>
          <w:rFonts w:cs="Tahoma"/>
          <w:color w:val="333333"/>
          <w:sz w:val="32"/>
          <w:szCs w:val="32"/>
        </w:rPr>
        <w:t>i per il riscaldamento e per l’</w:t>
      </w:r>
      <w:r w:rsidRPr="00852857">
        <w:rPr>
          <w:rFonts w:cs="Tahoma"/>
          <w:color w:val="333333"/>
          <w:sz w:val="32"/>
          <w:szCs w:val="32"/>
        </w:rPr>
        <w:t>energia, così come altri prodotti domestici a risparmio energetico. L’aliquota zero si applica a talune categorie di merci, compresi i vestiti per bambini, le esportazioni al di fuori dell’UE, cibo, libri e giornali.</w:t>
      </w:r>
    </w:p>
    <w:p w:rsidR="009846B6" w:rsidRDefault="009846B6" w:rsidP="00E00C55">
      <w:pPr>
        <w:shd w:val="clear" w:color="auto" w:fill="FFFFFF"/>
        <w:tabs>
          <w:tab w:val="left" w:pos="6405"/>
        </w:tabs>
        <w:spacing w:before="100" w:beforeAutospacing="1" w:after="100" w:afterAutospacing="1" w:line="240" w:lineRule="auto"/>
        <w:rPr>
          <w:rFonts w:cs="Arial"/>
          <w:color w:val="FF0000"/>
          <w:sz w:val="28"/>
          <w:szCs w:val="28"/>
        </w:rPr>
      </w:pPr>
    </w:p>
    <w:p w:rsidR="006C03C3" w:rsidRDefault="006C03C3" w:rsidP="00E00C55">
      <w:pPr>
        <w:shd w:val="clear" w:color="auto" w:fill="FFFFFF"/>
        <w:tabs>
          <w:tab w:val="left" w:pos="6405"/>
        </w:tabs>
        <w:spacing w:before="100" w:beforeAutospacing="1" w:after="100" w:afterAutospacing="1" w:line="240" w:lineRule="auto"/>
        <w:rPr>
          <w:rFonts w:cs="Arial"/>
          <w:color w:val="FF0000"/>
          <w:sz w:val="28"/>
          <w:szCs w:val="28"/>
        </w:rPr>
      </w:pPr>
    </w:p>
    <w:p w:rsidR="006C03C3" w:rsidRDefault="006C03C3" w:rsidP="00E00C55">
      <w:pPr>
        <w:shd w:val="clear" w:color="auto" w:fill="FFFFFF"/>
        <w:tabs>
          <w:tab w:val="left" w:pos="6405"/>
        </w:tabs>
        <w:spacing w:before="100" w:beforeAutospacing="1" w:after="100" w:afterAutospacing="1" w:line="240" w:lineRule="auto"/>
        <w:rPr>
          <w:rFonts w:cs="Arial"/>
          <w:color w:val="FF0000"/>
          <w:sz w:val="28"/>
          <w:szCs w:val="28"/>
        </w:rPr>
      </w:pPr>
    </w:p>
    <w:p w:rsidR="006C03C3" w:rsidRDefault="006C03C3" w:rsidP="00E00C55">
      <w:pPr>
        <w:shd w:val="clear" w:color="auto" w:fill="FFFFFF"/>
        <w:tabs>
          <w:tab w:val="left" w:pos="6405"/>
        </w:tabs>
        <w:spacing w:before="100" w:beforeAutospacing="1" w:after="100" w:afterAutospacing="1" w:line="240" w:lineRule="auto"/>
        <w:rPr>
          <w:rFonts w:cs="Arial"/>
          <w:color w:val="FF0000"/>
          <w:sz w:val="28"/>
          <w:szCs w:val="28"/>
        </w:rPr>
      </w:pPr>
    </w:p>
    <w:p w:rsidR="006C03C3" w:rsidRPr="00EA410B" w:rsidRDefault="006C03C3" w:rsidP="00E00C55">
      <w:pPr>
        <w:shd w:val="clear" w:color="auto" w:fill="FFFFFF"/>
        <w:tabs>
          <w:tab w:val="left" w:pos="6405"/>
        </w:tabs>
        <w:spacing w:before="100" w:beforeAutospacing="1" w:after="100" w:afterAutospacing="1" w:line="240" w:lineRule="auto"/>
        <w:rPr>
          <w:rFonts w:cs="Arial"/>
          <w:color w:val="FF0000"/>
          <w:sz w:val="28"/>
          <w:szCs w:val="28"/>
        </w:rPr>
      </w:pPr>
    </w:p>
    <w:p w:rsidR="00F25CA3" w:rsidRPr="00852857" w:rsidRDefault="00F25CA3" w:rsidP="004F29CC">
      <w:pPr>
        <w:shd w:val="clear" w:color="auto" w:fill="E2EFD9" w:themeFill="accent6" w:themeFillTint="33"/>
        <w:spacing w:line="259" w:lineRule="auto"/>
        <w:ind w:left="720"/>
        <w:contextualSpacing/>
        <w:jc w:val="center"/>
        <w:rPr>
          <w:b/>
          <w:color w:val="5B9BD5" w:themeColor="accent1"/>
          <w:sz w:val="40"/>
          <w:szCs w:val="40"/>
        </w:rPr>
      </w:pPr>
      <w:r w:rsidRPr="00852857">
        <w:rPr>
          <w:rStyle w:val="Enfasigrassetto"/>
          <w:rFonts w:cs="Arial"/>
          <w:color w:val="5B9BD5" w:themeColor="accent1"/>
          <w:sz w:val="40"/>
          <w:szCs w:val="40"/>
        </w:rPr>
        <w:t xml:space="preserve">NATIONAL MINIMUM WAGE (reddito minimo) </w:t>
      </w:r>
    </w:p>
    <w:p w:rsidR="00F25CA3" w:rsidRPr="00651166" w:rsidRDefault="00F25CA3" w:rsidP="004F29CC">
      <w:pPr>
        <w:shd w:val="clear" w:color="auto" w:fill="E2EFD9" w:themeFill="accent6" w:themeFillTint="33"/>
        <w:spacing w:line="259" w:lineRule="auto"/>
        <w:ind w:left="720"/>
        <w:contextualSpacing/>
        <w:jc w:val="center"/>
        <w:rPr>
          <w:b/>
          <w:sz w:val="40"/>
          <w:szCs w:val="40"/>
        </w:rPr>
      </w:pPr>
    </w:p>
    <w:p w:rsidR="00F25CA3" w:rsidRDefault="00F25CA3" w:rsidP="00F25CA3">
      <w:pPr>
        <w:spacing w:line="259" w:lineRule="auto"/>
        <w:ind w:left="720"/>
        <w:contextualSpacing/>
        <w:rPr>
          <w:b/>
          <w:sz w:val="36"/>
          <w:szCs w:val="36"/>
        </w:rPr>
      </w:pPr>
    </w:p>
    <w:p w:rsidR="00F25CA3" w:rsidRPr="00852857" w:rsidRDefault="00F25CA3" w:rsidP="004F29CC">
      <w:pPr>
        <w:shd w:val="clear" w:color="auto" w:fill="E2EFD9" w:themeFill="accent6" w:themeFillTint="33"/>
        <w:spacing w:after="390" w:line="240" w:lineRule="auto"/>
        <w:rPr>
          <w:rFonts w:eastAsia="Times New Roman" w:cs="Arial"/>
          <w:sz w:val="32"/>
          <w:szCs w:val="32"/>
          <w:lang w:eastAsia="it-IT"/>
        </w:rPr>
      </w:pPr>
      <w:r w:rsidRPr="00852857">
        <w:rPr>
          <w:sz w:val="32"/>
          <w:szCs w:val="32"/>
        </w:rPr>
        <w:t>Nel Regno Unito esiste una paga oraria minima stabilita per legge:</w:t>
      </w:r>
      <w:r w:rsidR="00715DBF">
        <w:rPr>
          <w:sz w:val="32"/>
          <w:szCs w:val="32"/>
        </w:rPr>
        <w:t xml:space="preserve"> </w:t>
      </w:r>
      <w:r w:rsidRPr="00852857">
        <w:rPr>
          <w:sz w:val="32"/>
          <w:szCs w:val="32"/>
        </w:rPr>
        <w:t>la</w:t>
      </w:r>
      <w:r w:rsidRPr="00852857">
        <w:rPr>
          <w:rFonts w:eastAsia="Times New Roman" w:cs="Arial"/>
          <w:b/>
          <w:bCs/>
          <w:sz w:val="32"/>
          <w:szCs w:val="32"/>
          <w:lang w:eastAsia="it-IT"/>
        </w:rPr>
        <w:t xml:space="preserve"> National Minimum Wage</w:t>
      </w:r>
    </w:p>
    <w:p w:rsidR="00F25CA3" w:rsidRPr="00852857" w:rsidRDefault="00F25CA3" w:rsidP="004F29CC">
      <w:pPr>
        <w:shd w:val="clear" w:color="auto" w:fill="E2EFD9" w:themeFill="accent6" w:themeFillTint="33"/>
        <w:spacing w:after="390" w:line="240" w:lineRule="auto"/>
        <w:rPr>
          <w:rFonts w:eastAsia="Times New Roman" w:cs="Arial"/>
          <w:sz w:val="32"/>
          <w:szCs w:val="32"/>
          <w:lang w:eastAsia="it-IT"/>
        </w:rPr>
      </w:pPr>
      <w:r w:rsidRPr="00852857">
        <w:rPr>
          <w:rFonts w:eastAsia="Times New Roman" w:cs="Arial"/>
          <w:sz w:val="32"/>
          <w:szCs w:val="32"/>
          <w:lang w:eastAsia="it-IT"/>
        </w:rPr>
        <w:t xml:space="preserve">Esistono diversi livelli di </w:t>
      </w:r>
      <w:r w:rsidRPr="00852857">
        <w:rPr>
          <w:rFonts w:eastAsia="Times New Roman" w:cs="Arial"/>
          <w:b/>
          <w:bCs/>
          <w:sz w:val="32"/>
          <w:szCs w:val="32"/>
          <w:lang w:eastAsia="it-IT"/>
        </w:rPr>
        <w:t>National Minimum Wage</w:t>
      </w:r>
      <w:r w:rsidRPr="00852857">
        <w:rPr>
          <w:rFonts w:eastAsia="Times New Roman" w:cs="Arial"/>
          <w:sz w:val="32"/>
          <w:szCs w:val="32"/>
          <w:lang w:eastAsia="it-IT"/>
        </w:rPr>
        <w:t xml:space="preserve"> a seconda dell’età e se si è un apprendista.</w:t>
      </w:r>
    </w:p>
    <w:p w:rsidR="00F25CA3" w:rsidRPr="00852857" w:rsidRDefault="00F25CA3" w:rsidP="004F29CC">
      <w:pPr>
        <w:shd w:val="clear" w:color="auto" w:fill="E2EFD9" w:themeFill="accent6" w:themeFillTint="33"/>
        <w:spacing w:after="390" w:line="240" w:lineRule="auto"/>
        <w:rPr>
          <w:rFonts w:eastAsia="Times New Roman" w:cs="Arial"/>
          <w:sz w:val="32"/>
          <w:szCs w:val="32"/>
          <w:lang w:eastAsia="it-IT"/>
        </w:rPr>
      </w:pPr>
      <w:r w:rsidRPr="00852857">
        <w:rPr>
          <w:rFonts w:eastAsia="Times New Roman" w:cs="Arial"/>
          <w:sz w:val="32"/>
          <w:szCs w:val="32"/>
          <w:lang w:eastAsia="it-IT"/>
        </w:rPr>
        <w:t>Attualmente i livelli sono:</w:t>
      </w:r>
    </w:p>
    <w:p w:rsidR="00F25CA3" w:rsidRPr="00852857" w:rsidRDefault="00F25CA3" w:rsidP="004F29CC">
      <w:pPr>
        <w:numPr>
          <w:ilvl w:val="0"/>
          <w:numId w:val="12"/>
        </w:numPr>
        <w:shd w:val="clear" w:color="auto" w:fill="E2EFD9" w:themeFill="accent6" w:themeFillTint="33"/>
        <w:spacing w:before="100" w:beforeAutospacing="1" w:after="100" w:afterAutospacing="1" w:line="240" w:lineRule="auto"/>
        <w:ind w:left="600"/>
        <w:rPr>
          <w:rFonts w:eastAsia="Times New Roman" w:cs="Arial"/>
          <w:sz w:val="32"/>
          <w:szCs w:val="32"/>
          <w:lang w:eastAsia="it-IT"/>
        </w:rPr>
      </w:pPr>
      <w:r w:rsidRPr="00852857">
        <w:rPr>
          <w:rFonts w:eastAsia="Times New Roman" w:cs="Arial"/>
          <w:sz w:val="32"/>
          <w:szCs w:val="32"/>
          <w:lang w:eastAsia="it-IT"/>
        </w:rPr>
        <w:t>£ 6,08 – il livello principale per lavoratori di età pari a almeno 21 anni (circa 8,50 euro)</w:t>
      </w:r>
    </w:p>
    <w:p w:rsidR="00F25CA3" w:rsidRPr="00852857" w:rsidRDefault="00F25CA3" w:rsidP="004F29CC">
      <w:pPr>
        <w:numPr>
          <w:ilvl w:val="0"/>
          <w:numId w:val="12"/>
        </w:numPr>
        <w:shd w:val="clear" w:color="auto" w:fill="E2EFD9" w:themeFill="accent6" w:themeFillTint="33"/>
        <w:spacing w:before="100" w:beforeAutospacing="1" w:after="100" w:afterAutospacing="1" w:line="240" w:lineRule="auto"/>
        <w:ind w:left="600"/>
        <w:rPr>
          <w:rFonts w:eastAsia="Times New Roman" w:cs="Arial"/>
          <w:sz w:val="32"/>
          <w:szCs w:val="32"/>
          <w:lang w:eastAsia="it-IT"/>
        </w:rPr>
      </w:pPr>
      <w:r w:rsidRPr="00852857">
        <w:rPr>
          <w:rFonts w:eastAsia="Times New Roman" w:cs="Arial"/>
          <w:sz w:val="32"/>
          <w:szCs w:val="32"/>
          <w:lang w:eastAsia="it-IT"/>
        </w:rPr>
        <w:t>£ 4,98 – il livello per lavoratori tra i diciotto e venti anni</w:t>
      </w:r>
    </w:p>
    <w:p w:rsidR="00F25CA3" w:rsidRPr="00852857" w:rsidRDefault="00F25CA3" w:rsidP="004F29CC">
      <w:pPr>
        <w:numPr>
          <w:ilvl w:val="0"/>
          <w:numId w:val="12"/>
        </w:numPr>
        <w:shd w:val="clear" w:color="auto" w:fill="E2EFD9" w:themeFill="accent6" w:themeFillTint="33"/>
        <w:spacing w:before="100" w:beforeAutospacing="1" w:after="100" w:afterAutospacing="1" w:line="240" w:lineRule="auto"/>
        <w:ind w:left="600"/>
        <w:rPr>
          <w:rFonts w:eastAsia="Times New Roman" w:cs="Arial"/>
          <w:sz w:val="32"/>
          <w:szCs w:val="32"/>
          <w:lang w:eastAsia="it-IT"/>
        </w:rPr>
      </w:pPr>
      <w:r w:rsidRPr="00852857">
        <w:rPr>
          <w:rFonts w:eastAsia="Times New Roman" w:cs="Arial"/>
          <w:sz w:val="32"/>
          <w:szCs w:val="32"/>
          <w:lang w:eastAsia="it-IT"/>
        </w:rPr>
        <w:t>£ 3,68 – il livello per i lavoratori tra i 16 e i 17 anni</w:t>
      </w:r>
    </w:p>
    <w:p w:rsidR="00F25CA3" w:rsidRPr="00852857" w:rsidRDefault="00F25CA3" w:rsidP="004F29CC">
      <w:pPr>
        <w:numPr>
          <w:ilvl w:val="0"/>
          <w:numId w:val="12"/>
        </w:numPr>
        <w:shd w:val="clear" w:color="auto" w:fill="E2EFD9" w:themeFill="accent6" w:themeFillTint="33"/>
        <w:spacing w:before="100" w:beforeAutospacing="1" w:after="100" w:afterAutospacing="1" w:line="240" w:lineRule="auto"/>
        <w:ind w:left="600"/>
        <w:rPr>
          <w:rFonts w:eastAsia="Times New Roman" w:cs="Arial"/>
          <w:sz w:val="32"/>
          <w:szCs w:val="32"/>
          <w:lang w:eastAsia="it-IT"/>
        </w:rPr>
      </w:pPr>
      <w:r w:rsidRPr="00852857">
        <w:rPr>
          <w:rFonts w:eastAsia="Times New Roman" w:cs="Arial"/>
          <w:sz w:val="32"/>
          <w:szCs w:val="32"/>
          <w:lang w:eastAsia="it-IT"/>
        </w:rPr>
        <w:t>£ 2,60 – il livello per apprendisti</w:t>
      </w:r>
    </w:p>
    <w:p w:rsidR="00F25CA3" w:rsidRPr="00852857" w:rsidRDefault="00F25CA3" w:rsidP="004F29CC">
      <w:pPr>
        <w:shd w:val="clear" w:color="auto" w:fill="E2EFD9" w:themeFill="accent6" w:themeFillTint="33"/>
        <w:spacing w:after="390" w:line="240" w:lineRule="auto"/>
        <w:rPr>
          <w:rFonts w:eastAsia="Times New Roman" w:cs="Arial"/>
          <w:sz w:val="32"/>
          <w:szCs w:val="32"/>
          <w:lang w:eastAsia="it-IT"/>
        </w:rPr>
      </w:pPr>
      <w:r w:rsidRPr="00852857">
        <w:rPr>
          <w:rFonts w:eastAsia="Times New Roman" w:cs="Arial"/>
          <w:sz w:val="32"/>
          <w:szCs w:val="32"/>
          <w:lang w:eastAsia="it-IT"/>
        </w:rPr>
        <w:t xml:space="preserve">La maggior parte dei lavoratori nel </w:t>
      </w:r>
      <w:r w:rsidRPr="00852857">
        <w:rPr>
          <w:rFonts w:eastAsia="Times New Roman" w:cs="Arial"/>
          <w:b/>
          <w:bCs/>
          <w:sz w:val="32"/>
          <w:szCs w:val="32"/>
          <w:lang w:eastAsia="it-IT"/>
        </w:rPr>
        <w:t>Regno Unito</w:t>
      </w:r>
      <w:r w:rsidRPr="00852857">
        <w:rPr>
          <w:rFonts w:eastAsia="Times New Roman" w:cs="Arial"/>
          <w:sz w:val="32"/>
          <w:szCs w:val="32"/>
          <w:lang w:eastAsia="it-IT"/>
        </w:rPr>
        <w:t xml:space="preserve"> ha diritto legale ad essere pagata almeno il </w:t>
      </w:r>
      <w:r w:rsidRPr="00852857">
        <w:rPr>
          <w:rFonts w:eastAsia="Times New Roman" w:cs="Arial"/>
          <w:b/>
          <w:bCs/>
          <w:sz w:val="32"/>
          <w:szCs w:val="32"/>
          <w:lang w:eastAsia="it-IT"/>
        </w:rPr>
        <w:t>National Minimum Wage</w:t>
      </w:r>
      <w:r w:rsidRPr="00852857">
        <w:rPr>
          <w:rFonts w:eastAsia="Times New Roman" w:cs="Arial"/>
          <w:sz w:val="32"/>
          <w:szCs w:val="32"/>
          <w:lang w:eastAsia="it-IT"/>
        </w:rPr>
        <w:t>.</w:t>
      </w:r>
    </w:p>
    <w:p w:rsidR="00F25CA3" w:rsidRPr="00852857" w:rsidRDefault="00F25CA3" w:rsidP="004F29CC">
      <w:pPr>
        <w:shd w:val="clear" w:color="auto" w:fill="E2EFD9" w:themeFill="accent6" w:themeFillTint="33"/>
        <w:spacing w:after="390" w:line="240" w:lineRule="auto"/>
        <w:rPr>
          <w:rFonts w:eastAsia="Times New Roman" w:cs="Arial"/>
          <w:sz w:val="32"/>
          <w:szCs w:val="32"/>
          <w:lang w:eastAsia="it-IT"/>
        </w:rPr>
      </w:pPr>
      <w:r w:rsidRPr="00852857">
        <w:rPr>
          <w:rFonts w:eastAsia="Times New Roman" w:cs="Arial"/>
          <w:sz w:val="32"/>
          <w:szCs w:val="32"/>
          <w:lang w:eastAsia="it-IT"/>
        </w:rPr>
        <w:t xml:space="preserve">Chiunque ha diritto ad essere pagato almeno il </w:t>
      </w:r>
      <w:r w:rsidRPr="00852857">
        <w:rPr>
          <w:rFonts w:eastAsia="Times New Roman" w:cs="Arial"/>
          <w:b/>
          <w:bCs/>
          <w:sz w:val="32"/>
          <w:szCs w:val="32"/>
          <w:lang w:eastAsia="it-IT"/>
        </w:rPr>
        <w:t>National Minimum Wage</w:t>
      </w:r>
      <w:r w:rsidRPr="00852857">
        <w:rPr>
          <w:rFonts w:eastAsia="Times New Roman" w:cs="Arial"/>
          <w:sz w:val="32"/>
          <w:szCs w:val="32"/>
          <w:lang w:eastAsia="it-IT"/>
        </w:rPr>
        <w:t xml:space="preserve"> anche se ha firmato un contratto con il quale acconsente ad essere pagato di meno. Questo contratto non ha valore legale.</w:t>
      </w:r>
    </w:p>
    <w:p w:rsidR="00F25CA3" w:rsidRPr="00651166" w:rsidRDefault="00F25CA3" w:rsidP="00F25CA3">
      <w:pPr>
        <w:shd w:val="clear" w:color="auto" w:fill="FFFFFF"/>
        <w:spacing w:line="240" w:lineRule="auto"/>
        <w:rPr>
          <w:rFonts w:eastAsia="Times New Roman" w:cs="Arial"/>
          <w:sz w:val="24"/>
          <w:szCs w:val="24"/>
          <w:lang w:eastAsia="it-IT"/>
        </w:rPr>
      </w:pPr>
    </w:p>
    <w:p w:rsidR="009C47E3" w:rsidRPr="00EA410B" w:rsidRDefault="009C47E3" w:rsidP="00E00C55">
      <w:pPr>
        <w:shd w:val="clear" w:color="auto" w:fill="FFFFFF"/>
        <w:tabs>
          <w:tab w:val="left" w:pos="6405"/>
        </w:tabs>
        <w:spacing w:before="100" w:beforeAutospacing="1" w:after="100" w:afterAutospacing="1" w:line="240" w:lineRule="auto"/>
        <w:rPr>
          <w:rFonts w:cs="Arial"/>
          <w:color w:val="FF0000"/>
          <w:sz w:val="28"/>
          <w:szCs w:val="28"/>
        </w:rPr>
      </w:pPr>
    </w:p>
    <w:p w:rsidR="00F07A7A" w:rsidRPr="00453ED7" w:rsidRDefault="00B66C9B" w:rsidP="00E00C55">
      <w:pPr>
        <w:shd w:val="clear" w:color="auto" w:fill="FFFFFF"/>
        <w:spacing w:before="100" w:beforeAutospacing="1" w:after="100" w:afterAutospacing="1" w:line="240" w:lineRule="auto"/>
        <w:rPr>
          <w:rFonts w:eastAsia="Times New Roman" w:cs="Arial"/>
          <w:color w:val="444444"/>
          <w:lang w:eastAsia="it-IT"/>
        </w:rPr>
      </w:pPr>
      <w:hyperlink w:anchor="sommario3" w:history="1">
        <w:r w:rsidR="00453ED7" w:rsidRPr="00696090">
          <w:rPr>
            <w:rStyle w:val="Collegamentoipertestuale"/>
            <w:rFonts w:eastAsia="Times New Roman" w:cs="Arial"/>
            <w:lang w:eastAsia="it-IT"/>
          </w:rPr>
          <w:t>SOMMARIO</w:t>
        </w:r>
      </w:hyperlink>
      <w:r w:rsidR="00453ED7" w:rsidRPr="00453ED7">
        <w:rPr>
          <w:rFonts w:eastAsia="Times New Roman" w:cs="Arial"/>
          <w:color w:val="444444"/>
          <w:lang w:eastAsia="it-IT"/>
        </w:rPr>
        <w:t xml:space="preserve"> </w:t>
      </w:r>
    </w:p>
    <w:p w:rsidR="00CA368F" w:rsidRDefault="00CA368F" w:rsidP="00CA368F">
      <w:pPr>
        <w:rPr>
          <w:b/>
          <w:sz w:val="32"/>
          <w:szCs w:val="32"/>
        </w:rPr>
      </w:pPr>
      <w:r w:rsidRPr="007F0F43">
        <w:rPr>
          <w:b/>
          <w:sz w:val="32"/>
          <w:szCs w:val="32"/>
        </w:rPr>
        <w:t xml:space="preserve">Stato: Gran Bretagna </w:t>
      </w:r>
    </w:p>
    <w:p w:rsidR="00E00C55" w:rsidRPr="00CA368F" w:rsidRDefault="00D17044" w:rsidP="00CA368F">
      <w:pPr>
        <w:spacing w:line="259" w:lineRule="auto"/>
        <w:contextualSpacing/>
        <w:rPr>
          <w:b/>
          <w:sz w:val="32"/>
          <w:szCs w:val="32"/>
        </w:rPr>
      </w:pPr>
      <w:r w:rsidRPr="00CA368F">
        <w:rPr>
          <w:b/>
          <w:sz w:val="32"/>
          <w:szCs w:val="32"/>
        </w:rPr>
        <w:t>S</w:t>
      </w:r>
      <w:r w:rsidR="00112616" w:rsidRPr="00CA368F">
        <w:rPr>
          <w:b/>
          <w:sz w:val="32"/>
          <w:szCs w:val="32"/>
        </w:rPr>
        <w:t>cheda 4</w:t>
      </w:r>
      <w:r w:rsidR="00E00C55" w:rsidRPr="00CA368F">
        <w:rPr>
          <w:b/>
          <w:sz w:val="32"/>
          <w:szCs w:val="32"/>
        </w:rPr>
        <w:t xml:space="preserve"> </w:t>
      </w:r>
    </w:p>
    <w:p w:rsidR="00CA368F" w:rsidRPr="00BD1B98" w:rsidRDefault="00CA368F" w:rsidP="00DD0CFE">
      <w:pPr>
        <w:spacing w:line="259" w:lineRule="auto"/>
        <w:ind w:left="720"/>
        <w:contextualSpacing/>
        <w:jc w:val="center"/>
        <w:rPr>
          <w:b/>
          <w:sz w:val="36"/>
          <w:szCs w:val="36"/>
        </w:rPr>
      </w:pPr>
      <w:bookmarkStart w:id="9" w:name="Scheda4"/>
      <w:r w:rsidRPr="00CA368F">
        <w:rPr>
          <w:b/>
          <w:color w:val="2E74B5" w:themeColor="accent1" w:themeShade="BF"/>
          <w:sz w:val="40"/>
          <w:szCs w:val="40"/>
        </w:rPr>
        <w:t>I SISTEMI CONTRIBUTIVO E FISCALE IN VIGORE</w:t>
      </w:r>
    </w:p>
    <w:bookmarkEnd w:id="9"/>
    <w:p w:rsidR="00E00C55" w:rsidRPr="00BD1B98" w:rsidRDefault="00E00C55" w:rsidP="00E00C55">
      <w:pPr>
        <w:spacing w:line="259" w:lineRule="auto"/>
        <w:ind w:left="720"/>
        <w:contextualSpacing/>
        <w:rPr>
          <w:b/>
          <w:sz w:val="36"/>
          <w:szCs w:val="36"/>
        </w:rPr>
      </w:pPr>
    </w:p>
    <w:p w:rsidR="00E00C55" w:rsidRPr="00BD1B98" w:rsidRDefault="00E00C55" w:rsidP="00E00C55">
      <w:pPr>
        <w:spacing w:line="259" w:lineRule="auto"/>
        <w:ind w:left="720"/>
        <w:contextualSpacing/>
        <w:jc w:val="center"/>
        <w:rPr>
          <w:b/>
          <w:sz w:val="36"/>
          <w:szCs w:val="36"/>
        </w:rPr>
      </w:pPr>
      <w:r w:rsidRPr="00BD1B98">
        <w:rPr>
          <w:b/>
          <w:sz w:val="36"/>
          <w:szCs w:val="36"/>
        </w:rPr>
        <w:t>Scheda sintetica sul sistema contributivo e fiscale in vigore</w:t>
      </w:r>
    </w:p>
    <w:p w:rsidR="00E00C55" w:rsidRPr="00BD1B98" w:rsidRDefault="00E00C55" w:rsidP="00E00C55">
      <w:pPr>
        <w:spacing w:line="259" w:lineRule="auto"/>
        <w:ind w:left="720"/>
        <w:contextualSpacing/>
        <w:rPr>
          <w:b/>
          <w:sz w:val="36"/>
          <w:szCs w:val="36"/>
        </w:rPr>
      </w:pPr>
    </w:p>
    <w:tbl>
      <w:tblPr>
        <w:tblStyle w:val="Grigliatabella"/>
        <w:tblW w:w="0" w:type="auto"/>
        <w:tblInd w:w="720" w:type="dxa"/>
        <w:tblLook w:val="04A0" w:firstRow="1" w:lastRow="0" w:firstColumn="1" w:lastColumn="0" w:noHBand="0" w:noVBand="1"/>
      </w:tblPr>
      <w:tblGrid>
        <w:gridCol w:w="5740"/>
        <w:gridCol w:w="1105"/>
        <w:gridCol w:w="6938"/>
      </w:tblGrid>
      <w:tr w:rsidR="00126844" w:rsidRPr="00BD1B98" w:rsidTr="00DD0CFE">
        <w:tc>
          <w:tcPr>
            <w:tcW w:w="6845" w:type="dxa"/>
            <w:gridSpan w:val="2"/>
            <w:shd w:val="clear" w:color="auto" w:fill="FFFF00"/>
          </w:tcPr>
          <w:p w:rsidR="00126844" w:rsidRPr="00CA368F" w:rsidRDefault="00126844" w:rsidP="00B67A12">
            <w:pPr>
              <w:spacing w:line="240" w:lineRule="auto"/>
              <w:contextualSpacing/>
              <w:rPr>
                <w:b/>
                <w:sz w:val="44"/>
                <w:szCs w:val="44"/>
              </w:rPr>
            </w:pPr>
            <w:r w:rsidRPr="00CA368F">
              <w:rPr>
                <w:b/>
                <w:sz w:val="44"/>
                <w:szCs w:val="44"/>
              </w:rPr>
              <w:t>Il sistema contributivo</w:t>
            </w:r>
          </w:p>
        </w:tc>
        <w:tc>
          <w:tcPr>
            <w:tcW w:w="6938" w:type="dxa"/>
            <w:shd w:val="clear" w:color="auto" w:fill="FFFF00"/>
          </w:tcPr>
          <w:p w:rsidR="00126844" w:rsidRPr="00BD1B98" w:rsidRDefault="00126844" w:rsidP="00B67A12">
            <w:pPr>
              <w:spacing w:line="240" w:lineRule="auto"/>
              <w:contextualSpacing/>
              <w:rPr>
                <w:b/>
                <w:sz w:val="36"/>
                <w:szCs w:val="36"/>
              </w:rPr>
            </w:pPr>
          </w:p>
        </w:tc>
      </w:tr>
      <w:tr w:rsidR="00E00C55" w:rsidRPr="00BD1B98" w:rsidTr="00715DBF">
        <w:tc>
          <w:tcPr>
            <w:tcW w:w="6845" w:type="dxa"/>
            <w:gridSpan w:val="2"/>
            <w:shd w:val="clear" w:color="auto" w:fill="FFFFFF" w:themeFill="background1"/>
          </w:tcPr>
          <w:p w:rsidR="00E00C55" w:rsidRPr="00BD1B98" w:rsidRDefault="00E00C55" w:rsidP="00B67A12">
            <w:pPr>
              <w:spacing w:line="240" w:lineRule="auto"/>
              <w:contextualSpacing/>
              <w:rPr>
                <w:b/>
                <w:sz w:val="36"/>
                <w:szCs w:val="36"/>
              </w:rPr>
            </w:pPr>
            <w:r w:rsidRPr="00BD1B98">
              <w:rPr>
                <w:b/>
                <w:sz w:val="36"/>
                <w:szCs w:val="36"/>
              </w:rPr>
              <w:t>Struttura organizzativa</w:t>
            </w:r>
          </w:p>
        </w:tc>
        <w:tc>
          <w:tcPr>
            <w:tcW w:w="6938" w:type="dxa"/>
            <w:shd w:val="clear" w:color="auto" w:fill="FFFFFF" w:themeFill="background1"/>
          </w:tcPr>
          <w:p w:rsidR="00E00C55" w:rsidRPr="00BD1B98" w:rsidRDefault="00E00C55" w:rsidP="00B67A12">
            <w:pPr>
              <w:spacing w:line="240" w:lineRule="auto"/>
              <w:contextualSpacing/>
              <w:rPr>
                <w:b/>
                <w:sz w:val="36"/>
                <w:szCs w:val="36"/>
              </w:rPr>
            </w:pPr>
            <w:r w:rsidRPr="00BD1B98">
              <w:rPr>
                <w:b/>
                <w:sz w:val="36"/>
                <w:szCs w:val="36"/>
              </w:rPr>
              <w:t>Principi generali</w:t>
            </w:r>
          </w:p>
        </w:tc>
      </w:tr>
      <w:tr w:rsidR="00E00C55" w:rsidRPr="00BD1B98" w:rsidTr="00DD0CFE">
        <w:tc>
          <w:tcPr>
            <w:tcW w:w="6845" w:type="dxa"/>
            <w:gridSpan w:val="2"/>
            <w:shd w:val="clear" w:color="auto" w:fill="FFFFCC"/>
          </w:tcPr>
          <w:p w:rsidR="009C6F12" w:rsidRDefault="009C6F12" w:rsidP="009E02BE">
            <w:pPr>
              <w:spacing w:line="240" w:lineRule="auto"/>
            </w:pPr>
            <w:r>
              <w:t>La sicurezza sociale è principalmente un programma di assicurazione sociale che prevede la protezione sociale per la povertà, la vecchiaia, invalidità, disoccupazione, ecc</w:t>
            </w:r>
          </w:p>
          <w:p w:rsidR="00C803D5" w:rsidRPr="003B259F" w:rsidRDefault="00AA02EC" w:rsidP="009E02BE">
            <w:pPr>
              <w:spacing w:line="240" w:lineRule="auto"/>
              <w:rPr>
                <w:sz w:val="24"/>
                <w:szCs w:val="24"/>
              </w:rPr>
            </w:pPr>
            <w:r>
              <w:t>La previdenza sociale nel Regno Unito (National Insurance) è gestita da </w:t>
            </w:r>
            <w:hyperlink r:id="rId69" w:tgtFrame="_blank" w:history="1">
              <w:r w:rsidRPr="003178A0">
                <w:rPr>
                  <w:rStyle w:val="Collegamentoipertestuale"/>
                  <w:bCs/>
                  <w:color w:val="auto"/>
                  <w:u w:val="none"/>
                </w:rPr>
                <w:t>HM Revenue &amp; Customs</w:t>
              </w:r>
            </w:hyperlink>
            <w:r>
              <w:t>. I lavoratori sono tenuti a versare i contributi di previdenza sociale, che andranno ad alimentare i fondi destinati ai sussidi ed al sistema pensionistico del Paese.</w:t>
            </w:r>
          </w:p>
        </w:tc>
        <w:tc>
          <w:tcPr>
            <w:tcW w:w="6938" w:type="dxa"/>
            <w:shd w:val="clear" w:color="auto" w:fill="FFFFCC"/>
          </w:tcPr>
          <w:p w:rsidR="00DD0CFE" w:rsidRPr="00B86224" w:rsidRDefault="00DD0CFE" w:rsidP="00B372E0">
            <w:pPr>
              <w:pStyle w:val="Pa1"/>
              <w:jc w:val="both"/>
              <w:rPr>
                <w:rStyle w:val="A4"/>
                <w:rFonts w:asciiTheme="minorHAnsi" w:hAnsiTheme="minorHAnsi"/>
                <w:color w:val="auto"/>
                <w:sz w:val="24"/>
                <w:szCs w:val="24"/>
              </w:rPr>
            </w:pPr>
          </w:p>
          <w:p w:rsidR="00B372E0" w:rsidRPr="00B86224" w:rsidRDefault="00B372E0" w:rsidP="00B372E0">
            <w:pPr>
              <w:pStyle w:val="Pa1"/>
              <w:jc w:val="both"/>
              <w:rPr>
                <w:rStyle w:val="A4"/>
                <w:rFonts w:asciiTheme="minorHAnsi" w:hAnsiTheme="minorHAnsi"/>
                <w:color w:val="auto"/>
                <w:sz w:val="24"/>
                <w:szCs w:val="24"/>
              </w:rPr>
            </w:pPr>
            <w:r w:rsidRPr="00B86224">
              <w:rPr>
                <w:rStyle w:val="A4"/>
                <w:rFonts w:asciiTheme="minorHAnsi" w:hAnsiTheme="minorHAnsi"/>
                <w:color w:val="auto"/>
                <w:sz w:val="24"/>
                <w:szCs w:val="24"/>
              </w:rPr>
              <w:t>National Insurance</w:t>
            </w:r>
          </w:p>
          <w:p w:rsidR="00DD0CFE" w:rsidRPr="00B86224" w:rsidRDefault="00DD0CFE" w:rsidP="00DD0CFE">
            <w:pPr>
              <w:pStyle w:val="Default"/>
              <w:rPr>
                <w:color w:val="auto"/>
              </w:rPr>
            </w:pPr>
          </w:p>
          <w:p w:rsidR="00B372E0" w:rsidRPr="00B86224" w:rsidRDefault="00B372E0" w:rsidP="00B372E0">
            <w:pPr>
              <w:pStyle w:val="Pa1"/>
              <w:jc w:val="both"/>
              <w:rPr>
                <w:rFonts w:asciiTheme="minorHAnsi" w:hAnsiTheme="minorHAnsi" w:cs="Auto 1 LF"/>
                <w:sz w:val="22"/>
                <w:szCs w:val="22"/>
              </w:rPr>
            </w:pPr>
            <w:r w:rsidRPr="00B86224">
              <w:rPr>
                <w:rFonts w:asciiTheme="minorHAnsi" w:hAnsiTheme="minorHAnsi" w:cs="Auto 1 LF"/>
                <w:sz w:val="22"/>
                <w:szCs w:val="22"/>
              </w:rPr>
              <w:t xml:space="preserve">Oltre a pagare la tassa sul reddito, è inoltre necessario pagare il contributo per la National Insurance, che consente di avere dei benefici di previdenza sociale, incluse le pensioni pubbliche. L’ammontare del contributo dipende dal reddito e dalla tipologia di impiego (lavoro dipendente o autonomo). Si smette di pagare la National Insurance una volta in pensione. </w:t>
            </w:r>
          </w:p>
          <w:p w:rsidR="00B372E0" w:rsidRPr="00B86224" w:rsidRDefault="00B372E0" w:rsidP="00B372E0">
            <w:pPr>
              <w:pStyle w:val="Pa1"/>
              <w:jc w:val="both"/>
              <w:rPr>
                <w:rFonts w:asciiTheme="minorHAnsi" w:hAnsiTheme="minorHAnsi" w:cs="Auto 1 LF"/>
                <w:sz w:val="22"/>
                <w:szCs w:val="22"/>
              </w:rPr>
            </w:pPr>
            <w:r w:rsidRPr="00B86224">
              <w:rPr>
                <w:rFonts w:asciiTheme="minorHAnsi" w:hAnsiTheme="minorHAnsi" w:cs="Auto 1 LF"/>
                <w:sz w:val="22"/>
                <w:szCs w:val="22"/>
              </w:rPr>
              <w:t>I lavoratori dipendenti che guadagnano da 149£ a 797£ alla settimana, pagano il 12% sulla differenza; se si guadagna più di 797£ alla settimana, si paga il 2% sul guadagno eccedente detta cifra (Class 1 National Insurance)</w:t>
            </w:r>
          </w:p>
          <w:p w:rsidR="00B372E0" w:rsidRPr="00B86224" w:rsidRDefault="00B372E0" w:rsidP="00B372E0">
            <w:pPr>
              <w:pStyle w:val="Pa1"/>
              <w:jc w:val="both"/>
              <w:rPr>
                <w:rFonts w:asciiTheme="minorHAnsi" w:hAnsiTheme="minorHAnsi" w:cs="Auto 1 LF"/>
                <w:sz w:val="22"/>
                <w:szCs w:val="22"/>
              </w:rPr>
            </w:pPr>
            <w:r w:rsidRPr="00B86224">
              <w:rPr>
                <w:rFonts w:asciiTheme="minorHAnsi" w:hAnsiTheme="minorHAnsi" w:cs="Auto 1 LF"/>
                <w:sz w:val="22"/>
                <w:szCs w:val="22"/>
              </w:rPr>
              <w:t xml:space="preserve">I lavoratori autonomi pagano la Class 2 e la Class 4 del contributo per la National Insurance. I contributi della Class 2 sono di 2.70£ alla settimana; i contributi della Class 4 dipendono dai profitti tassabili annuali (il 9% sui profitti tra 7755£ e 41450£, e un ulteriore 2% sui profitti superiori a tale tetto). Se i profitti sono inferiori a 5725 sterline, si può essere esentati dal pagamento della Class 2. </w:t>
            </w:r>
          </w:p>
          <w:p w:rsidR="00B372E0" w:rsidRPr="00B86224" w:rsidRDefault="00B372E0" w:rsidP="00B372E0">
            <w:pPr>
              <w:pStyle w:val="Pa1"/>
              <w:jc w:val="both"/>
              <w:rPr>
                <w:rFonts w:asciiTheme="minorHAnsi" w:hAnsiTheme="minorHAnsi" w:cs="Auto 1 LF"/>
                <w:sz w:val="22"/>
                <w:szCs w:val="22"/>
              </w:rPr>
            </w:pPr>
            <w:r w:rsidRPr="00B86224">
              <w:rPr>
                <w:rFonts w:asciiTheme="minorHAnsi" w:hAnsiTheme="minorHAnsi" w:cs="Auto 1 LF"/>
                <w:sz w:val="22"/>
                <w:szCs w:val="22"/>
              </w:rPr>
              <w:t xml:space="preserve">Si possono pagare inoltre contributi volontari (Class 3 National Insurance contributions) ad una tariffa fissa di 13.55 sterline alla settimana. </w:t>
            </w:r>
          </w:p>
          <w:p w:rsidR="00E00C55" w:rsidRPr="00B86224" w:rsidRDefault="00B372E0" w:rsidP="00B372E0">
            <w:pPr>
              <w:spacing w:line="240" w:lineRule="auto"/>
              <w:contextualSpacing/>
              <w:rPr>
                <w:rStyle w:val="A8"/>
                <w:color w:val="auto"/>
              </w:rPr>
            </w:pPr>
            <w:r w:rsidRPr="00B86224">
              <w:rPr>
                <w:rFonts w:cs="Auto 1 LF"/>
              </w:rPr>
              <w:t xml:space="preserve">Per maggiori informazioni: </w:t>
            </w:r>
            <w:hyperlink r:id="rId70" w:history="1">
              <w:r w:rsidRPr="00B86224">
                <w:rPr>
                  <w:rStyle w:val="Collegamentoipertestuale"/>
                  <w:rFonts w:cs="Auto 1 LF"/>
                  <w:color w:val="auto"/>
                </w:rPr>
                <w:t>www.hmrc.gov.uk/ni/intro/basics.htm</w:t>
              </w:r>
            </w:hyperlink>
          </w:p>
          <w:p w:rsidR="00B372E0" w:rsidRPr="00B86224" w:rsidRDefault="00B372E0" w:rsidP="00B372E0">
            <w:pPr>
              <w:spacing w:line="240" w:lineRule="auto"/>
              <w:contextualSpacing/>
              <w:rPr>
                <w:rStyle w:val="A8"/>
                <w:color w:val="auto"/>
                <w:sz w:val="24"/>
                <w:szCs w:val="24"/>
              </w:rPr>
            </w:pPr>
          </w:p>
          <w:p w:rsidR="00B372E0" w:rsidRPr="00B86224" w:rsidRDefault="00B372E0" w:rsidP="00B372E0">
            <w:pPr>
              <w:spacing w:line="240" w:lineRule="auto"/>
              <w:jc w:val="both"/>
              <w:rPr>
                <w:rFonts w:ascii="Times New Roman" w:eastAsia="Times New Roman" w:hAnsi="Times New Roman" w:cs="Times New Roman"/>
                <w:sz w:val="24"/>
                <w:szCs w:val="24"/>
                <w:lang w:eastAsia="it-IT"/>
              </w:rPr>
            </w:pPr>
            <w:r w:rsidRPr="00B86224">
              <w:rPr>
                <w:rFonts w:ascii="Verdana" w:eastAsia="Times New Roman" w:hAnsi="Verdana" w:cs="Times New Roman"/>
                <w:b/>
                <w:bCs/>
                <w:sz w:val="20"/>
                <w:lang w:eastAsia="it-IT"/>
              </w:rPr>
              <w:t>Assicurazione dei lavoratori</w:t>
            </w:r>
          </w:p>
          <w:p w:rsidR="00B372E0" w:rsidRPr="00B86224" w:rsidRDefault="00B372E0" w:rsidP="00B372E0">
            <w:pPr>
              <w:spacing w:line="240" w:lineRule="auto"/>
              <w:jc w:val="both"/>
              <w:rPr>
                <w:rFonts w:ascii="Times New Roman" w:eastAsia="Times New Roman" w:hAnsi="Times New Roman" w:cs="Times New Roman"/>
                <w:sz w:val="24"/>
                <w:szCs w:val="24"/>
                <w:lang w:eastAsia="it-IT"/>
              </w:rPr>
            </w:pPr>
          </w:p>
          <w:p w:rsidR="00B372E0" w:rsidRPr="00B86224" w:rsidRDefault="00B372E0" w:rsidP="00DD0CFE">
            <w:pPr>
              <w:shd w:val="clear" w:color="auto" w:fill="FFFFCC"/>
              <w:spacing w:line="240" w:lineRule="auto"/>
              <w:jc w:val="both"/>
              <w:rPr>
                <w:rFonts w:eastAsia="Times New Roman" w:cs="Times New Roman"/>
                <w:lang w:eastAsia="it-IT"/>
              </w:rPr>
            </w:pPr>
            <w:r w:rsidRPr="00B86224">
              <w:rPr>
                <w:rFonts w:eastAsia="Times New Roman" w:cs="Times New Roman"/>
                <w:lang w:eastAsia="it-IT"/>
              </w:rPr>
              <w:t>Ciascun datore di lavoro deve stipulare con una compagnia assicurativa una polizza a copertura degli infortuni a favore dei propri dipendenti (</w:t>
            </w:r>
            <w:r w:rsidRPr="00B86224">
              <w:rPr>
                <w:rFonts w:eastAsia="Times New Roman" w:cs="Times New Roman"/>
                <w:i/>
                <w:iCs/>
                <w:lang w:eastAsia="it-IT"/>
              </w:rPr>
              <w:t>Employers’ Liability Insurance</w:t>
            </w:r>
            <w:r w:rsidRPr="00B86224">
              <w:rPr>
                <w:rFonts w:eastAsia="Times New Roman" w:cs="Times New Roman"/>
                <w:lang w:eastAsia="it-IT"/>
              </w:rPr>
              <w:t>), con una copertura pari ad almeno 5 milioni di sterline. La copertura riguarda qualsiasi malattia o infortunio causata al dipendente dal tipo di lavoro svolto. Le compagnie di assicurazione autorizzate sono elencate nell’Insurance Annual Report.</w:t>
            </w:r>
          </w:p>
          <w:p w:rsidR="00B372E0" w:rsidRPr="00B86224" w:rsidRDefault="00B372E0" w:rsidP="00DD0CFE">
            <w:pPr>
              <w:shd w:val="clear" w:color="auto" w:fill="FFFFCC"/>
              <w:spacing w:line="240" w:lineRule="auto"/>
              <w:jc w:val="both"/>
              <w:rPr>
                <w:rFonts w:eastAsia="Times New Roman" w:cs="Times New Roman"/>
                <w:lang w:eastAsia="it-IT"/>
              </w:rPr>
            </w:pPr>
          </w:p>
          <w:p w:rsidR="009E02BE" w:rsidRPr="00B86224" w:rsidRDefault="009E02BE" w:rsidP="00DD0CFE">
            <w:pPr>
              <w:shd w:val="clear" w:color="auto" w:fill="FFFFCC"/>
              <w:spacing w:line="240" w:lineRule="auto"/>
              <w:rPr>
                <w:rStyle w:val="notranslate"/>
                <w:rFonts w:cs="Arial"/>
                <w:shd w:val="clear" w:color="auto" w:fill="E6ECF9"/>
              </w:rPr>
            </w:pPr>
            <w:r w:rsidRPr="00B86224">
              <w:rPr>
                <w:rStyle w:val="notranslate"/>
                <w:rFonts w:cs="Arial"/>
                <w:shd w:val="clear" w:color="auto" w:fill="FFFFCC"/>
              </w:rPr>
              <w:t>Il sistema pensionistico del Regno Unito prevede 3 diversi tipi di pensioni che sono sotto specificati</w:t>
            </w:r>
            <w:r w:rsidR="00DD0CFE" w:rsidRPr="00B86224">
              <w:rPr>
                <w:rStyle w:val="notranslate"/>
                <w:rFonts w:cs="Arial"/>
                <w:shd w:val="clear" w:color="auto" w:fill="FFFFCC"/>
              </w:rPr>
              <w:t>, legati</w:t>
            </w:r>
            <w:r w:rsidRPr="00B86224">
              <w:rPr>
                <w:rStyle w:val="notranslate"/>
                <w:rFonts w:cs="Arial"/>
                <w:shd w:val="clear" w:color="auto" w:fill="FFFFCC"/>
              </w:rPr>
              <w:t xml:space="preserve"> al reddito di base e un elemento legato al reddito, così come componenti di pensione pro</w:t>
            </w:r>
            <w:r w:rsidR="008D308C">
              <w:rPr>
                <w:rStyle w:val="notranslate"/>
                <w:rFonts w:cs="Arial"/>
                <w:shd w:val="clear" w:color="auto" w:fill="FFFFCC"/>
              </w:rPr>
              <w:t>fessionali e volontari.</w:t>
            </w:r>
          </w:p>
          <w:p w:rsidR="009E02BE" w:rsidRPr="00B86224" w:rsidRDefault="009E02BE" w:rsidP="00DD0CFE">
            <w:pPr>
              <w:shd w:val="clear" w:color="auto" w:fill="FFFFCC"/>
              <w:spacing w:line="240" w:lineRule="auto"/>
              <w:rPr>
                <w:rStyle w:val="notranslate"/>
                <w:rFonts w:cs="Arial"/>
                <w:shd w:val="clear" w:color="auto" w:fill="E6ECF9"/>
              </w:rPr>
            </w:pPr>
            <w:r w:rsidRPr="00B86224">
              <w:rPr>
                <w:rStyle w:val="notranslate"/>
                <w:rFonts w:cs="Arial"/>
                <w:shd w:val="clear" w:color="auto" w:fill="FFFFCC"/>
              </w:rPr>
              <w:t>L'età pensionabile è di</w:t>
            </w:r>
            <w:r w:rsidRPr="00B86224">
              <w:rPr>
                <w:rStyle w:val="notranslate"/>
                <w:rFonts w:cs="Arial"/>
                <w:shd w:val="clear" w:color="auto" w:fill="E6ECF9"/>
              </w:rPr>
              <w:t xml:space="preserve"> </w:t>
            </w:r>
            <w:r w:rsidRPr="00B86224">
              <w:rPr>
                <w:rStyle w:val="notranslate"/>
                <w:rFonts w:cs="Arial"/>
                <w:shd w:val="clear" w:color="auto" w:fill="FFFFCC"/>
              </w:rPr>
              <w:t>65 è anche quello di essere gradualmente eliminata</w:t>
            </w:r>
            <w:r w:rsidRPr="00B86224">
              <w:rPr>
                <w:rStyle w:val="notranslate"/>
                <w:rFonts w:cs="Arial"/>
                <w:shd w:val="clear" w:color="auto" w:fill="E6ECF9"/>
              </w:rPr>
              <w:t xml:space="preserve">, </w:t>
            </w:r>
            <w:r w:rsidRPr="00B86224">
              <w:rPr>
                <w:rStyle w:val="notranslate"/>
                <w:rFonts w:cs="Arial"/>
                <w:shd w:val="clear" w:color="auto" w:fill="FFFFCC"/>
              </w:rPr>
              <w:t>alzando a 67 entro il 2028.</w:t>
            </w:r>
          </w:p>
          <w:p w:rsidR="009E02BE" w:rsidRPr="00B86224" w:rsidRDefault="009E02BE" w:rsidP="00DD0CFE">
            <w:pPr>
              <w:shd w:val="clear" w:color="auto" w:fill="FFFFCC"/>
              <w:spacing w:line="240" w:lineRule="auto"/>
              <w:rPr>
                <w:rStyle w:val="notranslate"/>
                <w:rFonts w:cs="Arial"/>
                <w:sz w:val="24"/>
                <w:szCs w:val="24"/>
                <w:shd w:val="clear" w:color="auto" w:fill="E6ECF9"/>
              </w:rPr>
            </w:pPr>
          </w:p>
          <w:p w:rsidR="009E02BE" w:rsidRPr="00B86224" w:rsidRDefault="009E02BE" w:rsidP="009E02BE">
            <w:pPr>
              <w:spacing w:line="240" w:lineRule="auto"/>
              <w:rPr>
                <w:rStyle w:val="notranslate"/>
                <w:rFonts w:cs="Arial"/>
                <w:sz w:val="24"/>
                <w:szCs w:val="24"/>
                <w:shd w:val="clear" w:color="auto" w:fill="E6ECF9"/>
              </w:rPr>
            </w:pPr>
          </w:p>
          <w:p w:rsidR="009E02BE" w:rsidRPr="00B86224" w:rsidRDefault="009E02BE" w:rsidP="009E02BE">
            <w:pPr>
              <w:spacing w:line="240" w:lineRule="auto"/>
              <w:rPr>
                <w:rFonts w:cs="Arial"/>
                <w:sz w:val="24"/>
                <w:szCs w:val="24"/>
              </w:rPr>
            </w:pPr>
            <w:r w:rsidRPr="000C2F9E">
              <w:rPr>
                <w:rFonts w:cs="Arial"/>
                <w:b/>
                <w:bCs/>
                <w:sz w:val="24"/>
                <w:szCs w:val="24"/>
                <w:lang w:val="en-US"/>
              </w:rPr>
              <w:t>Le pensioni pubbliche</w:t>
            </w:r>
            <w:r w:rsidRPr="000C2F9E">
              <w:rPr>
                <w:rFonts w:cs="Arial"/>
                <w:b/>
                <w:bCs/>
                <w:sz w:val="24"/>
                <w:szCs w:val="24"/>
                <w:lang w:val="en-US"/>
              </w:rPr>
              <w:br/>
            </w:r>
            <w:r w:rsidRPr="000C2F9E">
              <w:rPr>
                <w:rFonts w:cs="Arial"/>
                <w:vanish/>
                <w:sz w:val="24"/>
                <w:szCs w:val="24"/>
                <w:lang w:val="en-US"/>
              </w:rPr>
              <w:t>The UK State Pension system is composed of:</w:t>
            </w:r>
            <w:r w:rsidRPr="000C2F9E">
              <w:rPr>
                <w:rFonts w:cs="Arial"/>
                <w:sz w:val="24"/>
                <w:szCs w:val="24"/>
                <w:lang w:val="en-US"/>
              </w:rPr>
              <w:t xml:space="preserve"> Il sistema britannico pensione di Stato è composta da: </w:t>
            </w:r>
            <w:r w:rsidRPr="000C2F9E">
              <w:rPr>
                <w:rFonts w:cs="Arial"/>
                <w:sz w:val="24"/>
                <w:szCs w:val="24"/>
                <w:lang w:val="en-US"/>
              </w:rPr>
              <w:br/>
            </w:r>
            <w:r w:rsidRPr="000C2F9E">
              <w:rPr>
                <w:rFonts w:cs="Arial"/>
                <w:sz w:val="24"/>
                <w:szCs w:val="24"/>
                <w:lang w:val="en-US"/>
              </w:rPr>
              <w:br/>
            </w:r>
            <w:r w:rsidRPr="000C2F9E">
              <w:rPr>
                <w:rFonts w:cs="Arial"/>
                <w:vanish/>
                <w:sz w:val="24"/>
                <w:szCs w:val="24"/>
                <w:shd w:val="clear" w:color="auto" w:fill="FFFFCC"/>
                <w:lang w:val="en-US"/>
              </w:rPr>
              <w:t>- the Basic State Pension - a flat-rate payment that requires a contribution record of 44 years to receive full benefits.</w:t>
            </w:r>
            <w:r w:rsidRPr="000C2F9E">
              <w:rPr>
                <w:rFonts w:cs="Arial"/>
                <w:sz w:val="24"/>
                <w:szCs w:val="24"/>
                <w:shd w:val="clear" w:color="auto" w:fill="FFFFCC"/>
                <w:lang w:val="en-US"/>
              </w:rPr>
              <w:t xml:space="preserve"> </w:t>
            </w:r>
            <w:r w:rsidRPr="00B86224">
              <w:rPr>
                <w:rFonts w:cs="Arial"/>
                <w:sz w:val="24"/>
                <w:szCs w:val="24"/>
                <w:shd w:val="clear" w:color="auto" w:fill="FFFFCC"/>
              </w:rPr>
              <w:t>1)</w:t>
            </w:r>
            <w:r w:rsidR="00DD0CFE" w:rsidRPr="00B86224">
              <w:rPr>
                <w:rFonts w:cs="Arial"/>
                <w:sz w:val="24"/>
                <w:szCs w:val="24"/>
                <w:shd w:val="clear" w:color="auto" w:fill="FFFFCC"/>
              </w:rPr>
              <w:t xml:space="preserve"> </w:t>
            </w:r>
            <w:r w:rsidRPr="00B86224">
              <w:rPr>
                <w:rFonts w:cs="Arial"/>
                <w:sz w:val="24"/>
                <w:szCs w:val="24"/>
                <w:shd w:val="clear" w:color="auto" w:fill="FFFFCC"/>
              </w:rPr>
              <w:t>La pensione statale di base - un pagamento forfettario che richiede un contributiva di 44 anni per ricevere i benefici completi.</w:t>
            </w:r>
            <w:r w:rsidRPr="00B86224">
              <w:rPr>
                <w:rFonts w:cs="Arial"/>
                <w:sz w:val="24"/>
                <w:szCs w:val="24"/>
              </w:rPr>
              <w:br/>
            </w:r>
            <w:r w:rsidRPr="00B86224">
              <w:rPr>
                <w:rFonts w:cs="Arial"/>
                <w:sz w:val="24"/>
                <w:szCs w:val="24"/>
              </w:rPr>
              <w:br/>
            </w:r>
            <w:r w:rsidRPr="00B86224">
              <w:rPr>
                <w:rFonts w:cs="Arial"/>
                <w:vanish/>
                <w:sz w:val="24"/>
                <w:szCs w:val="24"/>
              </w:rPr>
              <w:t>- the State Second Pension (S2P) - replaced the old State Earnings (Related Pension Scheme) in order to provide a more generous additional state pension for low and moderate income earners.</w:t>
            </w:r>
            <w:r w:rsidRPr="00B86224">
              <w:rPr>
                <w:rFonts w:cs="Arial"/>
                <w:sz w:val="24"/>
                <w:szCs w:val="24"/>
              </w:rPr>
              <w:t>2)</w:t>
            </w:r>
            <w:r w:rsidR="00DD0CFE" w:rsidRPr="00B86224">
              <w:rPr>
                <w:rFonts w:cs="Arial"/>
                <w:sz w:val="24"/>
                <w:szCs w:val="24"/>
              </w:rPr>
              <w:t xml:space="preserve"> </w:t>
            </w:r>
            <w:r w:rsidRPr="00B86224">
              <w:rPr>
                <w:rFonts w:cs="Arial"/>
                <w:sz w:val="24"/>
                <w:szCs w:val="24"/>
              </w:rPr>
              <w:t xml:space="preserve">State Second Pension (S2P) - ha sostituito il vecchio stato Utile (RelatedPensionScheme) al fine di fornire una più generosa pensione statale aggiuntivo per persone a basso reddito e moderati. </w:t>
            </w:r>
            <w:r w:rsidRPr="00B86224">
              <w:rPr>
                <w:rFonts w:cs="Arial"/>
                <w:sz w:val="24"/>
                <w:szCs w:val="24"/>
              </w:rPr>
              <w:br/>
            </w:r>
            <w:r w:rsidRPr="00B86224">
              <w:rPr>
                <w:rFonts w:cs="Arial"/>
                <w:sz w:val="24"/>
                <w:szCs w:val="24"/>
              </w:rPr>
              <w:br/>
            </w:r>
            <w:r w:rsidRPr="00B86224">
              <w:rPr>
                <w:rFonts w:cs="Arial"/>
                <w:vanish/>
                <w:sz w:val="24"/>
                <w:szCs w:val="24"/>
              </w:rPr>
              <w:t>- the Pension Credit.</w:t>
            </w:r>
            <w:r w:rsidRPr="00B86224">
              <w:rPr>
                <w:rFonts w:cs="Arial"/>
                <w:sz w:val="24"/>
                <w:szCs w:val="24"/>
              </w:rPr>
              <w:t>3)Il credito pensionistico.</w:t>
            </w:r>
          </w:p>
          <w:p w:rsidR="009E02BE" w:rsidRPr="00B86224" w:rsidRDefault="009E02BE" w:rsidP="009E02BE">
            <w:pPr>
              <w:spacing w:line="240" w:lineRule="auto"/>
              <w:rPr>
                <w:rFonts w:cs="Arial"/>
                <w:sz w:val="24"/>
                <w:szCs w:val="24"/>
              </w:rPr>
            </w:pPr>
          </w:p>
          <w:p w:rsidR="00B372E0" w:rsidRPr="00B86224" w:rsidRDefault="009E02BE" w:rsidP="00DD0CFE">
            <w:pPr>
              <w:spacing w:line="240" w:lineRule="auto"/>
              <w:rPr>
                <w:b/>
                <w:sz w:val="36"/>
                <w:szCs w:val="36"/>
              </w:rPr>
            </w:pPr>
            <w:r w:rsidRPr="00B86224">
              <w:rPr>
                <w:rFonts w:cs="Arial"/>
                <w:b/>
                <w:bCs/>
                <w:sz w:val="24"/>
                <w:szCs w:val="24"/>
              </w:rPr>
              <w:t>Pensioni aziendali o professionali</w:t>
            </w:r>
            <w:r w:rsidRPr="00B86224">
              <w:rPr>
                <w:rFonts w:cs="Arial"/>
                <w:b/>
                <w:bCs/>
                <w:sz w:val="24"/>
                <w:szCs w:val="24"/>
              </w:rPr>
              <w:br/>
            </w:r>
            <w:r w:rsidRPr="00B86224">
              <w:rPr>
                <w:rFonts w:cs="Arial"/>
                <w:sz w:val="24"/>
                <w:szCs w:val="24"/>
              </w:rPr>
              <w:br/>
            </w:r>
            <w:r w:rsidRPr="00B86224">
              <w:rPr>
                <w:rFonts w:cs="Arial"/>
                <w:vanish/>
                <w:sz w:val="24"/>
                <w:szCs w:val="24"/>
              </w:rPr>
              <w:t>The UK operates a voluntary occupational pension system.</w:t>
            </w:r>
            <w:r w:rsidRPr="00B86224">
              <w:rPr>
                <w:rFonts w:cs="Arial"/>
                <w:sz w:val="24"/>
                <w:szCs w:val="24"/>
              </w:rPr>
              <w:t xml:space="preserve"> Il Regno Unito gestisce un sistema di previdenza professionale volontaria</w:t>
            </w:r>
            <w:r w:rsidR="00DD0CFE" w:rsidRPr="00B86224">
              <w:rPr>
                <w:rFonts w:cs="Arial"/>
                <w:sz w:val="24"/>
                <w:szCs w:val="24"/>
              </w:rPr>
              <w:t>.</w:t>
            </w:r>
          </w:p>
        </w:tc>
      </w:tr>
      <w:tr w:rsidR="00E00C55" w:rsidRPr="00BD1B98" w:rsidTr="004E689D">
        <w:tc>
          <w:tcPr>
            <w:tcW w:w="5740" w:type="dxa"/>
            <w:shd w:val="clear" w:color="auto" w:fill="FFFF00"/>
          </w:tcPr>
          <w:p w:rsidR="00E00C55" w:rsidRPr="004E689D" w:rsidRDefault="00E00C55" w:rsidP="00B67A12">
            <w:pPr>
              <w:spacing w:line="240" w:lineRule="auto"/>
              <w:contextualSpacing/>
              <w:rPr>
                <w:b/>
                <w:sz w:val="44"/>
                <w:szCs w:val="44"/>
              </w:rPr>
            </w:pPr>
            <w:r w:rsidRPr="004E689D">
              <w:rPr>
                <w:b/>
                <w:sz w:val="44"/>
                <w:szCs w:val="44"/>
              </w:rPr>
              <w:t xml:space="preserve">Regime fiscale </w:t>
            </w:r>
          </w:p>
        </w:tc>
        <w:tc>
          <w:tcPr>
            <w:tcW w:w="8043" w:type="dxa"/>
            <w:gridSpan w:val="2"/>
            <w:shd w:val="clear" w:color="auto" w:fill="FFFF00"/>
          </w:tcPr>
          <w:p w:rsidR="00E00C55" w:rsidRPr="004E689D" w:rsidRDefault="00E00C55" w:rsidP="00B67A12">
            <w:pPr>
              <w:spacing w:line="240" w:lineRule="auto"/>
              <w:contextualSpacing/>
              <w:rPr>
                <w:b/>
                <w:sz w:val="44"/>
                <w:szCs w:val="44"/>
              </w:rPr>
            </w:pPr>
          </w:p>
        </w:tc>
      </w:tr>
      <w:tr w:rsidR="00126844" w:rsidRPr="00BD1B98" w:rsidTr="004E689D">
        <w:tc>
          <w:tcPr>
            <w:tcW w:w="5740" w:type="dxa"/>
          </w:tcPr>
          <w:p w:rsidR="00126844" w:rsidRPr="00BD1B98" w:rsidRDefault="00126844" w:rsidP="00126844">
            <w:pPr>
              <w:spacing w:line="240" w:lineRule="auto"/>
              <w:contextualSpacing/>
              <w:rPr>
                <w:b/>
                <w:sz w:val="36"/>
                <w:szCs w:val="36"/>
              </w:rPr>
            </w:pPr>
            <w:r>
              <w:rPr>
                <w:b/>
                <w:sz w:val="36"/>
                <w:szCs w:val="36"/>
              </w:rPr>
              <w:t>Struttura organizzativa</w:t>
            </w:r>
          </w:p>
        </w:tc>
        <w:tc>
          <w:tcPr>
            <w:tcW w:w="8043" w:type="dxa"/>
            <w:gridSpan w:val="2"/>
          </w:tcPr>
          <w:p w:rsidR="00126844" w:rsidRPr="00BD1B98" w:rsidRDefault="009B2D2C" w:rsidP="00B67A12">
            <w:pPr>
              <w:spacing w:line="240" w:lineRule="auto"/>
              <w:contextualSpacing/>
              <w:rPr>
                <w:b/>
                <w:sz w:val="36"/>
                <w:szCs w:val="36"/>
              </w:rPr>
            </w:pPr>
            <w:r>
              <w:rPr>
                <w:b/>
                <w:sz w:val="36"/>
                <w:szCs w:val="36"/>
              </w:rPr>
              <w:t>Principi generali</w:t>
            </w:r>
          </w:p>
        </w:tc>
      </w:tr>
      <w:tr w:rsidR="00E00C55" w:rsidRPr="00BD1B98" w:rsidTr="004E689D">
        <w:tc>
          <w:tcPr>
            <w:tcW w:w="5740" w:type="dxa"/>
            <w:shd w:val="clear" w:color="auto" w:fill="FFFFCC"/>
          </w:tcPr>
          <w:p w:rsidR="00A75332" w:rsidRPr="004E689D" w:rsidRDefault="00A75332" w:rsidP="00A75332">
            <w:pPr>
              <w:pStyle w:val="Pa1"/>
              <w:jc w:val="both"/>
              <w:rPr>
                <w:rFonts w:asciiTheme="minorHAnsi" w:hAnsiTheme="minorHAnsi" w:cs="Auto 1 LF"/>
                <w:color w:val="000000"/>
                <w:sz w:val="22"/>
                <w:szCs w:val="22"/>
              </w:rPr>
            </w:pPr>
            <w:r w:rsidRPr="004E689D">
              <w:rPr>
                <w:rFonts w:asciiTheme="minorHAnsi" w:hAnsiTheme="minorHAnsi" w:cs="Auto 1 LF"/>
                <w:color w:val="000000"/>
                <w:sz w:val="22"/>
                <w:szCs w:val="22"/>
              </w:rPr>
              <w:t>Il sistema di tassazione nel Regno Unito prevede un doppio livello di imposizione: un primo livello gestito dal governo centrale (attraverso le attività dell’HM Revenue and Custom - HMRC) e un secondo livello gestito dagli enti locali.</w:t>
            </w:r>
          </w:p>
          <w:p w:rsidR="004C2792" w:rsidRPr="004E689D" w:rsidRDefault="00A75332" w:rsidP="00A75332">
            <w:pPr>
              <w:spacing w:line="240" w:lineRule="auto"/>
              <w:contextualSpacing/>
            </w:pPr>
            <w:r w:rsidRPr="004E689D">
              <w:rPr>
                <w:rFonts w:cs="Auto 1 LF"/>
                <w:color w:val="000000"/>
              </w:rPr>
              <w:t>A livello centrale le entrate sono costituite principalmente dall’imposta sul reddito delle persone fisiche, la National Insurance, l’imposta sul reddito delle società e l’imposta sul valore aggiunto, mentre a livello locale le entrate provengono principalmente da tasse e oneri locali e dalla c.d. Council Tax (sostanzialmente una tassa locale sulle proprietà immobiliari).</w:t>
            </w:r>
            <w:r w:rsidRPr="004E689D">
              <w:t xml:space="preserve"> </w:t>
            </w:r>
          </w:p>
          <w:p w:rsidR="004D1881" w:rsidRPr="004E689D" w:rsidRDefault="004D1881" w:rsidP="004C2792">
            <w:pPr>
              <w:spacing w:line="240" w:lineRule="auto"/>
              <w:contextualSpacing/>
            </w:pPr>
          </w:p>
          <w:p w:rsidR="004D1881" w:rsidRPr="004E689D" w:rsidRDefault="004D1881" w:rsidP="004C2792">
            <w:pPr>
              <w:spacing w:line="240" w:lineRule="auto"/>
              <w:rPr>
                <w:rStyle w:val="cont8"/>
                <w:rFonts w:cs="Arial"/>
                <w:color w:val="000000"/>
              </w:rPr>
            </w:pPr>
          </w:p>
          <w:p w:rsidR="00B64654" w:rsidRPr="004E689D" w:rsidRDefault="00B64654" w:rsidP="00B64654">
            <w:pPr>
              <w:spacing w:line="240" w:lineRule="auto"/>
            </w:pPr>
          </w:p>
          <w:p w:rsidR="00EE5333" w:rsidRPr="004E689D" w:rsidRDefault="00EE5333" w:rsidP="00B64654">
            <w:pPr>
              <w:spacing w:line="240" w:lineRule="auto"/>
              <w:rPr>
                <w:color w:val="FF0000"/>
              </w:rPr>
            </w:pPr>
          </w:p>
          <w:p w:rsidR="00986B18" w:rsidRPr="004E689D" w:rsidRDefault="00986B18" w:rsidP="00B64654">
            <w:pPr>
              <w:spacing w:line="240" w:lineRule="auto"/>
              <w:rPr>
                <w:color w:val="FF0000"/>
              </w:rPr>
            </w:pPr>
          </w:p>
          <w:p w:rsidR="00986B18" w:rsidRPr="004E689D" w:rsidRDefault="00986B18" w:rsidP="00B64654">
            <w:pPr>
              <w:spacing w:line="240" w:lineRule="auto"/>
            </w:pPr>
            <w:r w:rsidRPr="004E689D">
              <w:t xml:space="preserve">. </w:t>
            </w:r>
          </w:p>
          <w:p w:rsidR="00986B18" w:rsidRPr="004E689D" w:rsidRDefault="00986B18" w:rsidP="00B64654">
            <w:pPr>
              <w:spacing w:line="240" w:lineRule="auto"/>
            </w:pPr>
          </w:p>
          <w:p w:rsidR="00986B18" w:rsidRPr="004E689D" w:rsidRDefault="00986B18" w:rsidP="00B64654">
            <w:pPr>
              <w:spacing w:line="240" w:lineRule="auto"/>
            </w:pPr>
          </w:p>
          <w:p w:rsidR="00195B8C" w:rsidRPr="004E689D" w:rsidRDefault="00195B8C" w:rsidP="00B64654">
            <w:pPr>
              <w:spacing w:line="240" w:lineRule="auto"/>
            </w:pPr>
          </w:p>
          <w:p w:rsidR="00B64654" w:rsidRPr="004E689D" w:rsidRDefault="00B64654" w:rsidP="002A751B">
            <w:pPr>
              <w:spacing w:line="240" w:lineRule="auto"/>
            </w:pPr>
          </w:p>
        </w:tc>
        <w:tc>
          <w:tcPr>
            <w:tcW w:w="8043" w:type="dxa"/>
            <w:gridSpan w:val="2"/>
            <w:shd w:val="clear" w:color="auto" w:fill="FFFFCC"/>
          </w:tcPr>
          <w:p w:rsidR="00E00C55" w:rsidRPr="004E689D" w:rsidRDefault="00E02921" w:rsidP="00B67A12">
            <w:pPr>
              <w:spacing w:line="240" w:lineRule="auto"/>
              <w:contextualSpacing/>
              <w:rPr>
                <w:rFonts w:cs="Auto 1 LF"/>
                <w:color w:val="000000"/>
              </w:rPr>
            </w:pPr>
            <w:r w:rsidRPr="004E689D">
              <w:rPr>
                <w:rFonts w:cs="Auto 1 LF"/>
                <w:color w:val="000000"/>
              </w:rPr>
              <w:t>Qualsiasi reddito da occupazione nel Regno Unito è soggetto al pagamento di imposta. La tassa sul reddito viene percepita sul salari su gratifiche, profitti, affitti, dividendi, rendite, pensioni, etc. Non tutto il reddito è tassabile e possono esservi diversi titoli per detrazione, che possono diminuire l’ammontare dell’imposta.</w:t>
            </w:r>
          </w:p>
          <w:p w:rsidR="00E02921" w:rsidRPr="004E689D" w:rsidRDefault="00E02921" w:rsidP="00E02921">
            <w:pPr>
              <w:spacing w:line="240" w:lineRule="auto"/>
              <w:contextualSpacing/>
              <w:rPr>
                <w:b/>
              </w:rPr>
            </w:pPr>
          </w:p>
          <w:p w:rsidR="00E02921" w:rsidRDefault="00B86224" w:rsidP="00E02921">
            <w:pPr>
              <w:spacing w:line="240" w:lineRule="auto"/>
              <w:rPr>
                <w:color w:val="FF0000"/>
              </w:rPr>
            </w:pPr>
            <w:r w:rsidRPr="004E689D">
              <w:rPr>
                <w:color w:val="FF0000"/>
              </w:rPr>
              <w:t>IMPOSTA SUL REDDITO DELLE PERSONE FISICHE</w:t>
            </w:r>
            <w:r w:rsidR="00E02921" w:rsidRPr="004E689D">
              <w:rPr>
                <w:color w:val="FF0000"/>
              </w:rPr>
              <w:t xml:space="preserve"> </w:t>
            </w:r>
          </w:p>
          <w:p w:rsidR="00715DBF" w:rsidRPr="004E689D" w:rsidRDefault="00715DBF" w:rsidP="00E02921">
            <w:pPr>
              <w:spacing w:line="240" w:lineRule="auto"/>
              <w:rPr>
                <w:color w:val="FF0000"/>
              </w:rPr>
            </w:pPr>
          </w:p>
          <w:p w:rsidR="00E02921" w:rsidRPr="004E689D" w:rsidRDefault="00E02921" w:rsidP="00E02921">
            <w:pPr>
              <w:spacing w:line="240" w:lineRule="auto"/>
              <w:rPr>
                <w:rStyle w:val="cont8"/>
                <w:rFonts w:cs="Arial"/>
                <w:color w:val="000000"/>
              </w:rPr>
            </w:pPr>
            <w:r w:rsidRPr="004E689D">
              <w:rPr>
                <w:rStyle w:val="cont8"/>
                <w:rFonts w:cs="Arial"/>
                <w:color w:val="000000"/>
              </w:rPr>
              <w:t xml:space="preserve">Si applica alle </w:t>
            </w:r>
            <w:r w:rsidRPr="004E689D">
              <w:rPr>
                <w:rStyle w:val="Enfasigrassetto"/>
                <w:rFonts w:cs="Arial"/>
                <w:color w:val="000000"/>
              </w:rPr>
              <w:t>diverse tipologie di reddito</w:t>
            </w:r>
            <w:r w:rsidRPr="004E689D">
              <w:rPr>
                <w:rStyle w:val="cont8"/>
                <w:rFonts w:cs="Arial"/>
                <w:color w:val="000000"/>
              </w:rPr>
              <w:t xml:space="preserve"> a partire da quelli derivanti dal lavoro fino a quelli che riguardano le pensioni o le locazioni. Il valore del reddito imponibile viene calcolato su base annuale e la riscossione può avvenire in due diversi modi: attraverso una autodichiarazione o attraverso un sistema denominato "PayasyouEarn" (PAYE).</w:t>
            </w:r>
          </w:p>
          <w:p w:rsidR="00E02921" w:rsidRPr="004E689D" w:rsidRDefault="00E02921" w:rsidP="00E02921">
            <w:pPr>
              <w:spacing w:line="240" w:lineRule="auto"/>
              <w:contextualSpacing/>
              <w:rPr>
                <w:b/>
              </w:rPr>
            </w:pPr>
          </w:p>
          <w:p w:rsidR="00E02921" w:rsidRPr="004E689D" w:rsidRDefault="00E02921" w:rsidP="00E02921">
            <w:pPr>
              <w:spacing w:line="240" w:lineRule="auto"/>
              <w:contextualSpacing/>
              <w:rPr>
                <w:b/>
              </w:rPr>
            </w:pPr>
            <w:r w:rsidRPr="004E689D">
              <w:rPr>
                <w:b/>
              </w:rPr>
              <w:t xml:space="preserve">Autodichiarazione </w:t>
            </w:r>
          </w:p>
          <w:p w:rsidR="00E02921" w:rsidRPr="004E689D" w:rsidRDefault="00E02921" w:rsidP="00E02921">
            <w:pPr>
              <w:spacing w:line="240" w:lineRule="auto"/>
              <w:rPr>
                <w:rStyle w:val="cont8"/>
                <w:rFonts w:cs="Arial"/>
                <w:color w:val="000000"/>
              </w:rPr>
            </w:pPr>
            <w:r w:rsidRPr="004E689D">
              <w:rPr>
                <w:rStyle w:val="cont8"/>
                <w:rFonts w:cs="Arial"/>
                <w:color w:val="000000"/>
              </w:rPr>
              <w:t xml:space="preserve">Permette al </w:t>
            </w:r>
            <w:r w:rsidRPr="004E689D">
              <w:rPr>
                <w:rStyle w:val="cont8"/>
                <w:b/>
                <w:bCs/>
              </w:rPr>
              <w:t>contribuente</w:t>
            </w:r>
            <w:r w:rsidRPr="004E689D">
              <w:rPr>
                <w:rStyle w:val="cont8"/>
                <w:rFonts w:cs="Arial"/>
                <w:color w:val="000000"/>
              </w:rPr>
              <w:t xml:space="preserve"> di fornire tutti i dettagli relativi ai </w:t>
            </w:r>
            <w:r w:rsidRPr="004E689D">
              <w:rPr>
                <w:rStyle w:val="cont8"/>
                <w:b/>
                <w:bCs/>
              </w:rPr>
              <w:t>diversi redditi</w:t>
            </w:r>
            <w:r w:rsidRPr="004E689D">
              <w:rPr>
                <w:rStyle w:val="cont8"/>
                <w:rFonts w:cs="Arial"/>
                <w:color w:val="000000"/>
              </w:rPr>
              <w:t xml:space="preserve"> nella dichiarazione dei redditi così da essere valutati per il valore reale e la relativa </w:t>
            </w:r>
            <w:r w:rsidRPr="004E689D">
              <w:rPr>
                <w:rStyle w:val="cont8"/>
                <w:b/>
                <w:bCs/>
              </w:rPr>
              <w:t>imposta.</w:t>
            </w:r>
          </w:p>
          <w:p w:rsidR="00E02921" w:rsidRPr="004E689D" w:rsidRDefault="00E02921" w:rsidP="00E02921">
            <w:pPr>
              <w:spacing w:line="240" w:lineRule="auto"/>
              <w:contextualSpacing/>
            </w:pPr>
          </w:p>
          <w:p w:rsidR="00E02921" w:rsidRPr="004E689D" w:rsidRDefault="00E02921" w:rsidP="00E02921">
            <w:pPr>
              <w:spacing w:line="240" w:lineRule="auto"/>
              <w:contextualSpacing/>
              <w:rPr>
                <w:b/>
                <w:lang w:val="en-US"/>
              </w:rPr>
            </w:pPr>
            <w:r w:rsidRPr="004E689D">
              <w:rPr>
                <w:b/>
                <w:lang w:val="en-US"/>
              </w:rPr>
              <w:t>PAYE  (pay-as-you-earn)</w:t>
            </w:r>
          </w:p>
          <w:p w:rsidR="00E02921" w:rsidRPr="004E689D" w:rsidRDefault="00E02921" w:rsidP="00E02921">
            <w:pPr>
              <w:spacing w:line="240" w:lineRule="auto"/>
              <w:rPr>
                <w:rStyle w:val="cont8"/>
                <w:rFonts w:cs="Arial"/>
                <w:color w:val="000000"/>
              </w:rPr>
            </w:pPr>
            <w:r w:rsidRPr="004E689D">
              <w:rPr>
                <w:rStyle w:val="cont8"/>
                <w:rFonts w:cs="Arial"/>
                <w:color w:val="000000"/>
              </w:rPr>
              <w:t>Preleva automaticamente il contributo fiscale dei lavoratori direttamente dal salario trattenendone una percentuale.</w:t>
            </w:r>
          </w:p>
          <w:p w:rsidR="00E02921" w:rsidRPr="004E689D" w:rsidRDefault="00E02921" w:rsidP="00E02921">
            <w:pPr>
              <w:spacing w:line="240" w:lineRule="auto"/>
            </w:pPr>
            <w:r w:rsidRPr="004E689D">
              <w:t>Nel Regno Unito si applica il sistema Paye, cioè si paga con un aliquota proporzionale ai propri guadagni:</w:t>
            </w:r>
          </w:p>
          <w:p w:rsidR="00E02921" w:rsidRPr="004E689D" w:rsidRDefault="00E02921" w:rsidP="00E02921">
            <w:pPr>
              <w:pStyle w:val="Paragrafoelenco"/>
              <w:numPr>
                <w:ilvl w:val="0"/>
                <w:numId w:val="9"/>
              </w:numPr>
              <w:spacing w:line="240" w:lineRule="auto"/>
            </w:pPr>
            <w:r w:rsidRPr="004E689D">
              <w:t>Si paga il 10% - fino a £ 2,880</w:t>
            </w:r>
          </w:p>
          <w:p w:rsidR="00E02921" w:rsidRPr="004E689D" w:rsidRDefault="00E02921" w:rsidP="00E02921">
            <w:pPr>
              <w:pStyle w:val="Paragrafoelenco"/>
              <w:numPr>
                <w:ilvl w:val="0"/>
                <w:numId w:val="9"/>
              </w:numPr>
              <w:spacing w:line="240" w:lineRule="auto"/>
            </w:pPr>
            <w:r w:rsidRPr="004E689D">
              <w:t>Si paga il 20% - fino a £ 31,865</w:t>
            </w:r>
          </w:p>
          <w:p w:rsidR="00E02921" w:rsidRPr="004E689D" w:rsidRDefault="00E02921" w:rsidP="00E02921">
            <w:pPr>
              <w:pStyle w:val="Paragrafoelenco"/>
              <w:numPr>
                <w:ilvl w:val="0"/>
                <w:numId w:val="9"/>
              </w:numPr>
              <w:spacing w:line="240" w:lineRule="auto"/>
            </w:pPr>
            <w:r w:rsidRPr="004E689D">
              <w:t>Si paga il 40% - da £ 31,866 a £ 150,000</w:t>
            </w:r>
          </w:p>
          <w:p w:rsidR="00E02921" w:rsidRPr="004E689D" w:rsidRDefault="00E02921" w:rsidP="00E02921">
            <w:pPr>
              <w:pStyle w:val="Paragrafoelenco"/>
              <w:numPr>
                <w:ilvl w:val="0"/>
                <w:numId w:val="9"/>
              </w:numPr>
              <w:spacing w:line="240" w:lineRule="auto"/>
            </w:pPr>
            <w:r w:rsidRPr="004E689D">
              <w:t>Si paga il 45% - oltre £150,000</w:t>
            </w:r>
          </w:p>
          <w:p w:rsidR="00E02921" w:rsidRPr="004E689D" w:rsidRDefault="00E02921" w:rsidP="00E02921">
            <w:pPr>
              <w:spacing w:line="240" w:lineRule="auto"/>
            </w:pPr>
          </w:p>
          <w:p w:rsidR="00467943" w:rsidRPr="004E689D" w:rsidRDefault="00467943" w:rsidP="00467943">
            <w:pPr>
              <w:pStyle w:val="Pa1"/>
              <w:rPr>
                <w:rFonts w:asciiTheme="minorHAnsi" w:hAnsiTheme="minorHAnsi" w:cs="Auto 1 LF"/>
                <w:color w:val="000000"/>
                <w:sz w:val="22"/>
                <w:szCs w:val="22"/>
              </w:rPr>
            </w:pPr>
            <w:r w:rsidRPr="004E689D">
              <w:rPr>
                <w:rFonts w:asciiTheme="minorHAnsi" w:hAnsiTheme="minorHAnsi" w:cs="Auto 1 LF"/>
                <w:color w:val="000000"/>
                <w:sz w:val="22"/>
                <w:szCs w:val="22"/>
              </w:rPr>
              <w:t xml:space="preserve">E’ possibile utilizzare il “HMRC Calculator” per calcolare l’ammontare di tassa sul reddito da pagare: </w:t>
            </w:r>
            <w:hyperlink r:id="rId71" w:history="1">
              <w:r w:rsidR="004713C5" w:rsidRPr="001F5144">
                <w:rPr>
                  <w:rStyle w:val="Collegamentoipertestuale"/>
                  <w:rFonts w:asciiTheme="minorHAnsi" w:hAnsiTheme="minorHAnsi" w:cs="Auto 1 LF"/>
                  <w:sz w:val="22"/>
                  <w:szCs w:val="22"/>
                </w:rPr>
                <w:t>www.hmrc.gov.uk</w:t>
              </w:r>
            </w:hyperlink>
            <w:r w:rsidR="004713C5">
              <w:rPr>
                <w:rStyle w:val="A8"/>
                <w:rFonts w:asciiTheme="minorHAnsi" w:hAnsiTheme="minorHAnsi"/>
              </w:rPr>
              <w:t xml:space="preserve">  </w:t>
            </w:r>
          </w:p>
          <w:p w:rsidR="00E02921" w:rsidRDefault="00467943" w:rsidP="00467943">
            <w:pPr>
              <w:spacing w:line="240" w:lineRule="auto"/>
              <w:contextualSpacing/>
              <w:rPr>
                <w:rStyle w:val="Collegamentoipertestuale"/>
                <w:rFonts w:cs="Auto 1 LF"/>
              </w:rPr>
            </w:pPr>
            <w:r w:rsidRPr="004E689D">
              <w:rPr>
                <w:rFonts w:cs="Auto 1 LF"/>
                <w:color w:val="000000"/>
              </w:rPr>
              <w:t xml:space="preserve">Per maggiori informazioni: </w:t>
            </w:r>
            <w:hyperlink r:id="rId72" w:history="1">
              <w:r w:rsidR="00D9527F" w:rsidRPr="004E689D">
                <w:rPr>
                  <w:rStyle w:val="Collegamentoipertestuale"/>
                  <w:rFonts w:cs="Auto 1 LF"/>
                </w:rPr>
                <w:t>www.hmrc.gov.uk/incometax/basics.htm</w:t>
              </w:r>
            </w:hyperlink>
          </w:p>
          <w:p w:rsidR="004713C5" w:rsidRPr="004E689D" w:rsidRDefault="004713C5" w:rsidP="00467943">
            <w:pPr>
              <w:spacing w:line="240" w:lineRule="auto"/>
              <w:contextualSpacing/>
              <w:rPr>
                <w:rStyle w:val="A8"/>
              </w:rPr>
            </w:pPr>
          </w:p>
          <w:p w:rsidR="00D9527F" w:rsidRPr="004E689D" w:rsidRDefault="00D9527F" w:rsidP="00D9527F">
            <w:pPr>
              <w:pStyle w:val="Pa1"/>
              <w:jc w:val="both"/>
              <w:rPr>
                <w:rStyle w:val="A4"/>
                <w:rFonts w:asciiTheme="minorHAnsi" w:hAnsiTheme="minorHAnsi"/>
                <w:sz w:val="22"/>
                <w:szCs w:val="22"/>
              </w:rPr>
            </w:pPr>
          </w:p>
          <w:p w:rsidR="00715DBF" w:rsidRPr="00715DBF" w:rsidRDefault="00D9527F" w:rsidP="00715DBF">
            <w:pPr>
              <w:pStyle w:val="Pa1"/>
              <w:jc w:val="both"/>
            </w:pPr>
            <w:r w:rsidRPr="004E689D">
              <w:rPr>
                <w:rStyle w:val="A4"/>
                <w:rFonts w:asciiTheme="minorHAnsi" w:hAnsiTheme="minorHAnsi"/>
                <w:sz w:val="22"/>
                <w:szCs w:val="22"/>
              </w:rPr>
              <w:t xml:space="preserve">Corporation Tax </w:t>
            </w:r>
          </w:p>
          <w:p w:rsidR="00D9527F" w:rsidRPr="004E689D" w:rsidRDefault="00D9527F" w:rsidP="00D9527F">
            <w:pPr>
              <w:pStyle w:val="Pa1"/>
              <w:jc w:val="both"/>
              <w:rPr>
                <w:rFonts w:asciiTheme="minorHAnsi" w:hAnsiTheme="minorHAnsi" w:cs="Auto 1 LF"/>
                <w:color w:val="000000"/>
                <w:sz w:val="22"/>
                <w:szCs w:val="22"/>
              </w:rPr>
            </w:pPr>
            <w:r w:rsidRPr="004E689D">
              <w:rPr>
                <w:rFonts w:asciiTheme="minorHAnsi" w:hAnsiTheme="minorHAnsi" w:cs="Auto 1 LF"/>
                <w:color w:val="000000"/>
                <w:sz w:val="22"/>
                <w:szCs w:val="22"/>
              </w:rPr>
              <w:t>L’imposta sulle società è una tassa che grava sugli utili delle società di capitali (ossia gli enti dotati di “piena” personalità giuridica ai sensi del Company Act 2006), delle stabili organizzazioni di società non residenti nel Regno Unito (per la quota di utili attribuib</w:t>
            </w:r>
            <w:r w:rsidR="004713C5">
              <w:rPr>
                <w:rFonts w:asciiTheme="minorHAnsi" w:hAnsiTheme="minorHAnsi" w:cs="Auto 1 LF"/>
                <w:color w:val="000000"/>
                <w:sz w:val="22"/>
                <w:szCs w:val="22"/>
              </w:rPr>
              <w:t>ile ad esse), alcune delle</w:t>
            </w:r>
            <w:r w:rsidRPr="004E689D">
              <w:rPr>
                <w:rFonts w:asciiTheme="minorHAnsi" w:hAnsiTheme="minorHAnsi" w:cs="Auto 1 LF"/>
                <w:color w:val="000000"/>
                <w:sz w:val="22"/>
                <w:szCs w:val="22"/>
              </w:rPr>
              <w:t xml:space="preserve"> società cooperative, nonché sui profitti generati da alcuni tra gli enti di beneficienza o da altri enti non dotati di personalità giuridica. </w:t>
            </w:r>
          </w:p>
          <w:p w:rsidR="00D9527F" w:rsidRPr="004E689D" w:rsidRDefault="00D9527F" w:rsidP="00D9527F">
            <w:pPr>
              <w:pStyle w:val="Pa1"/>
              <w:jc w:val="both"/>
              <w:rPr>
                <w:rFonts w:asciiTheme="minorHAnsi" w:hAnsiTheme="minorHAnsi" w:cs="Auto 1 LF"/>
                <w:color w:val="000000"/>
                <w:sz w:val="22"/>
                <w:szCs w:val="22"/>
              </w:rPr>
            </w:pPr>
            <w:r w:rsidRPr="004E689D">
              <w:rPr>
                <w:rFonts w:asciiTheme="minorHAnsi" w:hAnsiTheme="minorHAnsi" w:cs="Auto 1 LF"/>
                <w:color w:val="000000"/>
                <w:sz w:val="22"/>
                <w:szCs w:val="22"/>
              </w:rPr>
              <w:t xml:space="preserve">La quota tassabile viene calcolata dalle rendite provenienti sul trading, investimenti e interessi. Il tasso standard della corporation tax dal 1 aprile 2013 è del 20% sui profitti sotto le 300 mila sterline (“small profits”) e del 23% sui profitti superiori (“main rate”). E’ possibile fare domanda di “Marginal Relief” se i profitti sono tra le 300 mila sterline e 1.5 milione di sterline: in tal modo il passaggio tra il tasso “small profits” e il tasso “main rate” sarà graduale. </w:t>
            </w:r>
          </w:p>
          <w:p w:rsidR="00D9527F" w:rsidRPr="004E689D" w:rsidRDefault="00B66C9B" w:rsidP="00D9527F">
            <w:pPr>
              <w:spacing w:line="240" w:lineRule="auto"/>
              <w:contextualSpacing/>
              <w:rPr>
                <w:rStyle w:val="A8"/>
              </w:rPr>
            </w:pPr>
            <w:hyperlink r:id="rId73" w:history="1">
              <w:r w:rsidR="00D9527F" w:rsidRPr="004E689D">
                <w:rPr>
                  <w:rStyle w:val="Collegamentoipertestuale"/>
                  <w:rFonts w:cs="Auto 1 LF"/>
                </w:rPr>
                <w:t>www.gov.uk/corporation-tax-rates</w:t>
              </w:r>
            </w:hyperlink>
          </w:p>
          <w:p w:rsidR="00D9527F" w:rsidRPr="004E689D" w:rsidRDefault="00D9527F" w:rsidP="00D9527F">
            <w:pPr>
              <w:spacing w:line="240" w:lineRule="auto"/>
              <w:contextualSpacing/>
              <w:rPr>
                <w:rStyle w:val="A8"/>
              </w:rPr>
            </w:pPr>
          </w:p>
          <w:p w:rsidR="00715DBF" w:rsidRPr="00715DBF" w:rsidRDefault="00D9527F" w:rsidP="00715DBF">
            <w:pPr>
              <w:pStyle w:val="Pa1"/>
              <w:jc w:val="both"/>
            </w:pPr>
            <w:r w:rsidRPr="004E689D">
              <w:rPr>
                <w:rStyle w:val="A4"/>
                <w:rFonts w:asciiTheme="minorHAnsi" w:hAnsiTheme="minorHAnsi"/>
                <w:sz w:val="22"/>
                <w:szCs w:val="22"/>
              </w:rPr>
              <w:t>Capital Gains Tax</w:t>
            </w:r>
          </w:p>
          <w:p w:rsidR="00D9527F" w:rsidRPr="004E689D" w:rsidRDefault="00D9527F" w:rsidP="00D9527F">
            <w:pPr>
              <w:pStyle w:val="Pa1"/>
              <w:jc w:val="both"/>
              <w:rPr>
                <w:rFonts w:asciiTheme="minorHAnsi" w:hAnsiTheme="minorHAnsi" w:cs="Auto 1 LF"/>
                <w:color w:val="000000"/>
                <w:sz w:val="22"/>
                <w:szCs w:val="22"/>
              </w:rPr>
            </w:pPr>
            <w:r w:rsidRPr="004E689D">
              <w:rPr>
                <w:rFonts w:asciiTheme="minorHAnsi" w:hAnsiTheme="minorHAnsi" w:cs="Auto 1 LF"/>
                <w:color w:val="000000"/>
                <w:sz w:val="22"/>
                <w:szCs w:val="22"/>
              </w:rPr>
              <w:t>Si tratta di una tassa sui guadagni in conto capitale, ossia sui guadagni derivanti dalla cessione di attività o determinati beni in conto capitale effettuata da individui.</w:t>
            </w:r>
          </w:p>
          <w:p w:rsidR="00D9527F" w:rsidRPr="004E689D" w:rsidRDefault="00D9527F" w:rsidP="00D9527F">
            <w:pPr>
              <w:pStyle w:val="Pa1"/>
              <w:jc w:val="both"/>
              <w:rPr>
                <w:rFonts w:asciiTheme="minorHAnsi" w:hAnsiTheme="minorHAnsi" w:cs="Auto 1 LF"/>
                <w:color w:val="000000"/>
                <w:sz w:val="22"/>
                <w:szCs w:val="22"/>
              </w:rPr>
            </w:pPr>
            <w:r w:rsidRPr="004E689D">
              <w:rPr>
                <w:rFonts w:asciiTheme="minorHAnsi" w:hAnsiTheme="minorHAnsi" w:cs="Auto 1 LF"/>
                <w:color w:val="000000"/>
                <w:sz w:val="22"/>
                <w:szCs w:val="22"/>
              </w:rPr>
              <w:t xml:space="preserve">La Capital Gains si applica alle attività che si posseggono, come azioni o proprietà immobiliari. </w:t>
            </w:r>
          </w:p>
          <w:p w:rsidR="00D9527F" w:rsidRPr="004E689D" w:rsidRDefault="00D9527F" w:rsidP="00D9527F">
            <w:pPr>
              <w:pStyle w:val="Pa1"/>
              <w:jc w:val="both"/>
              <w:rPr>
                <w:rFonts w:asciiTheme="minorHAnsi" w:hAnsiTheme="minorHAnsi" w:cs="Auto 1 LF"/>
                <w:color w:val="000000"/>
                <w:sz w:val="22"/>
                <w:szCs w:val="22"/>
              </w:rPr>
            </w:pPr>
            <w:r w:rsidRPr="004E689D">
              <w:rPr>
                <w:rFonts w:asciiTheme="minorHAnsi" w:hAnsiTheme="minorHAnsi" w:cs="Auto 1 LF"/>
                <w:color w:val="000000"/>
                <w:sz w:val="22"/>
                <w:szCs w:val="22"/>
              </w:rPr>
              <w:t xml:space="preserve">Attualmente tale tassa oscilla per individui tra il 18% e il 28% sul profitto, dipendendo dal reddito tassabile. </w:t>
            </w:r>
          </w:p>
          <w:p w:rsidR="00D9527F" w:rsidRPr="004E689D" w:rsidRDefault="00D9527F" w:rsidP="00D9527F">
            <w:pPr>
              <w:pStyle w:val="Pa1"/>
              <w:jc w:val="both"/>
              <w:rPr>
                <w:rFonts w:asciiTheme="minorHAnsi" w:hAnsiTheme="minorHAnsi" w:cs="Auto 1 LF"/>
                <w:color w:val="000000"/>
                <w:sz w:val="22"/>
                <w:szCs w:val="22"/>
              </w:rPr>
            </w:pPr>
            <w:r w:rsidRPr="004E689D">
              <w:rPr>
                <w:rFonts w:asciiTheme="minorHAnsi" w:hAnsiTheme="minorHAnsi" w:cs="Auto 1 LF"/>
                <w:color w:val="000000"/>
                <w:sz w:val="22"/>
                <w:szCs w:val="22"/>
              </w:rPr>
              <w:t xml:space="preserve">La Capital Gains Tax non si applica su beni personali il cui valore sia pari o inferiore a 6000 sterline. Analogamente, non si applica quando si venda la propria abitazione principale (“Private Residence Relief”) o la propria autovettura, o quando si trasferisca il bene al proprio coniuge o compagno/a. </w:t>
            </w:r>
          </w:p>
          <w:p w:rsidR="00D9527F" w:rsidRPr="004E689D" w:rsidRDefault="00D9527F" w:rsidP="00D9527F">
            <w:pPr>
              <w:pStyle w:val="Pa1"/>
              <w:jc w:val="both"/>
              <w:rPr>
                <w:rFonts w:asciiTheme="minorHAnsi" w:hAnsiTheme="minorHAnsi" w:cs="Auto 1 LF"/>
                <w:color w:val="000000"/>
                <w:sz w:val="22"/>
                <w:szCs w:val="22"/>
              </w:rPr>
            </w:pPr>
            <w:r w:rsidRPr="004E689D">
              <w:rPr>
                <w:rFonts w:asciiTheme="minorHAnsi" w:hAnsiTheme="minorHAnsi" w:cs="Auto 1 LF"/>
                <w:color w:val="000000"/>
                <w:sz w:val="22"/>
                <w:szCs w:val="22"/>
              </w:rPr>
              <w:t xml:space="preserve">C’è poi una franchigia fiscale di 10900 sterline (per individui) che riduce l’importo effettivo da pagare. </w:t>
            </w:r>
          </w:p>
          <w:p w:rsidR="00D9527F" w:rsidRPr="004E689D" w:rsidRDefault="00B66C9B" w:rsidP="00D9527F">
            <w:pPr>
              <w:spacing w:line="240" w:lineRule="auto"/>
              <w:contextualSpacing/>
              <w:rPr>
                <w:rStyle w:val="A8"/>
              </w:rPr>
            </w:pPr>
            <w:hyperlink r:id="rId74" w:history="1">
              <w:r w:rsidR="00FC45E4" w:rsidRPr="004E689D">
                <w:rPr>
                  <w:rStyle w:val="Collegamentoipertestuale"/>
                  <w:rFonts w:cs="Auto 1 LF"/>
                </w:rPr>
                <w:t>www.gov.uk/capital-gains-tax/overview</w:t>
              </w:r>
            </w:hyperlink>
          </w:p>
          <w:p w:rsidR="00FC45E4" w:rsidRPr="004E689D" w:rsidRDefault="00FC45E4" w:rsidP="00FC45E4">
            <w:pPr>
              <w:pStyle w:val="Pa1"/>
              <w:jc w:val="both"/>
              <w:rPr>
                <w:rStyle w:val="A4"/>
                <w:rFonts w:asciiTheme="minorHAnsi" w:hAnsiTheme="minorHAnsi"/>
                <w:sz w:val="22"/>
                <w:szCs w:val="22"/>
              </w:rPr>
            </w:pPr>
          </w:p>
          <w:p w:rsidR="00715DBF" w:rsidRPr="00715DBF" w:rsidRDefault="00FC45E4" w:rsidP="00715DBF">
            <w:pPr>
              <w:pStyle w:val="Pa1"/>
              <w:jc w:val="both"/>
            </w:pPr>
            <w:r w:rsidRPr="004E689D">
              <w:rPr>
                <w:rStyle w:val="A4"/>
                <w:rFonts w:asciiTheme="minorHAnsi" w:hAnsiTheme="minorHAnsi"/>
                <w:sz w:val="22"/>
                <w:szCs w:val="22"/>
              </w:rPr>
              <w:t>VAT (Valued Added Tax)</w:t>
            </w:r>
          </w:p>
          <w:p w:rsidR="00FC45E4" w:rsidRPr="004E689D" w:rsidRDefault="00FC45E4" w:rsidP="00FC45E4">
            <w:pPr>
              <w:spacing w:line="240" w:lineRule="auto"/>
              <w:contextualSpacing/>
              <w:rPr>
                <w:rStyle w:val="A8"/>
              </w:rPr>
            </w:pPr>
            <w:r w:rsidRPr="004E689D">
              <w:rPr>
                <w:rFonts w:cs="Auto 1 LF"/>
                <w:color w:val="000000"/>
              </w:rPr>
              <w:t xml:space="preserve">La VAT è paragonabile all’IVA, in quanto costituisce una tassa sul bene o su servizi. Nel Regno Unito è pari al 20%, salvo eccezioni per particolari tipologie di prodotto (es., seggiolini auto per bambini o materiali di risparmio energetico, prodotti alimentari o vestiti per bambini). </w:t>
            </w:r>
            <w:hyperlink r:id="rId75" w:history="1">
              <w:r w:rsidR="009225A7" w:rsidRPr="004E689D">
                <w:rPr>
                  <w:rStyle w:val="Collegamentoipertestuale"/>
                  <w:rFonts w:cs="Auto 1 LF"/>
                </w:rPr>
                <w:t>www.gov.uk/vat</w:t>
              </w:r>
            </w:hyperlink>
          </w:p>
          <w:p w:rsidR="009225A7" w:rsidRPr="004E689D" w:rsidRDefault="009225A7" w:rsidP="00FC45E4">
            <w:pPr>
              <w:spacing w:line="240" w:lineRule="auto"/>
              <w:contextualSpacing/>
              <w:rPr>
                <w:rStyle w:val="A8"/>
              </w:rPr>
            </w:pPr>
          </w:p>
          <w:p w:rsidR="009225A7" w:rsidRDefault="002B0C34" w:rsidP="009225A7">
            <w:pPr>
              <w:spacing w:line="240" w:lineRule="auto"/>
              <w:rPr>
                <w:color w:val="FF0000"/>
              </w:rPr>
            </w:pPr>
            <w:r w:rsidRPr="004E689D">
              <w:rPr>
                <w:color w:val="FF0000"/>
              </w:rPr>
              <w:t>IMPOSTA SUL PATRIMONIO E SULLE SUCCESSIONI</w:t>
            </w:r>
          </w:p>
          <w:p w:rsidR="00715DBF" w:rsidRPr="004E689D" w:rsidRDefault="00715DBF" w:rsidP="009225A7">
            <w:pPr>
              <w:spacing w:line="240" w:lineRule="auto"/>
              <w:rPr>
                <w:color w:val="FF0000"/>
              </w:rPr>
            </w:pPr>
          </w:p>
          <w:p w:rsidR="009225A7" w:rsidRPr="004E689D" w:rsidRDefault="009225A7" w:rsidP="009225A7">
            <w:pPr>
              <w:spacing w:line="240" w:lineRule="auto"/>
            </w:pPr>
            <w:r w:rsidRPr="004E689D">
              <w:t xml:space="preserve">Non esiste un’imposta patrimoniale nel Regno Unito. Un’imposta di successione è dovuta sul valore del patrimonio ereditato in caso di decesso e su taluni trasferimenti tra vivi, ma solo se il valore del patrimonio è superiore ad un determinato livello. </w:t>
            </w:r>
          </w:p>
          <w:p w:rsidR="009225A7" w:rsidRPr="004E689D" w:rsidRDefault="009225A7" w:rsidP="009225A7">
            <w:pPr>
              <w:spacing w:line="240" w:lineRule="auto"/>
            </w:pPr>
          </w:p>
          <w:p w:rsidR="009225A7" w:rsidRDefault="002B0C34" w:rsidP="009225A7">
            <w:pPr>
              <w:spacing w:line="240" w:lineRule="auto"/>
              <w:rPr>
                <w:color w:val="FF0000"/>
              </w:rPr>
            </w:pPr>
            <w:r w:rsidRPr="004E689D">
              <w:rPr>
                <w:color w:val="FF0000"/>
              </w:rPr>
              <w:t xml:space="preserve">IMPOSTA DI BOLLO </w:t>
            </w:r>
          </w:p>
          <w:p w:rsidR="00715DBF" w:rsidRPr="004E689D" w:rsidRDefault="00715DBF" w:rsidP="009225A7">
            <w:pPr>
              <w:spacing w:line="240" w:lineRule="auto"/>
              <w:rPr>
                <w:color w:val="FF0000"/>
              </w:rPr>
            </w:pPr>
          </w:p>
          <w:p w:rsidR="009225A7" w:rsidRPr="004E689D" w:rsidRDefault="009225A7" w:rsidP="009225A7">
            <w:pPr>
              <w:spacing w:line="240" w:lineRule="auto"/>
            </w:pPr>
            <w:r w:rsidRPr="004E689D">
              <w:t>Sugli atti legali e commerciali e su talune operazioni quali l’acquisto o l’affitto di una proprietà si paga un’imposta di bollo.</w:t>
            </w:r>
          </w:p>
          <w:p w:rsidR="002A751B" w:rsidRPr="004E689D" w:rsidRDefault="002A751B" w:rsidP="002A751B">
            <w:pPr>
              <w:pStyle w:val="Pa1"/>
              <w:jc w:val="both"/>
              <w:rPr>
                <w:rStyle w:val="A4"/>
                <w:rFonts w:asciiTheme="minorHAnsi" w:hAnsiTheme="minorHAnsi"/>
                <w:sz w:val="22"/>
                <w:szCs w:val="22"/>
              </w:rPr>
            </w:pPr>
          </w:p>
          <w:p w:rsidR="002A751B" w:rsidRDefault="002A751B" w:rsidP="002A751B">
            <w:pPr>
              <w:pStyle w:val="Pa1"/>
              <w:jc w:val="both"/>
              <w:rPr>
                <w:rStyle w:val="A4"/>
                <w:rFonts w:asciiTheme="minorHAnsi" w:hAnsiTheme="minorHAnsi"/>
                <w:sz w:val="22"/>
                <w:szCs w:val="22"/>
              </w:rPr>
            </w:pPr>
            <w:r w:rsidRPr="004E689D">
              <w:rPr>
                <w:rStyle w:val="A4"/>
                <w:rFonts w:asciiTheme="minorHAnsi" w:hAnsiTheme="minorHAnsi"/>
                <w:sz w:val="22"/>
                <w:szCs w:val="22"/>
              </w:rPr>
              <w:t xml:space="preserve">Council Tax </w:t>
            </w:r>
          </w:p>
          <w:p w:rsidR="002A751B" w:rsidRPr="004E689D" w:rsidRDefault="002A751B" w:rsidP="002A751B">
            <w:pPr>
              <w:pStyle w:val="Pa1"/>
              <w:jc w:val="both"/>
              <w:rPr>
                <w:rFonts w:asciiTheme="minorHAnsi" w:hAnsiTheme="minorHAnsi" w:cs="Auto 1 LF"/>
                <w:color w:val="000000"/>
                <w:sz w:val="22"/>
                <w:szCs w:val="22"/>
              </w:rPr>
            </w:pPr>
            <w:r w:rsidRPr="004E689D">
              <w:rPr>
                <w:rFonts w:asciiTheme="minorHAnsi" w:hAnsiTheme="minorHAnsi" w:cs="Auto 1 LF"/>
                <w:color w:val="000000"/>
                <w:sz w:val="22"/>
                <w:szCs w:val="22"/>
              </w:rPr>
              <w:t xml:space="preserve">Si tratta di una tassa locale sulle proprietà immobiliari. Le proprietà immobiliari vengono inserite in fasce dipendenti dal valore di mercato e le autorità locali determinano quindi il livello globale della tassa, mentre la relazione tra diverse bande è stabilita a livello centrale. </w:t>
            </w:r>
          </w:p>
          <w:p w:rsidR="009225A7" w:rsidRDefault="002A751B" w:rsidP="002A751B">
            <w:pPr>
              <w:spacing w:line="240" w:lineRule="auto"/>
              <w:contextualSpacing/>
              <w:rPr>
                <w:rStyle w:val="A8"/>
              </w:rPr>
            </w:pPr>
            <w:r w:rsidRPr="004E689D">
              <w:rPr>
                <w:rFonts w:cs="Auto 1 LF"/>
                <w:color w:val="000000"/>
              </w:rPr>
              <w:t xml:space="preserve">La Council Tax viene normalmente pagata da chi vive nell’abitazione. Per trovare la banda di Council Tax che si applica sulla propria abitazione, è possibile utilizzare un motore di ricerca in cui indicare il codice postale: </w:t>
            </w:r>
            <w:r w:rsidRPr="004E689D">
              <w:rPr>
                <w:rStyle w:val="A8"/>
              </w:rPr>
              <w:t xml:space="preserve">www.voa.gov.uk/cti/InitS.asp?lcn=0 </w:t>
            </w:r>
            <w:r w:rsidRPr="004E689D">
              <w:rPr>
                <w:rFonts w:cs="Auto 1 LF"/>
                <w:color w:val="000000"/>
              </w:rPr>
              <w:t xml:space="preserve">e successivamente visitare la pagina relativa del proprio local Borough. (per individuare il proprio comune: </w:t>
            </w:r>
            <w:hyperlink r:id="rId76" w:history="1">
              <w:r w:rsidR="00B328F6" w:rsidRPr="001F5144">
                <w:rPr>
                  <w:rStyle w:val="Collegamentoipertestuale"/>
                  <w:rFonts w:cs="Auto 1 LF"/>
                </w:rPr>
                <w:t>www.local.direct.gov.uk/LDGRedirect/index.jsp?LGSL=57&amp;LGIL=8&amp;Servicen</w:t>
              </w:r>
            </w:hyperlink>
            <w:r w:rsidR="00B328F6">
              <w:rPr>
                <w:rStyle w:val="A8"/>
              </w:rPr>
              <w:t xml:space="preserve"> </w:t>
            </w:r>
          </w:p>
          <w:p w:rsidR="00BF606C" w:rsidRPr="004E689D" w:rsidRDefault="00BF606C" w:rsidP="002A751B">
            <w:pPr>
              <w:spacing w:line="240" w:lineRule="auto"/>
              <w:contextualSpacing/>
              <w:rPr>
                <w:b/>
              </w:rPr>
            </w:pPr>
          </w:p>
        </w:tc>
      </w:tr>
    </w:tbl>
    <w:p w:rsidR="00E00C55" w:rsidRPr="00BD1B98" w:rsidRDefault="00E00C55" w:rsidP="00E00C55">
      <w:pPr>
        <w:spacing w:line="259" w:lineRule="auto"/>
        <w:ind w:left="720"/>
        <w:contextualSpacing/>
        <w:rPr>
          <w:b/>
          <w:sz w:val="36"/>
          <w:szCs w:val="36"/>
        </w:rPr>
      </w:pPr>
    </w:p>
    <w:p w:rsidR="00E00C55" w:rsidRPr="00BD1B98" w:rsidRDefault="00E00C55" w:rsidP="00E00C55">
      <w:pPr>
        <w:spacing w:line="259" w:lineRule="auto"/>
        <w:ind w:left="720"/>
        <w:contextualSpacing/>
        <w:rPr>
          <w:b/>
          <w:sz w:val="36"/>
          <w:szCs w:val="36"/>
        </w:rPr>
      </w:pPr>
    </w:p>
    <w:p w:rsidR="00E00C55" w:rsidRPr="00BD1B98" w:rsidRDefault="00E00C55" w:rsidP="00E00C55">
      <w:pPr>
        <w:spacing w:line="259" w:lineRule="auto"/>
        <w:ind w:left="720"/>
        <w:contextualSpacing/>
        <w:rPr>
          <w:b/>
          <w:sz w:val="36"/>
          <w:szCs w:val="36"/>
        </w:rPr>
      </w:pPr>
    </w:p>
    <w:p w:rsidR="00E00C55" w:rsidRDefault="00E00C55" w:rsidP="00E00C55">
      <w:pPr>
        <w:spacing w:line="259" w:lineRule="auto"/>
        <w:ind w:left="720"/>
        <w:contextualSpacing/>
        <w:rPr>
          <w:b/>
          <w:sz w:val="36"/>
          <w:szCs w:val="36"/>
        </w:rPr>
      </w:pPr>
    </w:p>
    <w:p w:rsidR="00651166" w:rsidRDefault="00651166" w:rsidP="00E00C55">
      <w:pPr>
        <w:spacing w:line="259" w:lineRule="auto"/>
        <w:ind w:left="720"/>
        <w:contextualSpacing/>
        <w:rPr>
          <w:b/>
          <w:sz w:val="36"/>
          <w:szCs w:val="36"/>
        </w:rPr>
      </w:pPr>
    </w:p>
    <w:p w:rsidR="00651166" w:rsidRDefault="00651166" w:rsidP="00E00C55">
      <w:pPr>
        <w:spacing w:line="259" w:lineRule="auto"/>
        <w:ind w:left="720"/>
        <w:contextualSpacing/>
        <w:rPr>
          <w:b/>
          <w:sz w:val="36"/>
          <w:szCs w:val="36"/>
        </w:rPr>
      </w:pPr>
    </w:p>
    <w:p w:rsidR="002B0C34" w:rsidRDefault="002B0C34" w:rsidP="00A15914">
      <w:pPr>
        <w:spacing w:line="259" w:lineRule="auto"/>
        <w:contextualSpacing/>
      </w:pPr>
    </w:p>
    <w:p w:rsidR="00651166" w:rsidRDefault="00B66C9B" w:rsidP="00A15914">
      <w:pPr>
        <w:spacing w:line="259" w:lineRule="auto"/>
        <w:contextualSpacing/>
      </w:pPr>
      <w:hyperlink w:anchor="sommario4" w:history="1">
        <w:r w:rsidR="00A15914" w:rsidRPr="00696090">
          <w:rPr>
            <w:rStyle w:val="Collegamentoipertestuale"/>
          </w:rPr>
          <w:t>SOMMARIO</w:t>
        </w:r>
      </w:hyperlink>
    </w:p>
    <w:p w:rsidR="00916760" w:rsidRPr="00386531" w:rsidRDefault="00916760" w:rsidP="00916760">
      <w:pPr>
        <w:spacing w:line="259" w:lineRule="auto"/>
        <w:contextualSpacing/>
        <w:rPr>
          <w:b/>
          <w:sz w:val="32"/>
          <w:szCs w:val="32"/>
        </w:rPr>
      </w:pPr>
      <w:r w:rsidRPr="00386531">
        <w:rPr>
          <w:b/>
          <w:sz w:val="32"/>
          <w:szCs w:val="32"/>
        </w:rPr>
        <w:t>Stato Gran Bretagna</w:t>
      </w:r>
    </w:p>
    <w:p w:rsidR="00E00C55" w:rsidRPr="00386531" w:rsidRDefault="00386531" w:rsidP="00916760">
      <w:pPr>
        <w:spacing w:line="259" w:lineRule="auto"/>
        <w:contextualSpacing/>
        <w:rPr>
          <w:b/>
          <w:sz w:val="32"/>
          <w:szCs w:val="32"/>
        </w:rPr>
      </w:pPr>
      <w:r w:rsidRPr="00386531">
        <w:rPr>
          <w:b/>
          <w:sz w:val="32"/>
          <w:szCs w:val="32"/>
        </w:rPr>
        <w:t>Scheda 5</w:t>
      </w:r>
    </w:p>
    <w:p w:rsidR="00E00C55" w:rsidRPr="00BD1B98" w:rsidRDefault="00E00C55" w:rsidP="00E00C55">
      <w:pPr>
        <w:spacing w:line="259" w:lineRule="auto"/>
        <w:ind w:left="720"/>
        <w:contextualSpacing/>
        <w:rPr>
          <w:b/>
          <w:sz w:val="36"/>
          <w:szCs w:val="36"/>
        </w:rPr>
      </w:pPr>
    </w:p>
    <w:p w:rsidR="00E00C55" w:rsidRPr="00BD1B98" w:rsidRDefault="00E00C55" w:rsidP="00043AF1">
      <w:pPr>
        <w:shd w:val="clear" w:color="auto" w:fill="ED7D31" w:themeFill="accent2"/>
        <w:spacing w:line="259" w:lineRule="auto"/>
        <w:ind w:left="720"/>
        <w:contextualSpacing/>
        <w:jc w:val="center"/>
        <w:rPr>
          <w:b/>
          <w:sz w:val="48"/>
          <w:szCs w:val="48"/>
        </w:rPr>
      </w:pPr>
      <w:bookmarkStart w:id="10" w:name="Scheda5"/>
      <w:r w:rsidRPr="00BD1B98">
        <w:rPr>
          <w:b/>
          <w:sz w:val="48"/>
          <w:szCs w:val="48"/>
        </w:rPr>
        <w:t>S</w:t>
      </w:r>
      <w:r w:rsidR="00D74D41">
        <w:rPr>
          <w:b/>
          <w:sz w:val="48"/>
          <w:szCs w:val="48"/>
        </w:rPr>
        <w:t>iti di possibile consultazione</w:t>
      </w:r>
    </w:p>
    <w:bookmarkEnd w:id="10"/>
    <w:p w:rsidR="00E00C55" w:rsidRPr="00BD1B98" w:rsidRDefault="00E00C55" w:rsidP="00E00C55">
      <w:pPr>
        <w:spacing w:line="259" w:lineRule="auto"/>
        <w:ind w:left="720"/>
        <w:contextualSpacing/>
        <w:jc w:val="center"/>
        <w:rPr>
          <w:sz w:val="48"/>
          <w:szCs w:val="48"/>
        </w:rPr>
      </w:pPr>
    </w:p>
    <w:p w:rsidR="00E00C55" w:rsidRPr="00BD1B98" w:rsidRDefault="00E00C55" w:rsidP="00E00C55">
      <w:pPr>
        <w:spacing w:line="259" w:lineRule="auto"/>
        <w:ind w:left="720"/>
        <w:contextualSpacing/>
        <w:rPr>
          <w:sz w:val="36"/>
          <w:szCs w:val="36"/>
        </w:rPr>
      </w:pPr>
    </w:p>
    <w:tbl>
      <w:tblPr>
        <w:tblStyle w:val="Grigliatabella"/>
        <w:tblW w:w="0" w:type="auto"/>
        <w:tblInd w:w="720" w:type="dxa"/>
        <w:tblLook w:val="04A0" w:firstRow="1" w:lastRow="0" w:firstColumn="1" w:lastColumn="0" w:noHBand="0" w:noVBand="1"/>
      </w:tblPr>
      <w:tblGrid>
        <w:gridCol w:w="5405"/>
        <w:gridCol w:w="4469"/>
        <w:gridCol w:w="3909"/>
      </w:tblGrid>
      <w:tr w:rsidR="00E00C55" w:rsidRPr="00BD1B98" w:rsidTr="00071EE9">
        <w:tc>
          <w:tcPr>
            <w:tcW w:w="5405" w:type="dxa"/>
            <w:shd w:val="clear" w:color="auto" w:fill="FBE4D5" w:themeFill="accent2" w:themeFillTint="33"/>
          </w:tcPr>
          <w:p w:rsidR="00E00C55" w:rsidRPr="00DA336E" w:rsidRDefault="00E00C55" w:rsidP="00B67A12">
            <w:pPr>
              <w:spacing w:line="240" w:lineRule="auto"/>
              <w:contextualSpacing/>
              <w:rPr>
                <w:b/>
                <w:sz w:val="24"/>
                <w:szCs w:val="24"/>
              </w:rPr>
            </w:pPr>
            <w:r w:rsidRPr="00DA336E">
              <w:rPr>
                <w:b/>
                <w:sz w:val="32"/>
                <w:szCs w:val="32"/>
              </w:rPr>
              <w:t>Nome del sito</w:t>
            </w:r>
          </w:p>
        </w:tc>
        <w:tc>
          <w:tcPr>
            <w:tcW w:w="4469" w:type="dxa"/>
            <w:shd w:val="clear" w:color="auto" w:fill="FBE4D5" w:themeFill="accent2" w:themeFillTint="33"/>
          </w:tcPr>
          <w:p w:rsidR="00E00C55" w:rsidRPr="005643C2" w:rsidRDefault="00E00C55" w:rsidP="00B67A12">
            <w:pPr>
              <w:spacing w:line="240" w:lineRule="auto"/>
              <w:contextualSpacing/>
              <w:rPr>
                <w:b/>
                <w:sz w:val="32"/>
                <w:szCs w:val="32"/>
              </w:rPr>
            </w:pPr>
            <w:r w:rsidRPr="005643C2">
              <w:rPr>
                <w:b/>
                <w:sz w:val="32"/>
                <w:szCs w:val="32"/>
              </w:rPr>
              <w:t>Contenuto</w:t>
            </w:r>
          </w:p>
        </w:tc>
        <w:tc>
          <w:tcPr>
            <w:tcW w:w="3909" w:type="dxa"/>
            <w:shd w:val="clear" w:color="auto" w:fill="FBE4D5" w:themeFill="accent2" w:themeFillTint="33"/>
          </w:tcPr>
          <w:p w:rsidR="00E00C55" w:rsidRPr="002666B8" w:rsidRDefault="00E00C55" w:rsidP="00B67A12">
            <w:pPr>
              <w:spacing w:line="240" w:lineRule="auto"/>
              <w:contextualSpacing/>
              <w:rPr>
                <w:b/>
                <w:sz w:val="20"/>
                <w:szCs w:val="20"/>
              </w:rPr>
            </w:pPr>
            <w:r w:rsidRPr="002666B8">
              <w:rPr>
                <w:b/>
                <w:sz w:val="32"/>
                <w:szCs w:val="32"/>
              </w:rPr>
              <w:t xml:space="preserve">Lingua </w:t>
            </w:r>
          </w:p>
        </w:tc>
      </w:tr>
      <w:tr w:rsidR="00E00C55" w:rsidRPr="00BD1B98" w:rsidTr="00071EE9">
        <w:tc>
          <w:tcPr>
            <w:tcW w:w="5405" w:type="dxa"/>
            <w:shd w:val="clear" w:color="auto" w:fill="FBE4D5" w:themeFill="accent2" w:themeFillTint="33"/>
          </w:tcPr>
          <w:p w:rsidR="00E00C55" w:rsidRPr="00AC320A" w:rsidRDefault="00B66C9B" w:rsidP="00B67A12">
            <w:pPr>
              <w:spacing w:line="240" w:lineRule="auto"/>
              <w:contextualSpacing/>
              <w:rPr>
                <w:sz w:val="28"/>
                <w:szCs w:val="28"/>
              </w:rPr>
            </w:pPr>
            <w:hyperlink r:id="rId77" w:history="1">
              <w:r w:rsidR="00995DC6" w:rsidRPr="00AC320A">
                <w:rPr>
                  <w:rStyle w:val="Collegamentoipertestuale"/>
                  <w:sz w:val="28"/>
                  <w:szCs w:val="28"/>
                </w:rPr>
                <w:t>www.direct.gov.uk</w:t>
              </w:r>
            </w:hyperlink>
          </w:p>
        </w:tc>
        <w:tc>
          <w:tcPr>
            <w:tcW w:w="4469" w:type="dxa"/>
            <w:shd w:val="clear" w:color="auto" w:fill="FBE4D5" w:themeFill="accent2" w:themeFillTint="33"/>
          </w:tcPr>
          <w:p w:rsidR="00E00C55" w:rsidRPr="00CE4558" w:rsidRDefault="005643C2" w:rsidP="004D043A">
            <w:pPr>
              <w:spacing w:line="240" w:lineRule="auto"/>
              <w:contextualSpacing/>
              <w:rPr>
                <w:sz w:val="20"/>
                <w:szCs w:val="20"/>
              </w:rPr>
            </w:pPr>
            <w:r w:rsidRPr="00CE4558">
              <w:rPr>
                <w:rFonts w:cs="Arial"/>
                <w:color w:val="000000"/>
                <w:sz w:val="20"/>
                <w:szCs w:val="20"/>
              </w:rPr>
              <w:t>Job centre</w:t>
            </w:r>
            <w:r w:rsidR="004D043A" w:rsidRPr="00CE4558">
              <w:rPr>
                <w:rFonts w:cs="Arial"/>
                <w:color w:val="000000"/>
                <w:sz w:val="20"/>
                <w:szCs w:val="20"/>
              </w:rPr>
              <w:t xml:space="preserve"> Plus è il servizio di collocamento pubblico presente con uffici sul territorio della Gran Bretagna e dove è possibile consultare il database degli annunci.</w:t>
            </w:r>
          </w:p>
        </w:tc>
        <w:tc>
          <w:tcPr>
            <w:tcW w:w="3909" w:type="dxa"/>
            <w:shd w:val="clear" w:color="auto" w:fill="FBE4D5" w:themeFill="accent2" w:themeFillTint="33"/>
          </w:tcPr>
          <w:p w:rsidR="00E00C55" w:rsidRPr="002666B8" w:rsidRDefault="00210115" w:rsidP="00B67A12">
            <w:pPr>
              <w:spacing w:line="240" w:lineRule="auto"/>
              <w:contextualSpacing/>
              <w:rPr>
                <w:sz w:val="20"/>
                <w:szCs w:val="20"/>
              </w:rPr>
            </w:pPr>
            <w:r w:rsidRPr="002666B8">
              <w:rPr>
                <w:sz w:val="20"/>
                <w:szCs w:val="20"/>
              </w:rPr>
              <w:t xml:space="preserve">Inglese </w:t>
            </w:r>
          </w:p>
        </w:tc>
      </w:tr>
      <w:tr w:rsidR="00E00C55" w:rsidRPr="00BD1B98" w:rsidTr="00071EE9">
        <w:tc>
          <w:tcPr>
            <w:tcW w:w="5405" w:type="dxa"/>
            <w:shd w:val="clear" w:color="auto" w:fill="FBE4D5" w:themeFill="accent2" w:themeFillTint="33"/>
          </w:tcPr>
          <w:p w:rsidR="00E00C55" w:rsidRPr="00AC320A" w:rsidRDefault="00B66C9B" w:rsidP="00B67A12">
            <w:pPr>
              <w:spacing w:line="240" w:lineRule="auto"/>
              <w:contextualSpacing/>
              <w:rPr>
                <w:sz w:val="28"/>
                <w:szCs w:val="28"/>
              </w:rPr>
            </w:pPr>
            <w:hyperlink r:id="rId78" w:history="1">
              <w:r w:rsidR="004D043A" w:rsidRPr="00AC320A">
                <w:rPr>
                  <w:rStyle w:val="Collegamentoipertestuale"/>
                  <w:sz w:val="28"/>
                  <w:szCs w:val="28"/>
                </w:rPr>
                <w:t>www.ec.europa.eu/eures</w:t>
              </w:r>
            </w:hyperlink>
          </w:p>
        </w:tc>
        <w:tc>
          <w:tcPr>
            <w:tcW w:w="4469" w:type="dxa"/>
            <w:shd w:val="clear" w:color="auto" w:fill="FBE4D5" w:themeFill="accent2" w:themeFillTint="33"/>
          </w:tcPr>
          <w:p w:rsidR="00E00C55" w:rsidRPr="00CE4558" w:rsidRDefault="003148AB" w:rsidP="00B67A12">
            <w:pPr>
              <w:spacing w:line="240" w:lineRule="auto"/>
              <w:contextualSpacing/>
              <w:rPr>
                <w:sz w:val="20"/>
                <w:szCs w:val="20"/>
              </w:rPr>
            </w:pPr>
            <w:r w:rsidRPr="00CE4558">
              <w:rPr>
                <w:sz w:val="20"/>
                <w:szCs w:val="20"/>
              </w:rPr>
              <w:t xml:space="preserve">Portale europeo della mobilità professionale </w:t>
            </w:r>
          </w:p>
        </w:tc>
        <w:tc>
          <w:tcPr>
            <w:tcW w:w="3909" w:type="dxa"/>
            <w:shd w:val="clear" w:color="auto" w:fill="FBE4D5" w:themeFill="accent2" w:themeFillTint="33"/>
          </w:tcPr>
          <w:p w:rsidR="00E00C55" w:rsidRPr="002666B8" w:rsidRDefault="003148AB" w:rsidP="00B67A12">
            <w:pPr>
              <w:spacing w:line="240" w:lineRule="auto"/>
              <w:contextualSpacing/>
              <w:rPr>
                <w:sz w:val="20"/>
                <w:szCs w:val="20"/>
              </w:rPr>
            </w:pPr>
            <w:r w:rsidRPr="002666B8">
              <w:rPr>
                <w:sz w:val="20"/>
                <w:szCs w:val="20"/>
              </w:rPr>
              <w:t>Tutte le lingue</w:t>
            </w:r>
          </w:p>
        </w:tc>
      </w:tr>
      <w:tr w:rsidR="00E00C55" w:rsidRPr="00BD1B98" w:rsidTr="00071EE9">
        <w:tc>
          <w:tcPr>
            <w:tcW w:w="5405" w:type="dxa"/>
            <w:shd w:val="clear" w:color="auto" w:fill="FBE4D5" w:themeFill="accent2" w:themeFillTint="33"/>
          </w:tcPr>
          <w:p w:rsidR="00E00C55" w:rsidRPr="00AC320A" w:rsidRDefault="00B66C9B" w:rsidP="00B67A12">
            <w:pPr>
              <w:spacing w:line="240" w:lineRule="auto"/>
              <w:contextualSpacing/>
              <w:rPr>
                <w:sz w:val="28"/>
                <w:szCs w:val="28"/>
              </w:rPr>
            </w:pPr>
            <w:hyperlink r:id="rId79" w:history="1">
              <w:r w:rsidR="006D5D90" w:rsidRPr="00AC320A">
                <w:rPr>
                  <w:rStyle w:val="Collegamentoipertestuale"/>
                  <w:rFonts w:cs="Arial"/>
                  <w:sz w:val="28"/>
                  <w:szCs w:val="28"/>
                </w:rPr>
                <w:t>www.gov.uk</w:t>
              </w:r>
            </w:hyperlink>
          </w:p>
        </w:tc>
        <w:tc>
          <w:tcPr>
            <w:tcW w:w="4469" w:type="dxa"/>
            <w:shd w:val="clear" w:color="auto" w:fill="FBE4D5" w:themeFill="accent2" w:themeFillTint="33"/>
          </w:tcPr>
          <w:p w:rsidR="00E00C55" w:rsidRPr="00CE4558" w:rsidRDefault="00022DD3" w:rsidP="00B67A12">
            <w:pPr>
              <w:spacing w:line="240" w:lineRule="auto"/>
              <w:contextualSpacing/>
              <w:rPr>
                <w:sz w:val="20"/>
                <w:szCs w:val="20"/>
              </w:rPr>
            </w:pPr>
            <w:r w:rsidRPr="00CE4558">
              <w:rPr>
                <w:sz w:val="20"/>
                <w:szCs w:val="20"/>
              </w:rPr>
              <w:t xml:space="preserve">Sito governativo </w:t>
            </w:r>
          </w:p>
        </w:tc>
        <w:tc>
          <w:tcPr>
            <w:tcW w:w="3909" w:type="dxa"/>
            <w:shd w:val="clear" w:color="auto" w:fill="FBE4D5" w:themeFill="accent2" w:themeFillTint="33"/>
          </w:tcPr>
          <w:p w:rsidR="00E00C55" w:rsidRPr="002666B8" w:rsidRDefault="00BC702F" w:rsidP="00B67A12">
            <w:pPr>
              <w:spacing w:line="240" w:lineRule="auto"/>
              <w:contextualSpacing/>
              <w:rPr>
                <w:sz w:val="20"/>
                <w:szCs w:val="20"/>
              </w:rPr>
            </w:pPr>
            <w:r w:rsidRPr="002666B8">
              <w:rPr>
                <w:sz w:val="20"/>
                <w:szCs w:val="20"/>
              </w:rPr>
              <w:t xml:space="preserve">Inglese </w:t>
            </w:r>
          </w:p>
        </w:tc>
      </w:tr>
      <w:tr w:rsidR="00E00C55" w:rsidRPr="00BD1B98" w:rsidTr="00071EE9">
        <w:tc>
          <w:tcPr>
            <w:tcW w:w="5405" w:type="dxa"/>
            <w:shd w:val="clear" w:color="auto" w:fill="FBE4D5" w:themeFill="accent2" w:themeFillTint="33"/>
          </w:tcPr>
          <w:p w:rsidR="00E00C55" w:rsidRPr="00AC320A" w:rsidRDefault="00B66C9B" w:rsidP="00B67A12">
            <w:pPr>
              <w:spacing w:line="240" w:lineRule="auto"/>
              <w:contextualSpacing/>
              <w:rPr>
                <w:sz w:val="28"/>
                <w:szCs w:val="28"/>
              </w:rPr>
            </w:pPr>
            <w:hyperlink r:id="rId80" w:history="1">
              <w:r w:rsidR="006D5D90" w:rsidRPr="00AC320A">
                <w:rPr>
                  <w:rStyle w:val="Collegamentoipertestuale"/>
                  <w:rFonts w:cs="Arial"/>
                  <w:sz w:val="28"/>
                  <w:szCs w:val="28"/>
                </w:rPr>
                <w:t>www.gftu.org.</w:t>
              </w:r>
              <w:r w:rsidR="006D5D90" w:rsidRPr="00AC320A">
                <w:rPr>
                  <w:rStyle w:val="Collegamentoipertestuale"/>
                  <w:rFonts w:cs="Arial"/>
                  <w:b/>
                  <w:bCs/>
                  <w:sz w:val="28"/>
                  <w:szCs w:val="28"/>
                </w:rPr>
                <w:t>uk</w:t>
              </w:r>
            </w:hyperlink>
          </w:p>
        </w:tc>
        <w:tc>
          <w:tcPr>
            <w:tcW w:w="4469" w:type="dxa"/>
            <w:shd w:val="clear" w:color="auto" w:fill="FBE4D5" w:themeFill="accent2" w:themeFillTint="33"/>
          </w:tcPr>
          <w:p w:rsidR="00E00C55" w:rsidRPr="00CE4558" w:rsidRDefault="005643C2" w:rsidP="00E4424E">
            <w:pPr>
              <w:spacing w:line="240" w:lineRule="auto"/>
              <w:contextualSpacing/>
              <w:rPr>
                <w:sz w:val="20"/>
                <w:szCs w:val="20"/>
              </w:rPr>
            </w:pPr>
            <w:r>
              <w:rPr>
                <w:sz w:val="20"/>
                <w:szCs w:val="20"/>
              </w:rPr>
              <w:t xml:space="preserve">Sito </w:t>
            </w:r>
            <w:r w:rsidR="003450B7">
              <w:rPr>
                <w:sz w:val="20"/>
                <w:szCs w:val="20"/>
              </w:rPr>
              <w:t>della confederazione sindacale GFT</w:t>
            </w:r>
            <w:r w:rsidR="00E4424E">
              <w:rPr>
                <w:sz w:val="20"/>
                <w:szCs w:val="20"/>
              </w:rPr>
              <w:t>U</w:t>
            </w:r>
            <w:r w:rsidR="003450B7">
              <w:rPr>
                <w:sz w:val="20"/>
                <w:szCs w:val="20"/>
              </w:rPr>
              <w:t xml:space="preserve"> </w:t>
            </w:r>
          </w:p>
        </w:tc>
        <w:tc>
          <w:tcPr>
            <w:tcW w:w="3909" w:type="dxa"/>
            <w:shd w:val="clear" w:color="auto" w:fill="FBE4D5" w:themeFill="accent2" w:themeFillTint="33"/>
          </w:tcPr>
          <w:p w:rsidR="00E00C55" w:rsidRPr="002666B8" w:rsidRDefault="00022DD3" w:rsidP="00B67A12">
            <w:pPr>
              <w:spacing w:line="240" w:lineRule="auto"/>
              <w:contextualSpacing/>
              <w:rPr>
                <w:sz w:val="20"/>
                <w:szCs w:val="20"/>
              </w:rPr>
            </w:pPr>
            <w:r w:rsidRPr="002666B8">
              <w:rPr>
                <w:sz w:val="20"/>
                <w:szCs w:val="20"/>
              </w:rPr>
              <w:t xml:space="preserve">Inglese </w:t>
            </w:r>
          </w:p>
        </w:tc>
      </w:tr>
      <w:tr w:rsidR="00E00C55" w:rsidRPr="00BD1B98" w:rsidTr="00A518DA">
        <w:trPr>
          <w:trHeight w:val="449"/>
        </w:trPr>
        <w:tc>
          <w:tcPr>
            <w:tcW w:w="5405" w:type="dxa"/>
            <w:shd w:val="clear" w:color="auto" w:fill="FBE4D5" w:themeFill="accent2" w:themeFillTint="33"/>
          </w:tcPr>
          <w:p w:rsidR="0022066F" w:rsidRPr="00F3688A" w:rsidRDefault="00B66C9B" w:rsidP="00F3688A">
            <w:pPr>
              <w:spacing w:line="240" w:lineRule="auto"/>
              <w:contextualSpacing/>
              <w:rPr>
                <w:rStyle w:val="Collegamentoipertestuale"/>
              </w:rPr>
            </w:pPr>
            <w:hyperlink r:id="rId81" w:history="1">
              <w:r w:rsidR="0022066F" w:rsidRPr="00AC320A">
                <w:rPr>
                  <w:rStyle w:val="Collegamentoipertestuale"/>
                  <w:sz w:val="28"/>
                  <w:szCs w:val="28"/>
                </w:rPr>
                <w:t>www.stuk.org.uk</w:t>
              </w:r>
            </w:hyperlink>
          </w:p>
          <w:p w:rsidR="00E00C55" w:rsidRPr="00AC320A" w:rsidRDefault="00E00C55" w:rsidP="00B67A12">
            <w:pPr>
              <w:spacing w:line="240" w:lineRule="auto"/>
              <w:contextualSpacing/>
              <w:rPr>
                <w:sz w:val="28"/>
                <w:szCs w:val="28"/>
              </w:rPr>
            </w:pPr>
          </w:p>
        </w:tc>
        <w:tc>
          <w:tcPr>
            <w:tcW w:w="4469" w:type="dxa"/>
            <w:shd w:val="clear" w:color="auto" w:fill="FBE4D5" w:themeFill="accent2" w:themeFillTint="33"/>
          </w:tcPr>
          <w:p w:rsidR="00E00C55" w:rsidRPr="00CE4558" w:rsidRDefault="00E4424E" w:rsidP="00B67A12">
            <w:pPr>
              <w:spacing w:line="240" w:lineRule="auto"/>
              <w:contextualSpacing/>
              <w:rPr>
                <w:sz w:val="20"/>
                <w:szCs w:val="20"/>
              </w:rPr>
            </w:pPr>
            <w:r>
              <w:rPr>
                <w:sz w:val="20"/>
                <w:szCs w:val="20"/>
              </w:rPr>
              <w:t>Sito del Coordinamento dei sindacati scozzesi</w:t>
            </w:r>
          </w:p>
        </w:tc>
        <w:tc>
          <w:tcPr>
            <w:tcW w:w="3909" w:type="dxa"/>
            <w:shd w:val="clear" w:color="auto" w:fill="FBE4D5" w:themeFill="accent2" w:themeFillTint="33"/>
          </w:tcPr>
          <w:p w:rsidR="00E00C55" w:rsidRPr="002666B8" w:rsidRDefault="00AC320A" w:rsidP="00B67A12">
            <w:pPr>
              <w:spacing w:line="240" w:lineRule="auto"/>
              <w:contextualSpacing/>
              <w:rPr>
                <w:sz w:val="20"/>
                <w:szCs w:val="20"/>
              </w:rPr>
            </w:pPr>
            <w:r>
              <w:rPr>
                <w:sz w:val="20"/>
                <w:szCs w:val="20"/>
              </w:rPr>
              <w:t>Inglese</w:t>
            </w:r>
          </w:p>
        </w:tc>
      </w:tr>
      <w:tr w:rsidR="00E00C55" w:rsidRPr="00BD1B98" w:rsidTr="00071EE9">
        <w:tc>
          <w:tcPr>
            <w:tcW w:w="5405" w:type="dxa"/>
            <w:shd w:val="clear" w:color="auto" w:fill="FBE4D5" w:themeFill="accent2" w:themeFillTint="33"/>
          </w:tcPr>
          <w:p w:rsidR="00E00C55" w:rsidRPr="00AC320A" w:rsidRDefault="00B66C9B" w:rsidP="00B67A12">
            <w:pPr>
              <w:spacing w:line="240" w:lineRule="auto"/>
              <w:contextualSpacing/>
              <w:rPr>
                <w:sz w:val="28"/>
                <w:szCs w:val="28"/>
              </w:rPr>
            </w:pPr>
            <w:hyperlink r:id="rId82" w:history="1">
              <w:r w:rsidR="0022066F" w:rsidRPr="00AC320A">
                <w:rPr>
                  <w:rStyle w:val="Collegamentoipertestuale"/>
                  <w:sz w:val="28"/>
                  <w:szCs w:val="28"/>
                </w:rPr>
                <w:t>www.unison.org.uk</w:t>
              </w:r>
            </w:hyperlink>
          </w:p>
        </w:tc>
        <w:tc>
          <w:tcPr>
            <w:tcW w:w="4469" w:type="dxa"/>
            <w:shd w:val="clear" w:color="auto" w:fill="FBE4D5" w:themeFill="accent2" w:themeFillTint="33"/>
          </w:tcPr>
          <w:p w:rsidR="00E00C55" w:rsidRPr="00CE4558" w:rsidRDefault="00E4424E" w:rsidP="00B67A12">
            <w:pPr>
              <w:spacing w:line="240" w:lineRule="auto"/>
              <w:contextualSpacing/>
              <w:rPr>
                <w:sz w:val="20"/>
                <w:szCs w:val="20"/>
              </w:rPr>
            </w:pPr>
            <w:r>
              <w:rPr>
                <w:sz w:val="20"/>
                <w:szCs w:val="20"/>
              </w:rPr>
              <w:t xml:space="preserve">Sito del </w:t>
            </w:r>
            <w:r w:rsidR="00022DD3" w:rsidRPr="00CE4558">
              <w:rPr>
                <w:sz w:val="20"/>
                <w:szCs w:val="20"/>
              </w:rPr>
              <w:t>Sindacato</w:t>
            </w:r>
            <w:r>
              <w:rPr>
                <w:sz w:val="20"/>
                <w:szCs w:val="20"/>
              </w:rPr>
              <w:t xml:space="preserve"> UNISON</w:t>
            </w:r>
          </w:p>
        </w:tc>
        <w:tc>
          <w:tcPr>
            <w:tcW w:w="3909" w:type="dxa"/>
            <w:shd w:val="clear" w:color="auto" w:fill="FBE4D5" w:themeFill="accent2" w:themeFillTint="33"/>
          </w:tcPr>
          <w:p w:rsidR="00E00C55" w:rsidRPr="002666B8" w:rsidRDefault="00022DD3" w:rsidP="00B67A12">
            <w:pPr>
              <w:spacing w:line="240" w:lineRule="auto"/>
              <w:contextualSpacing/>
              <w:rPr>
                <w:sz w:val="20"/>
                <w:szCs w:val="20"/>
              </w:rPr>
            </w:pPr>
            <w:r w:rsidRPr="002666B8">
              <w:rPr>
                <w:sz w:val="20"/>
                <w:szCs w:val="20"/>
              </w:rPr>
              <w:t xml:space="preserve">Inglese </w:t>
            </w:r>
          </w:p>
        </w:tc>
      </w:tr>
      <w:tr w:rsidR="00E4424E" w:rsidRPr="00BD1B98" w:rsidTr="00071EE9">
        <w:tc>
          <w:tcPr>
            <w:tcW w:w="5405" w:type="dxa"/>
            <w:shd w:val="clear" w:color="auto" w:fill="FBE4D5" w:themeFill="accent2" w:themeFillTint="33"/>
          </w:tcPr>
          <w:p w:rsidR="00E4424E" w:rsidRPr="00F3688A" w:rsidRDefault="00E4424E" w:rsidP="00B67A12">
            <w:pPr>
              <w:spacing w:line="240" w:lineRule="auto"/>
              <w:contextualSpacing/>
              <w:rPr>
                <w:rStyle w:val="Collegamentoipertestuale"/>
                <w:sz w:val="28"/>
                <w:szCs w:val="28"/>
              </w:rPr>
            </w:pPr>
            <w:r w:rsidRPr="00F3688A">
              <w:rPr>
                <w:rStyle w:val="Collegamentoipertestuale"/>
                <w:sz w:val="28"/>
                <w:szCs w:val="28"/>
              </w:rPr>
              <w:t>www.tuc.org.uk</w:t>
            </w:r>
          </w:p>
        </w:tc>
        <w:tc>
          <w:tcPr>
            <w:tcW w:w="4469" w:type="dxa"/>
            <w:shd w:val="clear" w:color="auto" w:fill="FBE4D5" w:themeFill="accent2" w:themeFillTint="33"/>
          </w:tcPr>
          <w:p w:rsidR="00E4424E" w:rsidRDefault="00E4424E" w:rsidP="00B67A12">
            <w:pPr>
              <w:spacing w:line="240" w:lineRule="auto"/>
              <w:contextualSpacing/>
              <w:rPr>
                <w:sz w:val="20"/>
                <w:szCs w:val="20"/>
              </w:rPr>
            </w:pPr>
            <w:r>
              <w:rPr>
                <w:sz w:val="20"/>
                <w:szCs w:val="20"/>
              </w:rPr>
              <w:t>Sito della principale confederazione sindacale</w:t>
            </w:r>
          </w:p>
        </w:tc>
        <w:tc>
          <w:tcPr>
            <w:tcW w:w="3909" w:type="dxa"/>
            <w:shd w:val="clear" w:color="auto" w:fill="FBE4D5" w:themeFill="accent2" w:themeFillTint="33"/>
          </w:tcPr>
          <w:p w:rsidR="00E4424E" w:rsidRPr="002666B8" w:rsidRDefault="00AC320A" w:rsidP="00B67A12">
            <w:pPr>
              <w:spacing w:line="240" w:lineRule="auto"/>
              <w:contextualSpacing/>
              <w:rPr>
                <w:sz w:val="20"/>
                <w:szCs w:val="20"/>
              </w:rPr>
            </w:pPr>
            <w:r>
              <w:rPr>
                <w:sz w:val="20"/>
                <w:szCs w:val="20"/>
              </w:rPr>
              <w:t>Inglese</w:t>
            </w:r>
          </w:p>
        </w:tc>
      </w:tr>
      <w:tr w:rsidR="00E00C55" w:rsidRPr="00BD1B98" w:rsidTr="00071EE9">
        <w:tc>
          <w:tcPr>
            <w:tcW w:w="5405" w:type="dxa"/>
            <w:shd w:val="clear" w:color="auto" w:fill="FBE4D5" w:themeFill="accent2" w:themeFillTint="33"/>
          </w:tcPr>
          <w:p w:rsidR="00E00C55" w:rsidRPr="00F3688A" w:rsidRDefault="00B66C9B" w:rsidP="00B67A12">
            <w:pPr>
              <w:spacing w:line="240" w:lineRule="auto"/>
              <w:contextualSpacing/>
              <w:rPr>
                <w:rStyle w:val="Collegamentoipertestuale"/>
                <w:sz w:val="28"/>
                <w:szCs w:val="28"/>
              </w:rPr>
            </w:pPr>
            <w:hyperlink r:id="rId83" w:history="1">
              <w:r w:rsidR="0022066F" w:rsidRPr="00F3688A">
                <w:rPr>
                  <w:rStyle w:val="Collegamentoipertestuale"/>
                  <w:sz w:val="28"/>
                  <w:szCs w:val="28"/>
                </w:rPr>
                <w:t>www.unitetheunion.org</w:t>
              </w:r>
            </w:hyperlink>
          </w:p>
        </w:tc>
        <w:tc>
          <w:tcPr>
            <w:tcW w:w="4469" w:type="dxa"/>
            <w:shd w:val="clear" w:color="auto" w:fill="FBE4D5" w:themeFill="accent2" w:themeFillTint="33"/>
          </w:tcPr>
          <w:p w:rsidR="00E00C55" w:rsidRPr="00DD3EF7" w:rsidRDefault="002D65D3" w:rsidP="002D65D3">
            <w:pPr>
              <w:spacing w:line="240" w:lineRule="auto"/>
              <w:contextualSpacing/>
              <w:rPr>
                <w:sz w:val="20"/>
                <w:szCs w:val="20"/>
              </w:rPr>
            </w:pPr>
            <w:r w:rsidRPr="00DD3EF7">
              <w:rPr>
                <w:sz w:val="20"/>
                <w:szCs w:val="20"/>
              </w:rPr>
              <w:t>Sito del sindacato unite the union</w:t>
            </w:r>
          </w:p>
        </w:tc>
        <w:tc>
          <w:tcPr>
            <w:tcW w:w="3909" w:type="dxa"/>
            <w:shd w:val="clear" w:color="auto" w:fill="FBE4D5" w:themeFill="accent2" w:themeFillTint="33"/>
          </w:tcPr>
          <w:p w:rsidR="00E00C55" w:rsidRPr="002666B8" w:rsidRDefault="002666B8" w:rsidP="00B67A12">
            <w:pPr>
              <w:spacing w:line="240" w:lineRule="auto"/>
              <w:contextualSpacing/>
              <w:rPr>
                <w:sz w:val="20"/>
                <w:szCs w:val="20"/>
              </w:rPr>
            </w:pPr>
            <w:r w:rsidRPr="002666B8">
              <w:rPr>
                <w:sz w:val="20"/>
                <w:szCs w:val="20"/>
              </w:rPr>
              <w:t xml:space="preserve">Inglese </w:t>
            </w:r>
          </w:p>
        </w:tc>
      </w:tr>
      <w:tr w:rsidR="00E00C55" w:rsidRPr="00BD1B98" w:rsidTr="00071EE9">
        <w:tc>
          <w:tcPr>
            <w:tcW w:w="5405" w:type="dxa"/>
            <w:shd w:val="clear" w:color="auto" w:fill="FBE4D5" w:themeFill="accent2" w:themeFillTint="33"/>
          </w:tcPr>
          <w:p w:rsidR="0022066F" w:rsidRPr="00F3688A" w:rsidRDefault="00B66C9B" w:rsidP="0022066F">
            <w:pPr>
              <w:spacing w:line="240" w:lineRule="auto"/>
              <w:contextualSpacing/>
              <w:rPr>
                <w:rStyle w:val="Collegamentoipertestuale"/>
              </w:rPr>
            </w:pPr>
            <w:hyperlink r:id="rId84" w:history="1">
              <w:r w:rsidR="0022066F" w:rsidRPr="00F3688A">
                <w:rPr>
                  <w:rStyle w:val="Collegamentoipertestuale"/>
                  <w:sz w:val="28"/>
                  <w:szCs w:val="28"/>
                </w:rPr>
                <w:t>www.rec.uk.com</w:t>
              </w:r>
            </w:hyperlink>
          </w:p>
          <w:p w:rsidR="00E00C55" w:rsidRPr="00F3688A" w:rsidRDefault="00E00C55" w:rsidP="00B67A12">
            <w:pPr>
              <w:spacing w:line="240" w:lineRule="auto"/>
              <w:contextualSpacing/>
              <w:rPr>
                <w:rStyle w:val="Collegamentoipertestuale"/>
              </w:rPr>
            </w:pPr>
          </w:p>
        </w:tc>
        <w:tc>
          <w:tcPr>
            <w:tcW w:w="4469" w:type="dxa"/>
            <w:shd w:val="clear" w:color="auto" w:fill="FBE4D5" w:themeFill="accent2" w:themeFillTint="33"/>
          </w:tcPr>
          <w:p w:rsidR="00E00C55" w:rsidRPr="00CE4558" w:rsidRDefault="002D65D3" w:rsidP="00B67A12">
            <w:pPr>
              <w:spacing w:line="240" w:lineRule="auto"/>
              <w:contextualSpacing/>
              <w:rPr>
                <w:sz w:val="20"/>
                <w:szCs w:val="20"/>
              </w:rPr>
            </w:pPr>
            <w:r>
              <w:rPr>
                <w:sz w:val="20"/>
                <w:szCs w:val="20"/>
              </w:rPr>
              <w:t>Sito dell’organizzazione datoriale REC</w:t>
            </w:r>
          </w:p>
        </w:tc>
        <w:tc>
          <w:tcPr>
            <w:tcW w:w="3909" w:type="dxa"/>
            <w:shd w:val="clear" w:color="auto" w:fill="FBE4D5" w:themeFill="accent2" w:themeFillTint="33"/>
          </w:tcPr>
          <w:p w:rsidR="00E00C55" w:rsidRPr="002666B8" w:rsidRDefault="002666B8" w:rsidP="00B67A12">
            <w:pPr>
              <w:spacing w:line="240" w:lineRule="auto"/>
              <w:contextualSpacing/>
              <w:rPr>
                <w:sz w:val="20"/>
                <w:szCs w:val="20"/>
              </w:rPr>
            </w:pPr>
            <w:r w:rsidRPr="002666B8">
              <w:rPr>
                <w:sz w:val="20"/>
                <w:szCs w:val="20"/>
              </w:rPr>
              <w:t xml:space="preserve">Inglese </w:t>
            </w:r>
          </w:p>
        </w:tc>
      </w:tr>
      <w:tr w:rsidR="00DA30FB" w:rsidRPr="00BD1B98" w:rsidTr="00071EE9">
        <w:tc>
          <w:tcPr>
            <w:tcW w:w="5405" w:type="dxa"/>
            <w:shd w:val="clear" w:color="auto" w:fill="FBE4D5" w:themeFill="accent2" w:themeFillTint="33"/>
          </w:tcPr>
          <w:p w:rsidR="00DA30FB" w:rsidRPr="00F3688A" w:rsidRDefault="00B66C9B" w:rsidP="0022066F">
            <w:pPr>
              <w:spacing w:line="240" w:lineRule="auto"/>
              <w:contextualSpacing/>
              <w:rPr>
                <w:rStyle w:val="Collegamentoipertestuale"/>
              </w:rPr>
            </w:pPr>
            <w:hyperlink r:id="rId85" w:history="1">
              <w:r w:rsidR="00DA30FB" w:rsidRPr="00F3688A">
                <w:rPr>
                  <w:rStyle w:val="Collegamentoipertestuale"/>
                  <w:sz w:val="28"/>
                  <w:szCs w:val="28"/>
                </w:rPr>
                <w:t>www.businesseye.co.uk</w:t>
              </w:r>
            </w:hyperlink>
          </w:p>
        </w:tc>
        <w:tc>
          <w:tcPr>
            <w:tcW w:w="4469" w:type="dxa"/>
            <w:shd w:val="clear" w:color="auto" w:fill="FBE4D5" w:themeFill="accent2" w:themeFillTint="33"/>
          </w:tcPr>
          <w:p w:rsidR="00DA30FB" w:rsidRPr="00CE4558" w:rsidRDefault="002D65D3" w:rsidP="00B67A12">
            <w:pPr>
              <w:spacing w:line="240" w:lineRule="auto"/>
              <w:contextualSpacing/>
              <w:rPr>
                <w:sz w:val="20"/>
                <w:szCs w:val="20"/>
              </w:rPr>
            </w:pPr>
            <w:r>
              <w:rPr>
                <w:sz w:val="20"/>
                <w:szCs w:val="20"/>
              </w:rPr>
              <w:t>Sito della rivista per dirigenti business eye</w:t>
            </w:r>
          </w:p>
        </w:tc>
        <w:tc>
          <w:tcPr>
            <w:tcW w:w="3909" w:type="dxa"/>
            <w:shd w:val="clear" w:color="auto" w:fill="FBE4D5" w:themeFill="accent2" w:themeFillTint="33"/>
          </w:tcPr>
          <w:p w:rsidR="00DA30FB" w:rsidRPr="002666B8" w:rsidRDefault="002666B8" w:rsidP="00B67A12">
            <w:pPr>
              <w:spacing w:line="240" w:lineRule="auto"/>
              <w:contextualSpacing/>
              <w:rPr>
                <w:sz w:val="20"/>
                <w:szCs w:val="20"/>
              </w:rPr>
            </w:pPr>
            <w:r w:rsidRPr="002666B8">
              <w:rPr>
                <w:sz w:val="20"/>
                <w:szCs w:val="20"/>
              </w:rPr>
              <w:t xml:space="preserve">Inglese </w:t>
            </w:r>
          </w:p>
        </w:tc>
      </w:tr>
      <w:tr w:rsidR="00DA30FB" w:rsidRPr="00BD1B98" w:rsidTr="00071EE9">
        <w:tc>
          <w:tcPr>
            <w:tcW w:w="5405" w:type="dxa"/>
            <w:shd w:val="clear" w:color="auto" w:fill="FBE4D5" w:themeFill="accent2" w:themeFillTint="33"/>
          </w:tcPr>
          <w:p w:rsidR="00DA30FB" w:rsidRPr="00AC320A" w:rsidRDefault="00B66C9B" w:rsidP="0022066F">
            <w:pPr>
              <w:spacing w:line="240" w:lineRule="auto"/>
              <w:rPr>
                <w:sz w:val="28"/>
                <w:szCs w:val="28"/>
              </w:rPr>
            </w:pPr>
            <w:hyperlink r:id="rId86" w:history="1">
              <w:r w:rsidR="00E75867" w:rsidRPr="00AC320A">
                <w:rPr>
                  <w:rStyle w:val="Collegamentoipertestuale"/>
                  <w:rFonts w:cs="Arial"/>
                  <w:sz w:val="28"/>
                  <w:szCs w:val="28"/>
                </w:rPr>
                <w:t>www.b</w:t>
              </w:r>
              <w:r w:rsidR="00E75867" w:rsidRPr="00AC320A">
                <w:rPr>
                  <w:rStyle w:val="Collegamentoipertestuale"/>
                  <w:rFonts w:cs="Arial"/>
                  <w:b/>
                  <w:bCs/>
                  <w:sz w:val="28"/>
                  <w:szCs w:val="28"/>
                </w:rPr>
                <w:t>gateway</w:t>
              </w:r>
              <w:r w:rsidR="00E75867" w:rsidRPr="00AC320A">
                <w:rPr>
                  <w:rStyle w:val="Collegamentoipertestuale"/>
                  <w:rFonts w:cs="Arial"/>
                  <w:sz w:val="28"/>
                  <w:szCs w:val="28"/>
                </w:rPr>
                <w:t>.com</w:t>
              </w:r>
            </w:hyperlink>
          </w:p>
        </w:tc>
        <w:tc>
          <w:tcPr>
            <w:tcW w:w="4469" w:type="dxa"/>
            <w:shd w:val="clear" w:color="auto" w:fill="FBE4D5" w:themeFill="accent2" w:themeFillTint="33"/>
          </w:tcPr>
          <w:p w:rsidR="00DA30FB" w:rsidRPr="00CE4558" w:rsidRDefault="002D65D3" w:rsidP="00B67A12">
            <w:pPr>
              <w:spacing w:line="240" w:lineRule="auto"/>
              <w:contextualSpacing/>
              <w:rPr>
                <w:sz w:val="20"/>
                <w:szCs w:val="20"/>
              </w:rPr>
            </w:pPr>
            <w:r>
              <w:rPr>
                <w:sz w:val="20"/>
                <w:szCs w:val="20"/>
              </w:rPr>
              <w:t>Sito dell’organizzazione scozzese di sostegno alle imprese</w:t>
            </w:r>
          </w:p>
        </w:tc>
        <w:tc>
          <w:tcPr>
            <w:tcW w:w="3909" w:type="dxa"/>
            <w:shd w:val="clear" w:color="auto" w:fill="FBE4D5" w:themeFill="accent2" w:themeFillTint="33"/>
          </w:tcPr>
          <w:p w:rsidR="00DA30FB" w:rsidRPr="002666B8" w:rsidRDefault="002666B8" w:rsidP="00B67A12">
            <w:pPr>
              <w:spacing w:line="240" w:lineRule="auto"/>
              <w:contextualSpacing/>
              <w:rPr>
                <w:sz w:val="20"/>
                <w:szCs w:val="20"/>
              </w:rPr>
            </w:pPr>
            <w:r w:rsidRPr="002666B8">
              <w:rPr>
                <w:sz w:val="20"/>
                <w:szCs w:val="20"/>
              </w:rPr>
              <w:t xml:space="preserve">Inglese </w:t>
            </w:r>
          </w:p>
        </w:tc>
      </w:tr>
      <w:tr w:rsidR="00DA30FB" w:rsidRPr="00BD1B98" w:rsidTr="00071EE9">
        <w:tc>
          <w:tcPr>
            <w:tcW w:w="5405" w:type="dxa"/>
            <w:shd w:val="clear" w:color="auto" w:fill="FBE4D5" w:themeFill="accent2" w:themeFillTint="33"/>
          </w:tcPr>
          <w:p w:rsidR="00BC702F" w:rsidRPr="00AC320A" w:rsidRDefault="00B66C9B" w:rsidP="00BC702F">
            <w:pPr>
              <w:spacing w:line="240" w:lineRule="auto"/>
              <w:contextualSpacing/>
              <w:rPr>
                <w:rStyle w:val="CitazioneHTML"/>
                <w:rFonts w:cs="Arial"/>
                <w:b/>
                <w:bCs/>
                <w:color w:val="666666"/>
                <w:sz w:val="28"/>
                <w:szCs w:val="28"/>
              </w:rPr>
            </w:pPr>
            <w:hyperlink r:id="rId87" w:history="1">
              <w:r w:rsidR="00BC702F" w:rsidRPr="00AC320A">
                <w:rPr>
                  <w:rStyle w:val="Collegamentoipertestuale"/>
                  <w:rFonts w:cs="Arial"/>
                  <w:sz w:val="28"/>
                  <w:szCs w:val="28"/>
                </w:rPr>
                <w:t>www.ec.europa.eu/</w:t>
              </w:r>
              <w:r w:rsidR="00BC702F" w:rsidRPr="00AC320A">
                <w:rPr>
                  <w:rStyle w:val="Collegamentoipertestuale"/>
                  <w:rFonts w:cs="Arial"/>
                  <w:b/>
                  <w:bCs/>
                  <w:sz w:val="28"/>
                  <w:szCs w:val="28"/>
                </w:rPr>
                <w:t>small</w:t>
              </w:r>
              <w:r w:rsidR="00BC702F" w:rsidRPr="00AC320A">
                <w:rPr>
                  <w:rStyle w:val="Collegamentoipertestuale"/>
                  <w:rFonts w:cs="Arial"/>
                  <w:sz w:val="28"/>
                  <w:szCs w:val="28"/>
                </w:rPr>
                <w:t>-</w:t>
              </w:r>
              <w:r w:rsidR="00BC702F" w:rsidRPr="00AC320A">
                <w:rPr>
                  <w:rStyle w:val="Collegamentoipertestuale"/>
                  <w:rFonts w:cs="Arial"/>
                  <w:b/>
                  <w:bCs/>
                  <w:sz w:val="28"/>
                  <w:szCs w:val="28"/>
                </w:rPr>
                <w:t>business</w:t>
              </w:r>
            </w:hyperlink>
          </w:p>
          <w:p w:rsidR="00DA30FB" w:rsidRPr="00AC320A" w:rsidRDefault="00DA30FB" w:rsidP="0022066F">
            <w:pPr>
              <w:spacing w:line="240" w:lineRule="auto"/>
              <w:rPr>
                <w:sz w:val="28"/>
                <w:szCs w:val="28"/>
              </w:rPr>
            </w:pPr>
          </w:p>
        </w:tc>
        <w:tc>
          <w:tcPr>
            <w:tcW w:w="4469" w:type="dxa"/>
            <w:shd w:val="clear" w:color="auto" w:fill="FBE4D5" w:themeFill="accent2" w:themeFillTint="33"/>
          </w:tcPr>
          <w:p w:rsidR="00DA30FB" w:rsidRPr="00CE4558" w:rsidRDefault="00CE4558" w:rsidP="00B67A12">
            <w:pPr>
              <w:spacing w:line="240" w:lineRule="auto"/>
              <w:contextualSpacing/>
              <w:rPr>
                <w:sz w:val="20"/>
                <w:szCs w:val="20"/>
              </w:rPr>
            </w:pPr>
            <w:r w:rsidRPr="00CE4558">
              <w:rPr>
                <w:sz w:val="20"/>
                <w:szCs w:val="20"/>
              </w:rPr>
              <w:t xml:space="preserve">Portale europeo </w:t>
            </w:r>
            <w:r w:rsidR="002D65D3">
              <w:rPr>
                <w:sz w:val="20"/>
                <w:szCs w:val="20"/>
              </w:rPr>
              <w:t>per le piccole imprese</w:t>
            </w:r>
          </w:p>
        </w:tc>
        <w:tc>
          <w:tcPr>
            <w:tcW w:w="3909" w:type="dxa"/>
            <w:shd w:val="clear" w:color="auto" w:fill="FBE4D5" w:themeFill="accent2" w:themeFillTint="33"/>
          </w:tcPr>
          <w:p w:rsidR="00DA30FB" w:rsidRPr="002666B8" w:rsidRDefault="002666B8" w:rsidP="00B67A12">
            <w:pPr>
              <w:spacing w:line="240" w:lineRule="auto"/>
              <w:contextualSpacing/>
              <w:rPr>
                <w:sz w:val="20"/>
                <w:szCs w:val="20"/>
              </w:rPr>
            </w:pPr>
            <w:r>
              <w:rPr>
                <w:sz w:val="20"/>
                <w:szCs w:val="20"/>
              </w:rPr>
              <w:t xml:space="preserve">Tutte le lingue </w:t>
            </w:r>
          </w:p>
        </w:tc>
      </w:tr>
      <w:tr w:rsidR="00DA30FB" w:rsidRPr="00BD1B98" w:rsidTr="00071EE9">
        <w:tc>
          <w:tcPr>
            <w:tcW w:w="5405" w:type="dxa"/>
            <w:shd w:val="clear" w:color="auto" w:fill="FBE4D5" w:themeFill="accent2" w:themeFillTint="33"/>
          </w:tcPr>
          <w:p w:rsidR="00DA30FB" w:rsidRPr="00AC320A" w:rsidRDefault="00B66C9B" w:rsidP="0022066F">
            <w:pPr>
              <w:spacing w:line="240" w:lineRule="auto"/>
              <w:rPr>
                <w:sz w:val="28"/>
                <w:szCs w:val="28"/>
              </w:rPr>
            </w:pPr>
            <w:hyperlink r:id="rId88" w:history="1">
              <w:r w:rsidR="00E665D7" w:rsidRPr="00AC320A">
                <w:rPr>
                  <w:rStyle w:val="Collegamentoipertestuale"/>
                  <w:sz w:val="28"/>
                  <w:szCs w:val="28"/>
                </w:rPr>
                <w:t>www.conslondra.esteri.it</w:t>
              </w:r>
            </w:hyperlink>
          </w:p>
        </w:tc>
        <w:tc>
          <w:tcPr>
            <w:tcW w:w="4469" w:type="dxa"/>
            <w:shd w:val="clear" w:color="auto" w:fill="FBE4D5" w:themeFill="accent2" w:themeFillTint="33"/>
          </w:tcPr>
          <w:p w:rsidR="00DA30FB" w:rsidRPr="00D77B77" w:rsidRDefault="002D65D3" w:rsidP="00B67A12">
            <w:pPr>
              <w:spacing w:line="240" w:lineRule="auto"/>
              <w:contextualSpacing/>
              <w:rPr>
                <w:sz w:val="20"/>
                <w:szCs w:val="20"/>
              </w:rPr>
            </w:pPr>
            <w:r w:rsidRPr="00D77B77">
              <w:rPr>
                <w:sz w:val="20"/>
                <w:szCs w:val="20"/>
              </w:rPr>
              <w:t xml:space="preserve"> Sito del </w:t>
            </w:r>
            <w:r w:rsidR="00E665D7" w:rsidRPr="00D77B77">
              <w:rPr>
                <w:sz w:val="20"/>
                <w:szCs w:val="20"/>
              </w:rPr>
              <w:t xml:space="preserve">Consolato d’Italia a Londra </w:t>
            </w:r>
          </w:p>
        </w:tc>
        <w:tc>
          <w:tcPr>
            <w:tcW w:w="3909" w:type="dxa"/>
            <w:shd w:val="clear" w:color="auto" w:fill="FBE4D5" w:themeFill="accent2" w:themeFillTint="33"/>
          </w:tcPr>
          <w:p w:rsidR="00DA30FB" w:rsidRPr="002666B8" w:rsidRDefault="00E665D7" w:rsidP="00B67A12">
            <w:pPr>
              <w:spacing w:line="240" w:lineRule="auto"/>
              <w:contextualSpacing/>
              <w:rPr>
                <w:sz w:val="20"/>
                <w:szCs w:val="20"/>
              </w:rPr>
            </w:pPr>
            <w:r>
              <w:rPr>
                <w:sz w:val="20"/>
                <w:szCs w:val="20"/>
              </w:rPr>
              <w:t>Italiano, Inglese</w:t>
            </w:r>
          </w:p>
        </w:tc>
      </w:tr>
      <w:tr w:rsidR="00DA30FB" w:rsidRPr="00BD1B98" w:rsidTr="00071EE9">
        <w:tc>
          <w:tcPr>
            <w:tcW w:w="5405" w:type="dxa"/>
            <w:shd w:val="clear" w:color="auto" w:fill="FBE4D5" w:themeFill="accent2" w:themeFillTint="33"/>
          </w:tcPr>
          <w:p w:rsidR="00DA30FB" w:rsidRPr="00AC320A" w:rsidRDefault="00B66C9B" w:rsidP="0022066F">
            <w:pPr>
              <w:spacing w:line="240" w:lineRule="auto"/>
              <w:rPr>
                <w:sz w:val="28"/>
                <w:szCs w:val="28"/>
              </w:rPr>
            </w:pPr>
            <w:hyperlink r:id="rId89" w:history="1">
              <w:r w:rsidR="004C78E9" w:rsidRPr="00AC320A">
                <w:rPr>
                  <w:rStyle w:val="Collegamentoipertestuale"/>
                  <w:rFonts w:cs="Arial"/>
                  <w:sz w:val="28"/>
                  <w:szCs w:val="28"/>
                </w:rPr>
                <w:t>www.amb</w:t>
              </w:r>
              <w:r w:rsidR="004C78E9" w:rsidRPr="00AC320A">
                <w:rPr>
                  <w:rStyle w:val="Collegamentoipertestuale"/>
                  <w:rFonts w:cs="Arial"/>
                  <w:b/>
                  <w:bCs/>
                  <w:sz w:val="28"/>
                  <w:szCs w:val="28"/>
                </w:rPr>
                <w:t>londra</w:t>
              </w:r>
              <w:r w:rsidR="004C78E9" w:rsidRPr="00AC320A">
                <w:rPr>
                  <w:rStyle w:val="Collegamentoipertestuale"/>
                  <w:rFonts w:cs="Arial"/>
                  <w:sz w:val="28"/>
                  <w:szCs w:val="28"/>
                </w:rPr>
                <w:t>.esteri.it</w:t>
              </w:r>
            </w:hyperlink>
          </w:p>
        </w:tc>
        <w:tc>
          <w:tcPr>
            <w:tcW w:w="4469" w:type="dxa"/>
            <w:shd w:val="clear" w:color="auto" w:fill="FBE4D5" w:themeFill="accent2" w:themeFillTint="33"/>
          </w:tcPr>
          <w:p w:rsidR="00DA30FB" w:rsidRPr="00D77B77" w:rsidRDefault="002D65D3" w:rsidP="00B67A12">
            <w:pPr>
              <w:spacing w:line="240" w:lineRule="auto"/>
              <w:contextualSpacing/>
              <w:rPr>
                <w:sz w:val="20"/>
                <w:szCs w:val="20"/>
              </w:rPr>
            </w:pPr>
            <w:r w:rsidRPr="00D77B77">
              <w:rPr>
                <w:sz w:val="20"/>
                <w:szCs w:val="20"/>
              </w:rPr>
              <w:t>Sito dell’</w:t>
            </w:r>
            <w:r w:rsidR="004C78E9" w:rsidRPr="00D77B77">
              <w:rPr>
                <w:sz w:val="20"/>
                <w:szCs w:val="20"/>
              </w:rPr>
              <w:t xml:space="preserve">Ambasciata italiana a Londra </w:t>
            </w:r>
          </w:p>
        </w:tc>
        <w:tc>
          <w:tcPr>
            <w:tcW w:w="3909" w:type="dxa"/>
            <w:shd w:val="clear" w:color="auto" w:fill="FBE4D5" w:themeFill="accent2" w:themeFillTint="33"/>
          </w:tcPr>
          <w:p w:rsidR="00DA30FB" w:rsidRPr="002666B8" w:rsidRDefault="004C78E9" w:rsidP="00B67A12">
            <w:pPr>
              <w:spacing w:line="240" w:lineRule="auto"/>
              <w:contextualSpacing/>
              <w:rPr>
                <w:sz w:val="20"/>
                <w:szCs w:val="20"/>
              </w:rPr>
            </w:pPr>
            <w:r>
              <w:rPr>
                <w:sz w:val="20"/>
                <w:szCs w:val="20"/>
              </w:rPr>
              <w:t xml:space="preserve">Italiano, Inglese </w:t>
            </w:r>
          </w:p>
        </w:tc>
      </w:tr>
      <w:tr w:rsidR="00DA30FB" w:rsidRPr="00BD1B98" w:rsidTr="00071EE9">
        <w:trPr>
          <w:trHeight w:val="382"/>
        </w:trPr>
        <w:tc>
          <w:tcPr>
            <w:tcW w:w="5405" w:type="dxa"/>
            <w:shd w:val="clear" w:color="auto" w:fill="FBE4D5" w:themeFill="accent2" w:themeFillTint="33"/>
          </w:tcPr>
          <w:p w:rsidR="00DA30FB" w:rsidRPr="00AC320A" w:rsidRDefault="00B66C9B" w:rsidP="0022066F">
            <w:pPr>
              <w:spacing w:line="240" w:lineRule="auto"/>
              <w:rPr>
                <w:sz w:val="28"/>
                <w:szCs w:val="28"/>
              </w:rPr>
            </w:pPr>
            <w:hyperlink r:id="rId90" w:history="1">
              <w:r w:rsidR="00B65253" w:rsidRPr="00AC320A">
                <w:rPr>
                  <w:rStyle w:val="Collegamentoipertestuale"/>
                  <w:rFonts w:cs="Arial"/>
                  <w:b/>
                  <w:bCs/>
                  <w:sz w:val="28"/>
                  <w:szCs w:val="28"/>
                </w:rPr>
                <w:t>www.do-it.org</w:t>
              </w:r>
            </w:hyperlink>
          </w:p>
        </w:tc>
        <w:tc>
          <w:tcPr>
            <w:tcW w:w="4469" w:type="dxa"/>
            <w:shd w:val="clear" w:color="auto" w:fill="FBE4D5" w:themeFill="accent2" w:themeFillTint="33"/>
          </w:tcPr>
          <w:p w:rsidR="00DA30FB" w:rsidRPr="00D77B77" w:rsidRDefault="002D65D3" w:rsidP="002D65D3">
            <w:pPr>
              <w:spacing w:line="240" w:lineRule="auto"/>
              <w:contextualSpacing/>
              <w:rPr>
                <w:sz w:val="20"/>
                <w:szCs w:val="20"/>
              </w:rPr>
            </w:pPr>
            <w:r w:rsidRPr="00D77B77">
              <w:rPr>
                <w:sz w:val="20"/>
                <w:szCs w:val="20"/>
              </w:rPr>
              <w:t>Sito dove s</w:t>
            </w:r>
            <w:r w:rsidR="00B65253" w:rsidRPr="00D77B77">
              <w:rPr>
                <w:sz w:val="20"/>
                <w:szCs w:val="20"/>
              </w:rPr>
              <w:t>i trovano opportunità di volontariato</w:t>
            </w:r>
          </w:p>
        </w:tc>
        <w:tc>
          <w:tcPr>
            <w:tcW w:w="3909" w:type="dxa"/>
            <w:shd w:val="clear" w:color="auto" w:fill="FBE4D5" w:themeFill="accent2" w:themeFillTint="33"/>
          </w:tcPr>
          <w:p w:rsidR="00DA30FB" w:rsidRPr="002666B8" w:rsidRDefault="00B65253" w:rsidP="00B67A12">
            <w:pPr>
              <w:spacing w:line="240" w:lineRule="auto"/>
              <w:contextualSpacing/>
              <w:rPr>
                <w:sz w:val="20"/>
                <w:szCs w:val="20"/>
              </w:rPr>
            </w:pPr>
            <w:r>
              <w:rPr>
                <w:sz w:val="20"/>
                <w:szCs w:val="20"/>
              </w:rPr>
              <w:t xml:space="preserve">Inglese </w:t>
            </w:r>
          </w:p>
        </w:tc>
      </w:tr>
      <w:tr w:rsidR="00B65253" w:rsidRPr="00BD1B98" w:rsidTr="00071EE9">
        <w:trPr>
          <w:trHeight w:val="382"/>
        </w:trPr>
        <w:tc>
          <w:tcPr>
            <w:tcW w:w="5405" w:type="dxa"/>
            <w:shd w:val="clear" w:color="auto" w:fill="FBE4D5" w:themeFill="accent2" w:themeFillTint="33"/>
          </w:tcPr>
          <w:p w:rsidR="00B65253" w:rsidRPr="00AC320A" w:rsidRDefault="00B66C9B" w:rsidP="0022066F">
            <w:pPr>
              <w:spacing w:line="240" w:lineRule="auto"/>
              <w:rPr>
                <w:rStyle w:val="CitazioneHTML"/>
                <w:rFonts w:cs="Arial"/>
                <w:b/>
                <w:bCs/>
                <w:color w:val="666666"/>
                <w:sz w:val="28"/>
                <w:szCs w:val="28"/>
              </w:rPr>
            </w:pPr>
            <w:hyperlink r:id="rId91" w:history="1">
              <w:r w:rsidR="00B65253" w:rsidRPr="00AC320A">
                <w:rPr>
                  <w:rStyle w:val="Collegamentoipertestuale"/>
                  <w:rFonts w:cs="Arial"/>
                  <w:sz w:val="28"/>
                  <w:szCs w:val="28"/>
                </w:rPr>
                <w:t>www.</w:t>
              </w:r>
              <w:r w:rsidR="00B65253" w:rsidRPr="00AC320A">
                <w:rPr>
                  <w:rStyle w:val="Collegamentoipertestuale"/>
                  <w:rFonts w:cs="Arial"/>
                  <w:b/>
                  <w:bCs/>
                  <w:sz w:val="28"/>
                  <w:szCs w:val="28"/>
                </w:rPr>
                <w:t>volunteering</w:t>
              </w:r>
              <w:r w:rsidR="00B65253" w:rsidRPr="00AC320A">
                <w:rPr>
                  <w:rStyle w:val="Collegamentoipertestuale"/>
                  <w:rFonts w:cs="Arial"/>
                  <w:sz w:val="28"/>
                  <w:szCs w:val="28"/>
                </w:rPr>
                <w:t>-</w:t>
              </w:r>
              <w:r w:rsidR="00B65253" w:rsidRPr="00AC320A">
                <w:rPr>
                  <w:rStyle w:val="Collegamentoipertestuale"/>
                  <w:rFonts w:cs="Arial"/>
                  <w:b/>
                  <w:bCs/>
                  <w:sz w:val="28"/>
                  <w:szCs w:val="28"/>
                </w:rPr>
                <w:t>wales</w:t>
              </w:r>
              <w:r w:rsidR="00B65253" w:rsidRPr="00AC320A">
                <w:rPr>
                  <w:rStyle w:val="Collegamentoipertestuale"/>
                  <w:rFonts w:cs="Arial"/>
                  <w:sz w:val="28"/>
                  <w:szCs w:val="28"/>
                </w:rPr>
                <w:t>.net</w:t>
              </w:r>
            </w:hyperlink>
          </w:p>
        </w:tc>
        <w:tc>
          <w:tcPr>
            <w:tcW w:w="4469" w:type="dxa"/>
            <w:shd w:val="clear" w:color="auto" w:fill="FBE4D5" w:themeFill="accent2" w:themeFillTint="33"/>
          </w:tcPr>
          <w:p w:rsidR="00B65253" w:rsidRPr="00D77B77" w:rsidRDefault="00B65253" w:rsidP="002D65D3">
            <w:pPr>
              <w:spacing w:line="240" w:lineRule="auto"/>
              <w:contextualSpacing/>
              <w:rPr>
                <w:sz w:val="20"/>
                <w:szCs w:val="20"/>
              </w:rPr>
            </w:pPr>
            <w:r w:rsidRPr="00D77B77">
              <w:rPr>
                <w:sz w:val="20"/>
                <w:szCs w:val="20"/>
              </w:rPr>
              <w:t>Nel sito sono indicate informazioni circa le organizzazioni a cui fare riferimento per diventare volont</w:t>
            </w:r>
            <w:r w:rsidR="007A5EE5" w:rsidRPr="00D77B77">
              <w:rPr>
                <w:sz w:val="20"/>
                <w:szCs w:val="20"/>
              </w:rPr>
              <w:t>ari</w:t>
            </w:r>
            <w:r w:rsidR="002D65D3" w:rsidRPr="00D77B77">
              <w:rPr>
                <w:sz w:val="20"/>
                <w:szCs w:val="20"/>
              </w:rPr>
              <w:t xml:space="preserve"> in Galles</w:t>
            </w:r>
            <w:r w:rsidRPr="00D77B77">
              <w:rPr>
                <w:sz w:val="20"/>
                <w:szCs w:val="20"/>
              </w:rPr>
              <w:t xml:space="preserve"> </w:t>
            </w:r>
          </w:p>
        </w:tc>
        <w:tc>
          <w:tcPr>
            <w:tcW w:w="3909" w:type="dxa"/>
            <w:shd w:val="clear" w:color="auto" w:fill="FBE4D5" w:themeFill="accent2" w:themeFillTint="33"/>
          </w:tcPr>
          <w:p w:rsidR="00B65253" w:rsidRDefault="00B65253" w:rsidP="00B67A12">
            <w:pPr>
              <w:spacing w:line="240" w:lineRule="auto"/>
              <w:contextualSpacing/>
              <w:rPr>
                <w:sz w:val="20"/>
                <w:szCs w:val="20"/>
              </w:rPr>
            </w:pPr>
            <w:r>
              <w:rPr>
                <w:sz w:val="20"/>
                <w:szCs w:val="20"/>
              </w:rPr>
              <w:t xml:space="preserve">Inglese, Gallese </w:t>
            </w:r>
          </w:p>
        </w:tc>
      </w:tr>
      <w:tr w:rsidR="007A5EE5" w:rsidRPr="00BD1B98" w:rsidTr="00071EE9">
        <w:trPr>
          <w:trHeight w:val="382"/>
        </w:trPr>
        <w:tc>
          <w:tcPr>
            <w:tcW w:w="5405" w:type="dxa"/>
            <w:shd w:val="clear" w:color="auto" w:fill="FBE4D5" w:themeFill="accent2" w:themeFillTint="33"/>
          </w:tcPr>
          <w:p w:rsidR="007A5EE5" w:rsidRPr="00AC320A" w:rsidRDefault="00B66C9B" w:rsidP="0022066F">
            <w:pPr>
              <w:spacing w:line="240" w:lineRule="auto"/>
              <w:rPr>
                <w:rStyle w:val="CitazioneHTML"/>
                <w:rFonts w:cs="Arial"/>
                <w:color w:val="666666"/>
                <w:sz w:val="28"/>
                <w:szCs w:val="28"/>
              </w:rPr>
            </w:pPr>
            <w:hyperlink r:id="rId92" w:history="1">
              <w:r w:rsidR="007A5EE5" w:rsidRPr="00AC320A">
                <w:rPr>
                  <w:rStyle w:val="Collegamentoipertestuale"/>
                  <w:rFonts w:cs="Arial"/>
                  <w:sz w:val="28"/>
                  <w:szCs w:val="28"/>
                </w:rPr>
                <w:t>www.</w:t>
              </w:r>
              <w:r w:rsidR="007A5EE5" w:rsidRPr="00AC320A">
                <w:rPr>
                  <w:rStyle w:val="Collegamentoipertestuale"/>
                  <w:rFonts w:cs="Arial"/>
                  <w:b/>
                  <w:bCs/>
                  <w:sz w:val="28"/>
                  <w:szCs w:val="28"/>
                </w:rPr>
                <w:t>volunteerscotland</w:t>
              </w:r>
              <w:r w:rsidR="007A5EE5" w:rsidRPr="00AC320A">
                <w:rPr>
                  <w:rStyle w:val="Collegamentoipertestuale"/>
                  <w:rFonts w:cs="Arial"/>
                  <w:sz w:val="28"/>
                  <w:szCs w:val="28"/>
                </w:rPr>
                <w:t>.net</w:t>
              </w:r>
            </w:hyperlink>
          </w:p>
        </w:tc>
        <w:tc>
          <w:tcPr>
            <w:tcW w:w="4469" w:type="dxa"/>
            <w:shd w:val="clear" w:color="auto" w:fill="FBE4D5" w:themeFill="accent2" w:themeFillTint="33"/>
          </w:tcPr>
          <w:p w:rsidR="007A5EE5" w:rsidRPr="00D77B77" w:rsidRDefault="007A5EE5" w:rsidP="00B67A12">
            <w:pPr>
              <w:spacing w:line="240" w:lineRule="auto"/>
              <w:contextualSpacing/>
              <w:rPr>
                <w:sz w:val="20"/>
                <w:szCs w:val="20"/>
              </w:rPr>
            </w:pPr>
            <w:r w:rsidRPr="00D77B77">
              <w:rPr>
                <w:sz w:val="20"/>
                <w:szCs w:val="20"/>
              </w:rPr>
              <w:t>Nel sito sono indicate informazioni circa le organizzazioni a cui fare riferimento per diventare volontari, le opportunità presenti in Scozia.</w:t>
            </w:r>
          </w:p>
        </w:tc>
        <w:tc>
          <w:tcPr>
            <w:tcW w:w="3909" w:type="dxa"/>
            <w:shd w:val="clear" w:color="auto" w:fill="FBE4D5" w:themeFill="accent2" w:themeFillTint="33"/>
          </w:tcPr>
          <w:p w:rsidR="007A5EE5" w:rsidRDefault="007A5EE5" w:rsidP="00B67A12">
            <w:pPr>
              <w:spacing w:line="240" w:lineRule="auto"/>
              <w:contextualSpacing/>
              <w:rPr>
                <w:sz w:val="20"/>
                <w:szCs w:val="20"/>
              </w:rPr>
            </w:pPr>
            <w:r>
              <w:rPr>
                <w:sz w:val="20"/>
                <w:szCs w:val="20"/>
              </w:rPr>
              <w:t>Inglese</w:t>
            </w:r>
          </w:p>
        </w:tc>
      </w:tr>
      <w:tr w:rsidR="00535267" w:rsidRPr="00BD1B98" w:rsidTr="00071EE9">
        <w:trPr>
          <w:trHeight w:val="382"/>
        </w:trPr>
        <w:tc>
          <w:tcPr>
            <w:tcW w:w="5405" w:type="dxa"/>
            <w:shd w:val="clear" w:color="auto" w:fill="FBE4D5" w:themeFill="accent2" w:themeFillTint="33"/>
          </w:tcPr>
          <w:p w:rsidR="00535267" w:rsidRPr="00AC320A" w:rsidRDefault="00B66C9B" w:rsidP="0022066F">
            <w:pPr>
              <w:spacing w:line="240" w:lineRule="auto"/>
              <w:rPr>
                <w:sz w:val="28"/>
                <w:szCs w:val="28"/>
              </w:rPr>
            </w:pPr>
            <w:hyperlink r:id="rId93" w:history="1">
              <w:r w:rsidR="00815106" w:rsidRPr="00AC320A">
                <w:rPr>
                  <w:rStyle w:val="Collegamentoipertestuale"/>
                  <w:rFonts w:cs="Arial"/>
                  <w:sz w:val="28"/>
                  <w:szCs w:val="28"/>
                </w:rPr>
                <w:t>www.enterprise-europe.co.uk</w:t>
              </w:r>
            </w:hyperlink>
          </w:p>
        </w:tc>
        <w:tc>
          <w:tcPr>
            <w:tcW w:w="4469" w:type="dxa"/>
            <w:shd w:val="clear" w:color="auto" w:fill="FBE4D5" w:themeFill="accent2" w:themeFillTint="33"/>
          </w:tcPr>
          <w:p w:rsidR="00535267" w:rsidRPr="00D77B77" w:rsidRDefault="00FA66F5" w:rsidP="00FA66F5">
            <w:pPr>
              <w:spacing w:line="240" w:lineRule="auto"/>
              <w:contextualSpacing/>
              <w:rPr>
                <w:sz w:val="20"/>
                <w:szCs w:val="20"/>
              </w:rPr>
            </w:pPr>
            <w:r w:rsidRPr="00D77B77">
              <w:rPr>
                <w:rStyle w:val="Enfasigrassetto"/>
                <w:rFonts w:cs="Tahoma"/>
                <w:color w:val="333333"/>
                <w:sz w:val="20"/>
                <w:szCs w:val="20"/>
              </w:rPr>
              <w:t xml:space="preserve">Sito della </w:t>
            </w:r>
            <w:r w:rsidR="00535267" w:rsidRPr="00D77B77">
              <w:rPr>
                <w:rStyle w:val="Enfasigrassetto"/>
                <w:rFonts w:cs="Tahoma"/>
                <w:color w:val="333333"/>
                <w:sz w:val="20"/>
                <w:szCs w:val="20"/>
              </w:rPr>
              <w:t>Camera di Commercio e dell’Industria</w:t>
            </w:r>
            <w:r w:rsidR="00535267" w:rsidRPr="00D77B77">
              <w:rPr>
                <w:rFonts w:cs="Tahoma"/>
                <w:color w:val="333333"/>
                <w:sz w:val="20"/>
                <w:szCs w:val="20"/>
              </w:rPr>
              <w:t xml:space="preserve"> di Londra</w:t>
            </w:r>
            <w:r w:rsidRPr="00D77B77">
              <w:rPr>
                <w:rFonts w:cs="Tahoma"/>
                <w:color w:val="333333"/>
                <w:sz w:val="20"/>
                <w:szCs w:val="20"/>
              </w:rPr>
              <w:t>;</w:t>
            </w:r>
            <w:r w:rsidR="00535267" w:rsidRPr="00D77B77">
              <w:rPr>
                <w:rFonts w:cs="Tahoma"/>
                <w:color w:val="333333"/>
                <w:sz w:val="20"/>
                <w:szCs w:val="20"/>
              </w:rPr>
              <w:t xml:space="preserve"> è in grado di dare assistenza e rispondere a qualsiasi domanda sulla creazione di un business nel Regno Unito.</w:t>
            </w:r>
          </w:p>
        </w:tc>
        <w:tc>
          <w:tcPr>
            <w:tcW w:w="3909" w:type="dxa"/>
            <w:shd w:val="clear" w:color="auto" w:fill="FBE4D5" w:themeFill="accent2" w:themeFillTint="33"/>
          </w:tcPr>
          <w:p w:rsidR="00535267" w:rsidRDefault="00815106" w:rsidP="00B67A12">
            <w:pPr>
              <w:spacing w:line="240" w:lineRule="auto"/>
              <w:contextualSpacing/>
              <w:rPr>
                <w:sz w:val="20"/>
                <w:szCs w:val="20"/>
              </w:rPr>
            </w:pPr>
            <w:r>
              <w:rPr>
                <w:sz w:val="20"/>
                <w:szCs w:val="20"/>
              </w:rPr>
              <w:t xml:space="preserve">Inglese </w:t>
            </w:r>
          </w:p>
        </w:tc>
      </w:tr>
      <w:tr w:rsidR="00535267" w:rsidRPr="00BD1B98" w:rsidTr="00071EE9">
        <w:trPr>
          <w:trHeight w:val="382"/>
        </w:trPr>
        <w:tc>
          <w:tcPr>
            <w:tcW w:w="5405" w:type="dxa"/>
            <w:shd w:val="clear" w:color="auto" w:fill="FBE4D5" w:themeFill="accent2" w:themeFillTint="33"/>
          </w:tcPr>
          <w:p w:rsidR="00DD3EF7" w:rsidRPr="00AC320A" w:rsidRDefault="00DD3EF7" w:rsidP="00DD3EF7">
            <w:pPr>
              <w:spacing w:before="100" w:beforeAutospacing="1" w:after="100" w:afterAutospacing="1" w:line="240" w:lineRule="auto"/>
              <w:rPr>
                <w:ins w:id="11" w:author="Unknown"/>
                <w:rFonts w:eastAsia="Times New Roman" w:cs="Times New Roman"/>
                <w:sz w:val="28"/>
                <w:szCs w:val="28"/>
                <w:lang w:eastAsia="it-IT"/>
              </w:rPr>
            </w:pPr>
            <w:ins w:id="12" w:author="Unknown">
              <w:r w:rsidRPr="00AC320A">
                <w:rPr>
                  <w:rFonts w:eastAsia="Times New Roman" w:cs="Times New Roman"/>
                  <w:sz w:val="28"/>
                  <w:szCs w:val="28"/>
                  <w:lang w:eastAsia="it-IT"/>
                </w:rPr>
                <w:fldChar w:fldCharType="begin"/>
              </w:r>
              <w:r w:rsidRPr="00AC320A">
                <w:rPr>
                  <w:rFonts w:eastAsia="Times New Roman" w:cs="Times New Roman"/>
                  <w:sz w:val="28"/>
                  <w:szCs w:val="28"/>
                  <w:lang w:eastAsia="it-IT"/>
                </w:rPr>
                <w:instrText xml:space="preserve"> HYPERLINK "http://jobseekers.direct.gov.uk/" </w:instrText>
              </w:r>
              <w:r w:rsidRPr="00AC320A">
                <w:rPr>
                  <w:rFonts w:eastAsia="Times New Roman" w:cs="Times New Roman"/>
                  <w:sz w:val="28"/>
                  <w:szCs w:val="28"/>
                  <w:lang w:eastAsia="it-IT"/>
                </w:rPr>
                <w:fldChar w:fldCharType="separate"/>
              </w:r>
              <w:r w:rsidRPr="00AC320A">
                <w:rPr>
                  <w:rFonts w:eastAsia="Times New Roman" w:cs="Times New Roman"/>
                  <w:color w:val="0000FF"/>
                  <w:sz w:val="28"/>
                  <w:szCs w:val="28"/>
                  <w:u w:val="single"/>
                  <w:lang w:eastAsia="it-IT"/>
                </w:rPr>
                <w:t>http://jobseekers.direct.gov.uk</w:t>
              </w:r>
              <w:r w:rsidRPr="00AC320A">
                <w:rPr>
                  <w:rFonts w:eastAsia="Times New Roman" w:cs="Times New Roman"/>
                  <w:sz w:val="28"/>
                  <w:szCs w:val="28"/>
                  <w:lang w:eastAsia="it-IT"/>
                </w:rPr>
                <w:fldChar w:fldCharType="end"/>
              </w:r>
            </w:ins>
          </w:p>
          <w:p w:rsidR="00535267" w:rsidRPr="00AC320A" w:rsidRDefault="00535267" w:rsidP="0022066F">
            <w:pPr>
              <w:spacing w:line="240" w:lineRule="auto"/>
              <w:rPr>
                <w:sz w:val="28"/>
                <w:szCs w:val="28"/>
              </w:rPr>
            </w:pPr>
          </w:p>
        </w:tc>
        <w:tc>
          <w:tcPr>
            <w:tcW w:w="4469" w:type="dxa"/>
            <w:shd w:val="clear" w:color="auto" w:fill="FBE4D5" w:themeFill="accent2" w:themeFillTint="33"/>
          </w:tcPr>
          <w:p w:rsidR="00535267" w:rsidRPr="00D77B77" w:rsidRDefault="00DD3EF7" w:rsidP="00B67A12">
            <w:pPr>
              <w:spacing w:line="240" w:lineRule="auto"/>
              <w:contextualSpacing/>
              <w:rPr>
                <w:sz w:val="20"/>
                <w:szCs w:val="20"/>
              </w:rPr>
            </w:pPr>
            <w:r w:rsidRPr="00D77B77">
              <w:rPr>
                <w:sz w:val="20"/>
                <w:szCs w:val="20"/>
              </w:rPr>
              <w:t>Sito ufficiale dei job centre</w:t>
            </w:r>
          </w:p>
        </w:tc>
        <w:tc>
          <w:tcPr>
            <w:tcW w:w="3909" w:type="dxa"/>
            <w:shd w:val="clear" w:color="auto" w:fill="FBE4D5" w:themeFill="accent2" w:themeFillTint="33"/>
          </w:tcPr>
          <w:p w:rsidR="00535267" w:rsidRDefault="000D5E9B" w:rsidP="00B67A12">
            <w:pPr>
              <w:spacing w:line="240" w:lineRule="auto"/>
              <w:contextualSpacing/>
              <w:rPr>
                <w:sz w:val="20"/>
                <w:szCs w:val="20"/>
              </w:rPr>
            </w:pPr>
            <w:r>
              <w:rPr>
                <w:sz w:val="20"/>
                <w:szCs w:val="20"/>
              </w:rPr>
              <w:t>I</w:t>
            </w:r>
            <w:r w:rsidR="00DD3EF7">
              <w:rPr>
                <w:sz w:val="20"/>
                <w:szCs w:val="20"/>
              </w:rPr>
              <w:t>nglese</w:t>
            </w:r>
          </w:p>
        </w:tc>
      </w:tr>
      <w:tr w:rsidR="00535267" w:rsidRPr="00BD1B98" w:rsidTr="00071EE9">
        <w:trPr>
          <w:trHeight w:val="382"/>
        </w:trPr>
        <w:tc>
          <w:tcPr>
            <w:tcW w:w="5405" w:type="dxa"/>
            <w:shd w:val="clear" w:color="auto" w:fill="FBE4D5" w:themeFill="accent2" w:themeFillTint="33"/>
          </w:tcPr>
          <w:p w:rsidR="00535267" w:rsidRPr="00AC320A" w:rsidRDefault="00535267" w:rsidP="0022066F">
            <w:pPr>
              <w:spacing w:line="240" w:lineRule="auto"/>
              <w:rPr>
                <w:sz w:val="28"/>
                <w:szCs w:val="28"/>
              </w:rPr>
            </w:pPr>
          </w:p>
        </w:tc>
        <w:tc>
          <w:tcPr>
            <w:tcW w:w="4469" w:type="dxa"/>
            <w:shd w:val="clear" w:color="auto" w:fill="FBE4D5" w:themeFill="accent2" w:themeFillTint="33"/>
          </w:tcPr>
          <w:p w:rsidR="00535267" w:rsidRPr="00AC320A" w:rsidRDefault="003B3A1B" w:rsidP="00B67A12">
            <w:pPr>
              <w:spacing w:line="240" w:lineRule="auto"/>
              <w:contextualSpacing/>
              <w:rPr>
                <w:sz w:val="24"/>
                <w:szCs w:val="24"/>
              </w:rPr>
            </w:pPr>
            <w:r w:rsidRPr="00AC320A">
              <w:rPr>
                <w:sz w:val="24"/>
                <w:szCs w:val="24"/>
              </w:rPr>
              <w:t>SITI PER LA RICERCA DI LAVORO</w:t>
            </w:r>
          </w:p>
        </w:tc>
        <w:tc>
          <w:tcPr>
            <w:tcW w:w="3909" w:type="dxa"/>
            <w:shd w:val="clear" w:color="auto" w:fill="FBE4D5" w:themeFill="accent2" w:themeFillTint="33"/>
          </w:tcPr>
          <w:p w:rsidR="00535267" w:rsidRDefault="00535267" w:rsidP="00B67A12">
            <w:pPr>
              <w:spacing w:line="240" w:lineRule="auto"/>
              <w:contextualSpacing/>
              <w:rPr>
                <w:sz w:val="20"/>
                <w:szCs w:val="20"/>
              </w:rPr>
            </w:pPr>
          </w:p>
        </w:tc>
      </w:tr>
      <w:tr w:rsidR="00535267" w:rsidRPr="00BD1B98" w:rsidTr="00071EE9">
        <w:trPr>
          <w:trHeight w:val="382"/>
        </w:trPr>
        <w:tc>
          <w:tcPr>
            <w:tcW w:w="5405" w:type="dxa"/>
            <w:shd w:val="clear" w:color="auto" w:fill="FBE4D5" w:themeFill="accent2" w:themeFillTint="33"/>
          </w:tcPr>
          <w:p w:rsidR="003B3A1B" w:rsidRPr="00AC320A" w:rsidRDefault="00B66C9B" w:rsidP="00AC320A">
            <w:pPr>
              <w:spacing w:before="100" w:beforeAutospacing="1" w:after="100" w:afterAutospacing="1" w:line="240" w:lineRule="auto"/>
              <w:rPr>
                <w:rFonts w:eastAsia="Times New Roman" w:cs="Times New Roman"/>
                <w:sz w:val="28"/>
                <w:szCs w:val="28"/>
                <w:lang w:eastAsia="it-IT"/>
              </w:rPr>
            </w:pPr>
            <w:hyperlink r:id="rId94" w:tgtFrame="_blank" w:history="1">
              <w:r w:rsidR="003B3A1B" w:rsidRPr="00AC320A">
                <w:rPr>
                  <w:rFonts w:eastAsia="Times New Roman" w:cs="Times New Roman"/>
                  <w:color w:val="0000FF"/>
                  <w:sz w:val="28"/>
                  <w:szCs w:val="28"/>
                  <w:u w:val="single"/>
                  <w:lang w:eastAsia="it-IT"/>
                </w:rPr>
                <w:t>www.monster.co.uk</w:t>
              </w:r>
            </w:hyperlink>
          </w:p>
          <w:p w:rsidR="00535267" w:rsidRPr="00AC320A" w:rsidRDefault="00535267" w:rsidP="0022066F">
            <w:pPr>
              <w:spacing w:line="240" w:lineRule="auto"/>
              <w:rPr>
                <w:sz w:val="28"/>
                <w:szCs w:val="28"/>
              </w:rPr>
            </w:pPr>
          </w:p>
        </w:tc>
        <w:tc>
          <w:tcPr>
            <w:tcW w:w="4469" w:type="dxa"/>
            <w:shd w:val="clear" w:color="auto" w:fill="FBE4D5" w:themeFill="accent2" w:themeFillTint="33"/>
          </w:tcPr>
          <w:p w:rsidR="00535267" w:rsidRDefault="00535267" w:rsidP="00B67A12">
            <w:pPr>
              <w:spacing w:line="240" w:lineRule="auto"/>
              <w:contextualSpacing/>
              <w:rPr>
                <w:sz w:val="20"/>
                <w:szCs w:val="20"/>
              </w:rPr>
            </w:pPr>
          </w:p>
        </w:tc>
        <w:tc>
          <w:tcPr>
            <w:tcW w:w="3909" w:type="dxa"/>
            <w:shd w:val="clear" w:color="auto" w:fill="FBE4D5" w:themeFill="accent2" w:themeFillTint="33"/>
          </w:tcPr>
          <w:p w:rsidR="00535267" w:rsidRDefault="000D5E9B" w:rsidP="00B67A12">
            <w:pPr>
              <w:spacing w:line="240" w:lineRule="auto"/>
              <w:contextualSpacing/>
              <w:rPr>
                <w:sz w:val="20"/>
                <w:szCs w:val="20"/>
              </w:rPr>
            </w:pPr>
            <w:r>
              <w:rPr>
                <w:sz w:val="20"/>
                <w:szCs w:val="20"/>
              </w:rPr>
              <w:t>Inglese</w:t>
            </w:r>
          </w:p>
        </w:tc>
      </w:tr>
      <w:tr w:rsidR="003B3A1B" w:rsidRPr="00BD1B98" w:rsidTr="00071EE9">
        <w:trPr>
          <w:trHeight w:val="382"/>
        </w:trPr>
        <w:tc>
          <w:tcPr>
            <w:tcW w:w="5405" w:type="dxa"/>
            <w:shd w:val="clear" w:color="auto" w:fill="FBE4D5" w:themeFill="accent2" w:themeFillTint="33"/>
          </w:tcPr>
          <w:p w:rsidR="003B3A1B" w:rsidRPr="00AC320A" w:rsidRDefault="00B66C9B" w:rsidP="00AC320A">
            <w:pPr>
              <w:spacing w:before="100" w:beforeAutospacing="1" w:after="100" w:afterAutospacing="1" w:line="240" w:lineRule="auto"/>
              <w:rPr>
                <w:rFonts w:eastAsia="Times New Roman" w:cs="Times New Roman"/>
                <w:sz w:val="28"/>
                <w:szCs w:val="28"/>
                <w:lang w:eastAsia="it-IT"/>
              </w:rPr>
            </w:pPr>
            <w:hyperlink r:id="rId95" w:tgtFrame="_blank" w:history="1">
              <w:r w:rsidR="003B3A1B" w:rsidRPr="00AC320A">
                <w:rPr>
                  <w:rFonts w:eastAsia="Times New Roman" w:cs="Times New Roman"/>
                  <w:color w:val="0000FF"/>
                  <w:sz w:val="28"/>
                  <w:szCs w:val="28"/>
                  <w:u w:val="single"/>
                  <w:lang w:eastAsia="it-IT"/>
                </w:rPr>
                <w:t>www.reed.co.uk</w:t>
              </w:r>
            </w:hyperlink>
          </w:p>
          <w:p w:rsidR="003B3A1B" w:rsidRPr="00AC320A" w:rsidRDefault="003B3A1B" w:rsidP="003B3A1B">
            <w:pPr>
              <w:spacing w:before="100" w:beforeAutospacing="1" w:after="100" w:afterAutospacing="1" w:line="240" w:lineRule="auto"/>
              <w:ind w:left="720"/>
              <w:rPr>
                <w:sz w:val="28"/>
                <w:szCs w:val="28"/>
              </w:rPr>
            </w:pPr>
          </w:p>
        </w:tc>
        <w:tc>
          <w:tcPr>
            <w:tcW w:w="4469" w:type="dxa"/>
            <w:shd w:val="clear" w:color="auto" w:fill="FBE4D5" w:themeFill="accent2" w:themeFillTint="33"/>
          </w:tcPr>
          <w:p w:rsidR="003B3A1B" w:rsidRDefault="003B3A1B" w:rsidP="00B67A12">
            <w:pPr>
              <w:spacing w:line="240" w:lineRule="auto"/>
              <w:contextualSpacing/>
              <w:rPr>
                <w:sz w:val="20"/>
                <w:szCs w:val="20"/>
              </w:rPr>
            </w:pPr>
          </w:p>
        </w:tc>
        <w:tc>
          <w:tcPr>
            <w:tcW w:w="3909" w:type="dxa"/>
            <w:shd w:val="clear" w:color="auto" w:fill="FBE4D5" w:themeFill="accent2" w:themeFillTint="33"/>
          </w:tcPr>
          <w:p w:rsidR="003B3A1B" w:rsidRDefault="000D5E9B" w:rsidP="00B67A12">
            <w:pPr>
              <w:spacing w:line="240" w:lineRule="auto"/>
              <w:contextualSpacing/>
              <w:rPr>
                <w:sz w:val="20"/>
                <w:szCs w:val="20"/>
              </w:rPr>
            </w:pPr>
            <w:r>
              <w:rPr>
                <w:sz w:val="20"/>
                <w:szCs w:val="20"/>
              </w:rPr>
              <w:t>Inglese</w:t>
            </w:r>
          </w:p>
        </w:tc>
      </w:tr>
      <w:tr w:rsidR="003B3A1B" w:rsidRPr="00BD1B98" w:rsidTr="00071EE9">
        <w:trPr>
          <w:trHeight w:val="382"/>
        </w:trPr>
        <w:tc>
          <w:tcPr>
            <w:tcW w:w="5405" w:type="dxa"/>
            <w:shd w:val="clear" w:color="auto" w:fill="FBE4D5" w:themeFill="accent2" w:themeFillTint="33"/>
          </w:tcPr>
          <w:p w:rsidR="003B3A1B" w:rsidRPr="00AC320A" w:rsidRDefault="00B66C9B" w:rsidP="00AC320A">
            <w:pPr>
              <w:spacing w:before="100" w:beforeAutospacing="1" w:after="100" w:afterAutospacing="1" w:line="240" w:lineRule="auto"/>
              <w:rPr>
                <w:rFonts w:eastAsia="Times New Roman" w:cs="Times New Roman"/>
                <w:sz w:val="28"/>
                <w:szCs w:val="28"/>
                <w:lang w:eastAsia="it-IT"/>
              </w:rPr>
            </w:pPr>
            <w:hyperlink r:id="rId96" w:tgtFrame="_blank" w:history="1">
              <w:r w:rsidR="003B3A1B" w:rsidRPr="00AC320A">
                <w:rPr>
                  <w:rFonts w:eastAsia="Times New Roman" w:cs="Times New Roman"/>
                  <w:color w:val="0000FF"/>
                  <w:sz w:val="28"/>
                  <w:szCs w:val="28"/>
                  <w:u w:val="single"/>
                  <w:lang w:eastAsia="it-IT"/>
                </w:rPr>
                <w:t>www.totaljobs.com</w:t>
              </w:r>
            </w:hyperlink>
          </w:p>
          <w:p w:rsidR="003B3A1B" w:rsidRPr="00AC320A" w:rsidRDefault="003B3A1B" w:rsidP="003B3A1B">
            <w:pPr>
              <w:spacing w:before="100" w:beforeAutospacing="1" w:after="100" w:afterAutospacing="1" w:line="240" w:lineRule="auto"/>
              <w:ind w:left="720"/>
              <w:rPr>
                <w:sz w:val="28"/>
                <w:szCs w:val="28"/>
              </w:rPr>
            </w:pPr>
          </w:p>
        </w:tc>
        <w:tc>
          <w:tcPr>
            <w:tcW w:w="4469" w:type="dxa"/>
            <w:shd w:val="clear" w:color="auto" w:fill="FBE4D5" w:themeFill="accent2" w:themeFillTint="33"/>
          </w:tcPr>
          <w:p w:rsidR="003B3A1B" w:rsidRDefault="003B3A1B" w:rsidP="00B67A12">
            <w:pPr>
              <w:spacing w:line="240" w:lineRule="auto"/>
              <w:contextualSpacing/>
              <w:rPr>
                <w:sz w:val="20"/>
                <w:szCs w:val="20"/>
              </w:rPr>
            </w:pPr>
          </w:p>
        </w:tc>
        <w:tc>
          <w:tcPr>
            <w:tcW w:w="3909" w:type="dxa"/>
            <w:shd w:val="clear" w:color="auto" w:fill="FBE4D5" w:themeFill="accent2" w:themeFillTint="33"/>
          </w:tcPr>
          <w:p w:rsidR="003B3A1B" w:rsidRDefault="000D5E9B" w:rsidP="00B67A12">
            <w:pPr>
              <w:spacing w:line="240" w:lineRule="auto"/>
              <w:contextualSpacing/>
              <w:rPr>
                <w:sz w:val="20"/>
                <w:szCs w:val="20"/>
              </w:rPr>
            </w:pPr>
            <w:r>
              <w:rPr>
                <w:sz w:val="20"/>
                <w:szCs w:val="20"/>
              </w:rPr>
              <w:t>Inglese</w:t>
            </w:r>
          </w:p>
        </w:tc>
      </w:tr>
      <w:tr w:rsidR="003B3A1B" w:rsidRPr="00BD1B98" w:rsidTr="00071EE9">
        <w:trPr>
          <w:trHeight w:val="382"/>
        </w:trPr>
        <w:tc>
          <w:tcPr>
            <w:tcW w:w="5405" w:type="dxa"/>
            <w:shd w:val="clear" w:color="auto" w:fill="FBE4D5" w:themeFill="accent2" w:themeFillTint="33"/>
          </w:tcPr>
          <w:p w:rsidR="003B3A1B" w:rsidRPr="00AC320A" w:rsidRDefault="00B66C9B" w:rsidP="00AC320A">
            <w:pPr>
              <w:spacing w:before="100" w:beforeAutospacing="1" w:after="100" w:afterAutospacing="1" w:line="240" w:lineRule="auto"/>
              <w:rPr>
                <w:rFonts w:eastAsia="Times New Roman" w:cs="Times New Roman"/>
                <w:sz w:val="28"/>
                <w:szCs w:val="28"/>
                <w:lang w:eastAsia="it-IT"/>
              </w:rPr>
            </w:pPr>
            <w:hyperlink r:id="rId97" w:tgtFrame="_blank" w:history="1">
              <w:r w:rsidR="003B3A1B" w:rsidRPr="00AC320A">
                <w:rPr>
                  <w:rFonts w:eastAsia="Times New Roman" w:cs="Times New Roman"/>
                  <w:color w:val="0000FF"/>
                  <w:sz w:val="28"/>
                  <w:szCs w:val="28"/>
                  <w:u w:val="single"/>
                  <w:lang w:eastAsia="it-IT"/>
                </w:rPr>
                <w:t>www.jobsite.co.uk</w:t>
              </w:r>
            </w:hyperlink>
          </w:p>
          <w:p w:rsidR="003B3A1B" w:rsidRPr="00AC320A" w:rsidRDefault="003B3A1B" w:rsidP="003B3A1B">
            <w:pPr>
              <w:spacing w:before="100" w:beforeAutospacing="1" w:after="100" w:afterAutospacing="1" w:line="240" w:lineRule="auto"/>
              <w:ind w:left="720"/>
              <w:rPr>
                <w:sz w:val="28"/>
                <w:szCs w:val="28"/>
              </w:rPr>
            </w:pPr>
          </w:p>
        </w:tc>
        <w:tc>
          <w:tcPr>
            <w:tcW w:w="4469" w:type="dxa"/>
            <w:shd w:val="clear" w:color="auto" w:fill="FBE4D5" w:themeFill="accent2" w:themeFillTint="33"/>
          </w:tcPr>
          <w:p w:rsidR="003B3A1B" w:rsidRDefault="003B3A1B" w:rsidP="00B67A12">
            <w:pPr>
              <w:spacing w:line="240" w:lineRule="auto"/>
              <w:contextualSpacing/>
              <w:rPr>
                <w:sz w:val="20"/>
                <w:szCs w:val="20"/>
              </w:rPr>
            </w:pPr>
          </w:p>
        </w:tc>
        <w:tc>
          <w:tcPr>
            <w:tcW w:w="3909" w:type="dxa"/>
            <w:shd w:val="clear" w:color="auto" w:fill="FBE4D5" w:themeFill="accent2" w:themeFillTint="33"/>
          </w:tcPr>
          <w:p w:rsidR="003B3A1B" w:rsidRDefault="000D5E9B" w:rsidP="00B67A12">
            <w:pPr>
              <w:spacing w:line="240" w:lineRule="auto"/>
              <w:contextualSpacing/>
              <w:rPr>
                <w:sz w:val="20"/>
                <w:szCs w:val="20"/>
              </w:rPr>
            </w:pPr>
            <w:r>
              <w:rPr>
                <w:sz w:val="20"/>
                <w:szCs w:val="20"/>
              </w:rPr>
              <w:t xml:space="preserve">Inglese </w:t>
            </w:r>
          </w:p>
        </w:tc>
      </w:tr>
      <w:tr w:rsidR="003B3A1B" w:rsidRPr="00BD1B98" w:rsidTr="00071EE9">
        <w:trPr>
          <w:trHeight w:val="382"/>
        </w:trPr>
        <w:tc>
          <w:tcPr>
            <w:tcW w:w="5405" w:type="dxa"/>
            <w:shd w:val="clear" w:color="auto" w:fill="FBE4D5" w:themeFill="accent2" w:themeFillTint="33"/>
          </w:tcPr>
          <w:p w:rsidR="003B3A1B" w:rsidRPr="000D5E9B" w:rsidRDefault="00B66C9B" w:rsidP="000D5E9B">
            <w:pPr>
              <w:spacing w:before="100" w:beforeAutospacing="1" w:after="100" w:afterAutospacing="1" w:line="240" w:lineRule="auto"/>
              <w:rPr>
                <w:sz w:val="28"/>
                <w:szCs w:val="28"/>
              </w:rPr>
            </w:pPr>
            <w:hyperlink r:id="rId98" w:tgtFrame="_blank" w:history="1">
              <w:r w:rsidR="00781452" w:rsidRPr="000D5E9B">
                <w:rPr>
                  <w:rFonts w:eastAsia="Times New Roman" w:cs="Times New Roman"/>
                  <w:color w:val="0000FF"/>
                  <w:sz w:val="28"/>
                  <w:szCs w:val="28"/>
                  <w:u w:val="single"/>
                  <w:lang w:eastAsia="it-IT"/>
                </w:rPr>
                <w:t>www.careers.lon.ac.uk</w:t>
              </w:r>
            </w:hyperlink>
          </w:p>
        </w:tc>
        <w:tc>
          <w:tcPr>
            <w:tcW w:w="4469" w:type="dxa"/>
            <w:shd w:val="clear" w:color="auto" w:fill="FBE4D5" w:themeFill="accent2" w:themeFillTint="33"/>
          </w:tcPr>
          <w:p w:rsidR="003B3A1B" w:rsidRPr="003C5BF5" w:rsidRDefault="00781452" w:rsidP="00B67A12">
            <w:pPr>
              <w:spacing w:line="240" w:lineRule="auto"/>
              <w:contextualSpacing/>
              <w:rPr>
                <w:sz w:val="20"/>
                <w:szCs w:val="20"/>
              </w:rPr>
            </w:pPr>
            <w:r w:rsidRPr="003C5BF5">
              <w:rPr>
                <w:sz w:val="20"/>
                <w:szCs w:val="20"/>
              </w:rPr>
              <w:t>Principalmente per laureati</w:t>
            </w:r>
          </w:p>
        </w:tc>
        <w:tc>
          <w:tcPr>
            <w:tcW w:w="3909" w:type="dxa"/>
            <w:shd w:val="clear" w:color="auto" w:fill="FBE4D5" w:themeFill="accent2" w:themeFillTint="33"/>
          </w:tcPr>
          <w:p w:rsidR="003B3A1B" w:rsidRDefault="000D5E9B" w:rsidP="00B67A12">
            <w:pPr>
              <w:spacing w:line="240" w:lineRule="auto"/>
              <w:contextualSpacing/>
              <w:rPr>
                <w:sz w:val="20"/>
                <w:szCs w:val="20"/>
              </w:rPr>
            </w:pPr>
            <w:r>
              <w:rPr>
                <w:sz w:val="20"/>
                <w:szCs w:val="20"/>
              </w:rPr>
              <w:t xml:space="preserve">Inglese </w:t>
            </w:r>
          </w:p>
        </w:tc>
      </w:tr>
      <w:tr w:rsidR="003B3A1B" w:rsidRPr="00BD1B98" w:rsidTr="00071EE9">
        <w:trPr>
          <w:trHeight w:val="382"/>
        </w:trPr>
        <w:tc>
          <w:tcPr>
            <w:tcW w:w="5405" w:type="dxa"/>
            <w:shd w:val="clear" w:color="auto" w:fill="FBE4D5" w:themeFill="accent2" w:themeFillTint="33"/>
          </w:tcPr>
          <w:p w:rsidR="003B3A1B" w:rsidRPr="000D5E9B" w:rsidRDefault="00781452" w:rsidP="000D5E9B">
            <w:pPr>
              <w:spacing w:before="100" w:beforeAutospacing="1" w:after="100" w:afterAutospacing="1" w:line="240" w:lineRule="auto"/>
              <w:rPr>
                <w:rFonts w:eastAsia="Times New Roman" w:cs="Times New Roman"/>
                <w:sz w:val="28"/>
                <w:szCs w:val="28"/>
                <w:lang w:eastAsia="it-IT"/>
              </w:rPr>
            </w:pPr>
            <w:r w:rsidRPr="000D5E9B">
              <w:rPr>
                <w:rFonts w:eastAsia="Times New Roman" w:cs="Times New Roman"/>
                <w:color w:val="0000FF"/>
                <w:sz w:val="28"/>
                <w:szCs w:val="28"/>
                <w:u w:val="single"/>
                <w:lang w:eastAsia="it-IT"/>
              </w:rPr>
              <w:t>www.mad.co.ukwww.eteach.com</w:t>
            </w:r>
          </w:p>
        </w:tc>
        <w:tc>
          <w:tcPr>
            <w:tcW w:w="4469" w:type="dxa"/>
            <w:shd w:val="clear" w:color="auto" w:fill="FBE4D5" w:themeFill="accent2" w:themeFillTint="33"/>
          </w:tcPr>
          <w:p w:rsidR="003B3A1B" w:rsidRPr="003C5BF5" w:rsidRDefault="00781452" w:rsidP="00B67A12">
            <w:pPr>
              <w:spacing w:line="240" w:lineRule="auto"/>
              <w:contextualSpacing/>
              <w:rPr>
                <w:sz w:val="20"/>
                <w:szCs w:val="20"/>
              </w:rPr>
            </w:pPr>
            <w:r w:rsidRPr="003C5BF5">
              <w:rPr>
                <w:rFonts w:eastAsia="Times New Roman" w:cs="Times New Roman"/>
                <w:sz w:val="20"/>
                <w:szCs w:val="20"/>
                <w:lang w:eastAsia="it-IT"/>
              </w:rPr>
              <w:t>Nel settore marketing, advertising e design</w:t>
            </w:r>
          </w:p>
        </w:tc>
        <w:tc>
          <w:tcPr>
            <w:tcW w:w="3909" w:type="dxa"/>
            <w:shd w:val="clear" w:color="auto" w:fill="FBE4D5" w:themeFill="accent2" w:themeFillTint="33"/>
          </w:tcPr>
          <w:p w:rsidR="003B3A1B" w:rsidRDefault="000D5E9B" w:rsidP="00B67A12">
            <w:pPr>
              <w:spacing w:line="240" w:lineRule="auto"/>
              <w:contextualSpacing/>
              <w:rPr>
                <w:sz w:val="20"/>
                <w:szCs w:val="20"/>
              </w:rPr>
            </w:pPr>
            <w:r>
              <w:rPr>
                <w:sz w:val="20"/>
                <w:szCs w:val="20"/>
              </w:rPr>
              <w:t xml:space="preserve">Inglese </w:t>
            </w:r>
          </w:p>
        </w:tc>
      </w:tr>
      <w:tr w:rsidR="00781452" w:rsidRPr="00BD1B98" w:rsidTr="00071EE9">
        <w:trPr>
          <w:trHeight w:val="382"/>
        </w:trPr>
        <w:tc>
          <w:tcPr>
            <w:tcW w:w="5405" w:type="dxa"/>
            <w:shd w:val="clear" w:color="auto" w:fill="FBE4D5" w:themeFill="accent2" w:themeFillTint="33"/>
          </w:tcPr>
          <w:p w:rsidR="00781452" w:rsidRPr="009E190B" w:rsidRDefault="00B66C9B" w:rsidP="009E190B">
            <w:pPr>
              <w:spacing w:before="100" w:beforeAutospacing="1" w:after="100" w:afterAutospacing="1" w:line="240" w:lineRule="auto"/>
              <w:rPr>
                <w:rFonts w:eastAsia="Times New Roman" w:cs="Times New Roman"/>
                <w:color w:val="0000FF"/>
                <w:sz w:val="28"/>
                <w:szCs w:val="28"/>
                <w:u w:val="single"/>
                <w:lang w:eastAsia="it-IT"/>
              </w:rPr>
            </w:pPr>
            <w:hyperlink r:id="rId99" w:tgtFrame="_blank" w:history="1">
              <w:r w:rsidR="00781452" w:rsidRPr="009E190B">
                <w:rPr>
                  <w:rFonts w:eastAsia="Times New Roman" w:cs="Times New Roman"/>
                  <w:color w:val="0000FF"/>
                  <w:sz w:val="28"/>
                  <w:szCs w:val="28"/>
                  <w:u w:val="single"/>
                  <w:lang w:eastAsia="it-IT"/>
                </w:rPr>
                <w:t>www.eteach.com</w:t>
              </w:r>
            </w:hyperlink>
          </w:p>
        </w:tc>
        <w:tc>
          <w:tcPr>
            <w:tcW w:w="4469" w:type="dxa"/>
            <w:shd w:val="clear" w:color="auto" w:fill="FBE4D5" w:themeFill="accent2" w:themeFillTint="33"/>
          </w:tcPr>
          <w:p w:rsidR="00781452" w:rsidRPr="003C5BF5" w:rsidRDefault="00781452" w:rsidP="00B67A12">
            <w:pPr>
              <w:spacing w:line="240" w:lineRule="auto"/>
              <w:contextualSpacing/>
              <w:rPr>
                <w:rFonts w:eastAsia="Times New Roman" w:cs="Times New Roman"/>
                <w:sz w:val="20"/>
                <w:szCs w:val="20"/>
                <w:lang w:eastAsia="it-IT"/>
              </w:rPr>
            </w:pPr>
            <w:r w:rsidRPr="003C5BF5">
              <w:rPr>
                <w:rFonts w:eastAsia="Times New Roman" w:cs="Times New Roman"/>
                <w:sz w:val="20"/>
                <w:szCs w:val="20"/>
                <w:lang w:eastAsia="it-IT"/>
              </w:rPr>
              <w:t>Nel settore dell’educazione</w:t>
            </w:r>
          </w:p>
        </w:tc>
        <w:tc>
          <w:tcPr>
            <w:tcW w:w="3909" w:type="dxa"/>
            <w:shd w:val="clear" w:color="auto" w:fill="FBE4D5" w:themeFill="accent2" w:themeFillTint="33"/>
          </w:tcPr>
          <w:p w:rsidR="00781452" w:rsidRDefault="004B6B7B" w:rsidP="00B67A12">
            <w:pPr>
              <w:spacing w:line="240" w:lineRule="auto"/>
              <w:contextualSpacing/>
              <w:rPr>
                <w:sz w:val="20"/>
                <w:szCs w:val="20"/>
              </w:rPr>
            </w:pPr>
            <w:r>
              <w:rPr>
                <w:sz w:val="20"/>
                <w:szCs w:val="20"/>
              </w:rPr>
              <w:t xml:space="preserve">Inglese </w:t>
            </w:r>
          </w:p>
        </w:tc>
      </w:tr>
      <w:tr w:rsidR="00781452" w:rsidRPr="00BD1B98" w:rsidTr="00071EE9">
        <w:trPr>
          <w:trHeight w:val="382"/>
        </w:trPr>
        <w:tc>
          <w:tcPr>
            <w:tcW w:w="5405" w:type="dxa"/>
            <w:shd w:val="clear" w:color="auto" w:fill="FBE4D5" w:themeFill="accent2" w:themeFillTint="33"/>
          </w:tcPr>
          <w:p w:rsidR="00781452" w:rsidRPr="009E190B" w:rsidRDefault="00B66C9B" w:rsidP="00F91ABA">
            <w:pPr>
              <w:spacing w:before="100" w:beforeAutospacing="1" w:after="100" w:afterAutospacing="1" w:line="240" w:lineRule="auto"/>
              <w:rPr>
                <w:rFonts w:eastAsia="Times New Roman" w:cs="Times New Roman"/>
                <w:color w:val="0000FF"/>
                <w:sz w:val="28"/>
                <w:szCs w:val="28"/>
                <w:u w:val="single"/>
                <w:lang w:eastAsia="it-IT"/>
              </w:rPr>
            </w:pPr>
            <w:hyperlink r:id="rId100" w:tgtFrame="_blank" w:history="1">
              <w:r w:rsidR="00781452" w:rsidRPr="009E190B">
                <w:rPr>
                  <w:rFonts w:eastAsia="Times New Roman" w:cs="Times New Roman"/>
                  <w:color w:val="0000FF"/>
                  <w:sz w:val="28"/>
                  <w:szCs w:val="28"/>
                  <w:u w:val="single"/>
                  <w:lang w:val="en-US" w:eastAsia="it-IT"/>
                </w:rPr>
                <w:t>www.fish4.co.uk</w:t>
              </w:r>
            </w:hyperlink>
          </w:p>
        </w:tc>
        <w:tc>
          <w:tcPr>
            <w:tcW w:w="4469" w:type="dxa"/>
            <w:shd w:val="clear" w:color="auto" w:fill="FBE4D5" w:themeFill="accent2" w:themeFillTint="33"/>
          </w:tcPr>
          <w:p w:rsidR="00781452" w:rsidRPr="003C5BF5" w:rsidRDefault="00781452" w:rsidP="00B67A12">
            <w:pPr>
              <w:spacing w:line="240" w:lineRule="auto"/>
              <w:contextualSpacing/>
              <w:rPr>
                <w:rFonts w:eastAsia="Times New Roman" w:cs="Times New Roman"/>
                <w:sz w:val="20"/>
                <w:szCs w:val="20"/>
                <w:lang w:eastAsia="it-IT"/>
              </w:rPr>
            </w:pPr>
            <w:r w:rsidRPr="003C5BF5">
              <w:rPr>
                <w:rFonts w:eastAsia="Times New Roman" w:cs="Times New Roman"/>
                <w:sz w:val="20"/>
                <w:szCs w:val="20"/>
                <w:lang w:val="en-US" w:eastAsia="it-IT"/>
              </w:rPr>
              <w:t xml:space="preserve">Summer Jobs per </w:t>
            </w:r>
            <w:r w:rsidR="00F91ABA">
              <w:rPr>
                <w:rFonts w:eastAsia="Times New Roman" w:cs="Times New Roman"/>
                <w:sz w:val="20"/>
                <w:szCs w:val="20"/>
                <w:lang w:val="en-US" w:eastAsia="it-IT"/>
              </w:rPr>
              <w:t>studenti.</w:t>
            </w:r>
          </w:p>
        </w:tc>
        <w:tc>
          <w:tcPr>
            <w:tcW w:w="3909" w:type="dxa"/>
            <w:shd w:val="clear" w:color="auto" w:fill="FBE4D5" w:themeFill="accent2" w:themeFillTint="33"/>
          </w:tcPr>
          <w:p w:rsidR="00781452" w:rsidRDefault="00A15914" w:rsidP="00A15914">
            <w:pPr>
              <w:spacing w:line="240" w:lineRule="auto"/>
              <w:contextualSpacing/>
              <w:rPr>
                <w:sz w:val="20"/>
                <w:szCs w:val="20"/>
              </w:rPr>
            </w:pPr>
            <w:r>
              <w:rPr>
                <w:sz w:val="20"/>
                <w:szCs w:val="20"/>
              </w:rPr>
              <w:t>Ingl</w:t>
            </w:r>
            <w:r w:rsidR="004B6B7B">
              <w:rPr>
                <w:sz w:val="20"/>
                <w:szCs w:val="20"/>
              </w:rPr>
              <w:t xml:space="preserve">ese </w:t>
            </w:r>
          </w:p>
        </w:tc>
      </w:tr>
      <w:tr w:rsidR="00781452" w:rsidRPr="00BD1B98" w:rsidTr="00071EE9">
        <w:trPr>
          <w:trHeight w:val="382"/>
        </w:trPr>
        <w:tc>
          <w:tcPr>
            <w:tcW w:w="5405" w:type="dxa"/>
            <w:shd w:val="clear" w:color="auto" w:fill="FBE4D5" w:themeFill="accent2" w:themeFillTint="33"/>
          </w:tcPr>
          <w:p w:rsidR="00781452" w:rsidRPr="009E190B" w:rsidRDefault="00B66C9B" w:rsidP="009E190B">
            <w:pPr>
              <w:spacing w:before="100" w:beforeAutospacing="1" w:after="100" w:afterAutospacing="1" w:line="240" w:lineRule="auto"/>
              <w:rPr>
                <w:rFonts w:eastAsia="Times New Roman" w:cs="Times New Roman"/>
                <w:color w:val="0000FF"/>
                <w:sz w:val="28"/>
                <w:szCs w:val="28"/>
                <w:u w:val="single"/>
                <w:lang w:eastAsia="it-IT"/>
              </w:rPr>
            </w:pPr>
            <w:hyperlink r:id="rId101" w:tgtFrame="_blank" w:history="1">
              <w:r w:rsidR="00CF3F50" w:rsidRPr="009E190B">
                <w:rPr>
                  <w:rFonts w:eastAsia="Times New Roman" w:cs="Times New Roman"/>
                  <w:color w:val="0000FF"/>
                  <w:sz w:val="28"/>
                  <w:szCs w:val="28"/>
                  <w:u w:val="single"/>
                  <w:lang w:eastAsia="it-IT"/>
                </w:rPr>
                <w:t>www.prospects.ac.uk</w:t>
              </w:r>
            </w:hyperlink>
          </w:p>
        </w:tc>
        <w:tc>
          <w:tcPr>
            <w:tcW w:w="4469" w:type="dxa"/>
            <w:shd w:val="clear" w:color="auto" w:fill="FBE4D5" w:themeFill="accent2" w:themeFillTint="33"/>
          </w:tcPr>
          <w:p w:rsidR="00781452" w:rsidRPr="003075A6" w:rsidRDefault="00CF3F50" w:rsidP="00B67A12">
            <w:pPr>
              <w:spacing w:line="240" w:lineRule="auto"/>
              <w:contextualSpacing/>
              <w:rPr>
                <w:rFonts w:eastAsia="Times New Roman" w:cs="Times New Roman"/>
                <w:sz w:val="20"/>
                <w:szCs w:val="20"/>
                <w:lang w:eastAsia="it-IT"/>
              </w:rPr>
            </w:pPr>
            <w:r w:rsidRPr="003075A6">
              <w:rPr>
                <w:rFonts w:eastAsia="Times New Roman" w:cs="Times New Roman"/>
                <w:sz w:val="20"/>
                <w:szCs w:val="20"/>
                <w:lang w:eastAsia="it-IT"/>
              </w:rPr>
              <w:t>Per un orientamento sulle qualifiche e sulla definizione dei profili professionali in UK</w:t>
            </w:r>
          </w:p>
        </w:tc>
        <w:tc>
          <w:tcPr>
            <w:tcW w:w="3909" w:type="dxa"/>
            <w:shd w:val="clear" w:color="auto" w:fill="FBE4D5" w:themeFill="accent2" w:themeFillTint="33"/>
          </w:tcPr>
          <w:p w:rsidR="00781452" w:rsidRDefault="004B6B7B" w:rsidP="00B67A12">
            <w:pPr>
              <w:spacing w:line="240" w:lineRule="auto"/>
              <w:contextualSpacing/>
              <w:rPr>
                <w:sz w:val="20"/>
                <w:szCs w:val="20"/>
              </w:rPr>
            </w:pPr>
            <w:r>
              <w:rPr>
                <w:sz w:val="20"/>
                <w:szCs w:val="20"/>
              </w:rPr>
              <w:t xml:space="preserve">Inglese </w:t>
            </w:r>
          </w:p>
        </w:tc>
      </w:tr>
      <w:tr w:rsidR="00781452" w:rsidRPr="00BD1B98" w:rsidTr="00071EE9">
        <w:trPr>
          <w:trHeight w:val="382"/>
        </w:trPr>
        <w:tc>
          <w:tcPr>
            <w:tcW w:w="5405" w:type="dxa"/>
            <w:shd w:val="clear" w:color="auto" w:fill="FBE4D5" w:themeFill="accent2" w:themeFillTint="33"/>
          </w:tcPr>
          <w:p w:rsidR="00781452" w:rsidRPr="009E190B" w:rsidRDefault="00B66C9B" w:rsidP="009E190B">
            <w:pPr>
              <w:spacing w:before="100" w:beforeAutospacing="1" w:after="100" w:afterAutospacing="1" w:line="240" w:lineRule="auto"/>
              <w:rPr>
                <w:rFonts w:eastAsia="Times New Roman" w:cs="Times New Roman"/>
                <w:color w:val="0000FF"/>
                <w:sz w:val="28"/>
                <w:szCs w:val="28"/>
                <w:u w:val="single"/>
                <w:lang w:eastAsia="it-IT"/>
              </w:rPr>
            </w:pPr>
            <w:hyperlink r:id="rId102" w:tgtFrame="_self" w:history="1">
              <w:r w:rsidR="00CF3F50" w:rsidRPr="009E190B">
                <w:rPr>
                  <w:rFonts w:eastAsia="Times New Roman" w:cs="Times New Roman"/>
                  <w:color w:val="0000FF"/>
                  <w:sz w:val="28"/>
                  <w:szCs w:val="28"/>
                  <w:u w:val="single"/>
                  <w:lang w:eastAsia="it-IT"/>
                </w:rPr>
                <w:t>http://www.yell.com</w:t>
              </w:r>
            </w:hyperlink>
          </w:p>
        </w:tc>
        <w:tc>
          <w:tcPr>
            <w:tcW w:w="4469" w:type="dxa"/>
            <w:shd w:val="clear" w:color="auto" w:fill="FBE4D5" w:themeFill="accent2" w:themeFillTint="33"/>
          </w:tcPr>
          <w:p w:rsidR="00781452" w:rsidRPr="003075A6" w:rsidRDefault="00CF3F50" w:rsidP="00B67A12">
            <w:pPr>
              <w:spacing w:line="240" w:lineRule="auto"/>
              <w:contextualSpacing/>
              <w:rPr>
                <w:rFonts w:eastAsia="Times New Roman" w:cs="Times New Roman"/>
                <w:sz w:val="20"/>
                <w:szCs w:val="20"/>
                <w:lang w:eastAsia="it-IT"/>
              </w:rPr>
            </w:pPr>
            <w:r w:rsidRPr="003075A6">
              <w:rPr>
                <w:rFonts w:eastAsia="Times New Roman" w:cs="Times New Roman"/>
                <w:sz w:val="20"/>
                <w:szCs w:val="20"/>
                <w:lang w:eastAsia="it-IT"/>
              </w:rPr>
              <w:t>Sito delle pagine gialle sotto le voci</w:t>
            </w:r>
            <w:r w:rsidRPr="003075A6">
              <w:rPr>
                <w:rFonts w:eastAsia="Times New Roman" w:cs="Times New Roman"/>
                <w:b/>
                <w:bCs/>
                <w:sz w:val="20"/>
                <w:szCs w:val="20"/>
                <w:lang w:eastAsia="it-IT"/>
              </w:rPr>
              <w:t xml:space="preserve"> Career Centres </w:t>
            </w:r>
            <w:r w:rsidRPr="003075A6">
              <w:rPr>
                <w:rFonts w:eastAsia="Times New Roman" w:cs="Times New Roman"/>
                <w:sz w:val="20"/>
                <w:szCs w:val="20"/>
                <w:lang w:eastAsia="it-IT"/>
              </w:rPr>
              <w:t xml:space="preserve">(agenzie di collocamento private), nelle </w:t>
            </w:r>
            <w:r w:rsidRPr="003075A6">
              <w:rPr>
                <w:rFonts w:eastAsia="Times New Roman" w:cs="Times New Roman"/>
                <w:i/>
                <w:iCs/>
                <w:sz w:val="20"/>
                <w:szCs w:val="20"/>
                <w:lang w:eastAsia="it-IT"/>
              </w:rPr>
              <w:t>categories</w:t>
            </w:r>
            <w:r w:rsidRPr="003075A6">
              <w:rPr>
                <w:rFonts w:eastAsia="Times New Roman" w:cs="Times New Roman"/>
                <w:sz w:val="20"/>
                <w:szCs w:val="20"/>
                <w:lang w:eastAsia="it-IT"/>
              </w:rPr>
              <w:t xml:space="preserve">: </w:t>
            </w:r>
            <w:r w:rsidRPr="003075A6">
              <w:rPr>
                <w:rFonts w:eastAsia="Times New Roman" w:cs="Times New Roman"/>
                <w:i/>
                <w:iCs/>
                <w:sz w:val="20"/>
                <w:szCs w:val="20"/>
                <w:lang w:eastAsia="it-IT"/>
              </w:rPr>
              <w:t>Job Centre</w:t>
            </w:r>
            <w:r w:rsidRPr="003075A6">
              <w:rPr>
                <w:rFonts w:eastAsia="Times New Roman" w:cs="Times New Roman"/>
                <w:sz w:val="20"/>
                <w:szCs w:val="20"/>
                <w:lang w:eastAsia="it-IT"/>
              </w:rPr>
              <w:t xml:space="preserve">, </w:t>
            </w:r>
            <w:r w:rsidRPr="003075A6">
              <w:rPr>
                <w:rFonts w:eastAsia="Times New Roman" w:cs="Times New Roman"/>
                <w:i/>
                <w:iCs/>
                <w:sz w:val="20"/>
                <w:szCs w:val="20"/>
                <w:lang w:eastAsia="it-IT"/>
              </w:rPr>
              <w:t>Job Centre Plus</w:t>
            </w:r>
            <w:r w:rsidRPr="003075A6">
              <w:rPr>
                <w:rFonts w:eastAsia="Times New Roman" w:cs="Times New Roman"/>
                <w:sz w:val="20"/>
                <w:szCs w:val="20"/>
                <w:lang w:eastAsia="it-IT"/>
              </w:rPr>
              <w:t xml:space="preserve">, </w:t>
            </w:r>
            <w:r w:rsidRPr="003075A6">
              <w:rPr>
                <w:rFonts w:eastAsia="Times New Roman" w:cs="Times New Roman"/>
                <w:i/>
                <w:iCs/>
                <w:sz w:val="20"/>
                <w:szCs w:val="20"/>
                <w:lang w:eastAsia="it-IT"/>
              </w:rPr>
              <w:t>Benefits Agency</w:t>
            </w:r>
            <w:r w:rsidRPr="003075A6">
              <w:rPr>
                <w:rFonts w:eastAsia="Times New Roman" w:cs="Times New Roman"/>
                <w:sz w:val="20"/>
                <w:szCs w:val="20"/>
                <w:lang w:eastAsia="it-IT"/>
              </w:rPr>
              <w:t xml:space="preserve"> o </w:t>
            </w:r>
            <w:r w:rsidRPr="003075A6">
              <w:rPr>
                <w:rFonts w:eastAsia="Times New Roman" w:cs="Times New Roman"/>
                <w:i/>
                <w:iCs/>
                <w:sz w:val="20"/>
                <w:szCs w:val="20"/>
                <w:lang w:eastAsia="it-IT"/>
              </w:rPr>
              <w:t>Employment Service</w:t>
            </w:r>
          </w:p>
        </w:tc>
        <w:tc>
          <w:tcPr>
            <w:tcW w:w="3909" w:type="dxa"/>
            <w:shd w:val="clear" w:color="auto" w:fill="FBE4D5" w:themeFill="accent2" w:themeFillTint="33"/>
          </w:tcPr>
          <w:p w:rsidR="00781452" w:rsidRDefault="004B6B7B" w:rsidP="00B67A12">
            <w:pPr>
              <w:spacing w:line="240" w:lineRule="auto"/>
              <w:contextualSpacing/>
              <w:rPr>
                <w:sz w:val="20"/>
                <w:szCs w:val="20"/>
              </w:rPr>
            </w:pPr>
            <w:r>
              <w:rPr>
                <w:sz w:val="20"/>
                <w:szCs w:val="20"/>
              </w:rPr>
              <w:t xml:space="preserve">Inglese </w:t>
            </w:r>
          </w:p>
        </w:tc>
      </w:tr>
      <w:tr w:rsidR="004F693D" w:rsidRPr="00BD1B98" w:rsidTr="00071EE9">
        <w:trPr>
          <w:trHeight w:val="382"/>
        </w:trPr>
        <w:tc>
          <w:tcPr>
            <w:tcW w:w="5405" w:type="dxa"/>
            <w:shd w:val="clear" w:color="auto" w:fill="FBE4D5" w:themeFill="accent2" w:themeFillTint="33"/>
          </w:tcPr>
          <w:p w:rsidR="004F693D" w:rsidRPr="009E190B" w:rsidRDefault="00B66C9B" w:rsidP="00B3004C">
            <w:pPr>
              <w:spacing w:before="100" w:beforeAutospacing="1" w:after="100" w:afterAutospacing="1" w:line="240" w:lineRule="auto"/>
              <w:rPr>
                <w:sz w:val="28"/>
                <w:szCs w:val="28"/>
              </w:rPr>
            </w:pPr>
            <w:hyperlink r:id="rId103" w:tgtFrame="_self" w:history="1">
              <w:r w:rsidR="004F693D" w:rsidRPr="009E190B">
                <w:rPr>
                  <w:rFonts w:eastAsia="Times New Roman" w:cs="Times New Roman"/>
                  <w:color w:val="0000FF"/>
                  <w:sz w:val="28"/>
                  <w:szCs w:val="28"/>
                  <w:u w:val="single"/>
                  <w:lang w:eastAsia="it-IT"/>
                </w:rPr>
                <w:t>http://www.rec.uk.com/home</w:t>
              </w:r>
            </w:hyperlink>
            <w:r w:rsidR="004F693D" w:rsidRPr="009E190B">
              <w:rPr>
                <w:rFonts w:eastAsia="Times New Roman" w:cs="Times New Roman"/>
                <w:sz w:val="28"/>
                <w:szCs w:val="28"/>
                <w:lang w:eastAsia="it-IT"/>
              </w:rPr>
              <w:t xml:space="preserve"> </w:t>
            </w:r>
          </w:p>
        </w:tc>
        <w:tc>
          <w:tcPr>
            <w:tcW w:w="4469" w:type="dxa"/>
            <w:shd w:val="clear" w:color="auto" w:fill="FBE4D5" w:themeFill="accent2" w:themeFillTint="33"/>
          </w:tcPr>
          <w:p w:rsidR="004F693D" w:rsidRPr="003075A6" w:rsidRDefault="004F693D" w:rsidP="00B67A12">
            <w:pPr>
              <w:spacing w:line="240" w:lineRule="auto"/>
              <w:contextualSpacing/>
              <w:rPr>
                <w:rFonts w:eastAsia="Times New Roman" w:cs="Times New Roman"/>
                <w:sz w:val="20"/>
                <w:szCs w:val="20"/>
                <w:lang w:eastAsia="it-IT"/>
              </w:rPr>
            </w:pPr>
            <w:r w:rsidRPr="003075A6">
              <w:rPr>
                <w:rFonts w:eastAsia="Times New Roman" w:cs="Times New Roman"/>
                <w:sz w:val="20"/>
                <w:szCs w:val="20"/>
                <w:lang w:eastAsia="it-IT"/>
              </w:rPr>
              <w:t xml:space="preserve"> Sito dell’Associazione nazionale Agenzie di lavoro interinale</w:t>
            </w:r>
          </w:p>
        </w:tc>
        <w:tc>
          <w:tcPr>
            <w:tcW w:w="3909" w:type="dxa"/>
            <w:shd w:val="clear" w:color="auto" w:fill="FBE4D5" w:themeFill="accent2" w:themeFillTint="33"/>
          </w:tcPr>
          <w:p w:rsidR="004F693D" w:rsidRDefault="004B6B7B" w:rsidP="00B67A12">
            <w:pPr>
              <w:spacing w:line="240" w:lineRule="auto"/>
              <w:contextualSpacing/>
              <w:rPr>
                <w:sz w:val="20"/>
                <w:szCs w:val="20"/>
              </w:rPr>
            </w:pPr>
            <w:r>
              <w:rPr>
                <w:sz w:val="20"/>
                <w:szCs w:val="20"/>
              </w:rPr>
              <w:t xml:space="preserve">Inglese </w:t>
            </w:r>
          </w:p>
        </w:tc>
      </w:tr>
      <w:tr w:rsidR="004F693D" w:rsidRPr="00BD1B98" w:rsidTr="00071EE9">
        <w:trPr>
          <w:trHeight w:val="382"/>
        </w:trPr>
        <w:tc>
          <w:tcPr>
            <w:tcW w:w="5405" w:type="dxa"/>
            <w:shd w:val="clear" w:color="auto" w:fill="FBE4D5" w:themeFill="accent2" w:themeFillTint="33"/>
          </w:tcPr>
          <w:p w:rsidR="004F693D" w:rsidRPr="009E190B" w:rsidRDefault="004F693D" w:rsidP="00781452">
            <w:pPr>
              <w:spacing w:before="100" w:beforeAutospacing="1" w:after="100" w:afterAutospacing="1" w:line="240" w:lineRule="auto"/>
              <w:ind w:left="720"/>
              <w:rPr>
                <w:sz w:val="28"/>
                <w:szCs w:val="28"/>
              </w:rPr>
            </w:pPr>
          </w:p>
        </w:tc>
        <w:tc>
          <w:tcPr>
            <w:tcW w:w="4469" w:type="dxa"/>
            <w:shd w:val="clear" w:color="auto" w:fill="FBE4D5" w:themeFill="accent2" w:themeFillTint="33"/>
          </w:tcPr>
          <w:p w:rsidR="004F693D" w:rsidRDefault="00B82812" w:rsidP="00B67A12">
            <w:pPr>
              <w:spacing w:line="240" w:lineRule="auto"/>
              <w:contextualSpacing/>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SITI DEI MAGGIORI QUOTIDIANI settore Job</w:t>
            </w:r>
          </w:p>
        </w:tc>
        <w:tc>
          <w:tcPr>
            <w:tcW w:w="3909" w:type="dxa"/>
            <w:shd w:val="clear" w:color="auto" w:fill="FBE4D5" w:themeFill="accent2" w:themeFillTint="33"/>
          </w:tcPr>
          <w:p w:rsidR="004F693D" w:rsidRDefault="004F693D" w:rsidP="00B67A12">
            <w:pPr>
              <w:spacing w:line="240" w:lineRule="auto"/>
              <w:contextualSpacing/>
              <w:rPr>
                <w:sz w:val="20"/>
                <w:szCs w:val="20"/>
              </w:rPr>
            </w:pPr>
          </w:p>
        </w:tc>
      </w:tr>
      <w:tr w:rsidR="004F693D" w:rsidRPr="00B82812" w:rsidTr="00071EE9">
        <w:trPr>
          <w:trHeight w:val="382"/>
        </w:trPr>
        <w:tc>
          <w:tcPr>
            <w:tcW w:w="5405" w:type="dxa"/>
            <w:shd w:val="clear" w:color="auto" w:fill="FBE4D5" w:themeFill="accent2" w:themeFillTint="33"/>
          </w:tcPr>
          <w:p w:rsidR="004F693D" w:rsidRPr="009E190B" w:rsidRDefault="00B66C9B" w:rsidP="009E190B">
            <w:pPr>
              <w:spacing w:before="100" w:beforeAutospacing="1" w:after="100" w:afterAutospacing="1" w:line="240" w:lineRule="auto"/>
              <w:rPr>
                <w:sz w:val="28"/>
                <w:szCs w:val="28"/>
              </w:rPr>
            </w:pPr>
            <w:hyperlink r:id="rId104" w:tgtFrame="_self" w:history="1">
              <w:r w:rsidR="00B82812" w:rsidRPr="009E190B">
                <w:rPr>
                  <w:rFonts w:eastAsia="Times New Roman" w:cs="Times New Roman"/>
                  <w:color w:val="0000FF"/>
                  <w:sz w:val="28"/>
                  <w:szCs w:val="28"/>
                  <w:u w:val="single"/>
                  <w:lang w:eastAsia="it-IT"/>
                </w:rPr>
                <w:t>http://www.telegraph.co.uk</w:t>
              </w:r>
            </w:hyperlink>
          </w:p>
        </w:tc>
        <w:tc>
          <w:tcPr>
            <w:tcW w:w="4469" w:type="dxa"/>
            <w:shd w:val="clear" w:color="auto" w:fill="FBE4D5" w:themeFill="accent2" w:themeFillTint="33"/>
          </w:tcPr>
          <w:p w:rsidR="00B82812" w:rsidRPr="00B4436E" w:rsidRDefault="00B82812" w:rsidP="00B82812">
            <w:pPr>
              <w:spacing w:before="100" w:beforeAutospacing="1" w:after="100" w:afterAutospacing="1" w:line="240" w:lineRule="auto"/>
              <w:rPr>
                <w:rFonts w:eastAsia="Times New Roman" w:cs="Times New Roman"/>
                <w:sz w:val="20"/>
                <w:szCs w:val="20"/>
                <w:lang w:val="en-US" w:eastAsia="it-IT"/>
              </w:rPr>
            </w:pPr>
            <w:r w:rsidRPr="00B4436E">
              <w:rPr>
                <w:rFonts w:eastAsia="Times New Roman" w:cs="Times New Roman"/>
                <w:i/>
                <w:iCs/>
                <w:sz w:val="20"/>
                <w:szCs w:val="20"/>
                <w:lang w:val="en-US" w:eastAsia="it-IT"/>
              </w:rPr>
              <w:t>The Daily Telegraph/Sunday Telegraph</w:t>
            </w:r>
            <w:r w:rsidRPr="00B4436E">
              <w:rPr>
                <w:rFonts w:eastAsia="Times New Roman" w:cs="Times New Roman"/>
                <w:sz w:val="20"/>
                <w:szCs w:val="20"/>
                <w:lang w:val="en-US" w:eastAsia="it-IT"/>
              </w:rPr>
              <w:t xml:space="preserve">, sezione </w:t>
            </w:r>
            <w:r w:rsidRPr="00B4436E">
              <w:rPr>
                <w:rFonts w:eastAsia="Times New Roman" w:cs="Times New Roman"/>
                <w:i/>
                <w:iCs/>
                <w:sz w:val="20"/>
                <w:szCs w:val="20"/>
                <w:lang w:val="en-US" w:eastAsia="it-IT"/>
              </w:rPr>
              <w:t>jobs</w:t>
            </w:r>
          </w:p>
          <w:p w:rsidR="004F693D" w:rsidRPr="00B4436E" w:rsidRDefault="004F693D" w:rsidP="00B67A12">
            <w:pPr>
              <w:spacing w:line="240" w:lineRule="auto"/>
              <w:contextualSpacing/>
              <w:rPr>
                <w:rFonts w:eastAsia="Times New Roman" w:cs="Times New Roman"/>
                <w:sz w:val="20"/>
                <w:szCs w:val="20"/>
                <w:lang w:val="en-US" w:eastAsia="it-IT"/>
              </w:rPr>
            </w:pPr>
          </w:p>
        </w:tc>
        <w:tc>
          <w:tcPr>
            <w:tcW w:w="3909" w:type="dxa"/>
            <w:shd w:val="clear" w:color="auto" w:fill="FBE4D5" w:themeFill="accent2" w:themeFillTint="33"/>
          </w:tcPr>
          <w:p w:rsidR="004F693D" w:rsidRPr="00B82812" w:rsidRDefault="00341DC4" w:rsidP="00B67A12">
            <w:pPr>
              <w:spacing w:line="240" w:lineRule="auto"/>
              <w:contextualSpacing/>
              <w:rPr>
                <w:sz w:val="20"/>
                <w:szCs w:val="20"/>
                <w:lang w:val="en-US"/>
              </w:rPr>
            </w:pPr>
            <w:r>
              <w:rPr>
                <w:sz w:val="20"/>
                <w:szCs w:val="20"/>
              </w:rPr>
              <w:t xml:space="preserve">Inglese </w:t>
            </w:r>
          </w:p>
        </w:tc>
      </w:tr>
      <w:tr w:rsidR="00B82812" w:rsidRPr="00B82812" w:rsidTr="00071EE9">
        <w:trPr>
          <w:trHeight w:val="382"/>
        </w:trPr>
        <w:tc>
          <w:tcPr>
            <w:tcW w:w="5405" w:type="dxa"/>
            <w:shd w:val="clear" w:color="auto" w:fill="FBE4D5" w:themeFill="accent2" w:themeFillTint="33"/>
          </w:tcPr>
          <w:p w:rsidR="00B82812" w:rsidRPr="000C2F9E" w:rsidRDefault="00B66C9B" w:rsidP="009E190B">
            <w:pPr>
              <w:spacing w:before="100" w:beforeAutospacing="1" w:after="100" w:afterAutospacing="1" w:line="240" w:lineRule="auto"/>
              <w:rPr>
                <w:sz w:val="28"/>
                <w:szCs w:val="28"/>
              </w:rPr>
            </w:pPr>
            <w:hyperlink r:id="rId105" w:tgtFrame="_self" w:history="1">
              <w:r w:rsidR="00B82812" w:rsidRPr="000C2F9E">
                <w:rPr>
                  <w:rFonts w:eastAsia="Times New Roman" w:cs="Times New Roman"/>
                  <w:color w:val="0000FF"/>
                  <w:sz w:val="28"/>
                  <w:szCs w:val="28"/>
                  <w:u w:val="single"/>
                  <w:lang w:eastAsia="it-IT"/>
                </w:rPr>
                <w:t>http://www.guardian.co.uk</w:t>
              </w:r>
            </w:hyperlink>
          </w:p>
        </w:tc>
        <w:tc>
          <w:tcPr>
            <w:tcW w:w="4469" w:type="dxa"/>
            <w:shd w:val="clear" w:color="auto" w:fill="FBE4D5" w:themeFill="accent2" w:themeFillTint="33"/>
          </w:tcPr>
          <w:p w:rsidR="00B82812" w:rsidRPr="00B4436E" w:rsidRDefault="00B82812" w:rsidP="00B82812">
            <w:pPr>
              <w:spacing w:before="100" w:beforeAutospacing="1" w:after="100" w:afterAutospacing="1" w:line="240" w:lineRule="auto"/>
              <w:rPr>
                <w:rFonts w:eastAsia="Times New Roman" w:cs="Times New Roman"/>
                <w:sz w:val="20"/>
                <w:szCs w:val="20"/>
                <w:lang w:val="en-US" w:eastAsia="it-IT"/>
              </w:rPr>
            </w:pPr>
            <w:r w:rsidRPr="00B4436E">
              <w:rPr>
                <w:rFonts w:eastAsia="Times New Roman" w:cs="Times New Roman"/>
                <w:i/>
                <w:iCs/>
                <w:sz w:val="20"/>
                <w:szCs w:val="20"/>
                <w:lang w:val="en-US" w:eastAsia="it-IT"/>
              </w:rPr>
              <w:t>The Guardian</w:t>
            </w:r>
            <w:r w:rsidRPr="00B4436E">
              <w:rPr>
                <w:rFonts w:eastAsia="Times New Roman" w:cs="Times New Roman"/>
                <w:sz w:val="20"/>
                <w:szCs w:val="20"/>
                <w:lang w:val="en-US" w:eastAsia="it-IT"/>
              </w:rPr>
              <w:t xml:space="preserve">, sezione </w:t>
            </w:r>
            <w:r w:rsidRPr="00B4436E">
              <w:rPr>
                <w:rFonts w:eastAsia="Times New Roman" w:cs="Times New Roman"/>
                <w:i/>
                <w:iCs/>
                <w:sz w:val="20"/>
                <w:szCs w:val="20"/>
                <w:lang w:val="en-US" w:eastAsia="it-IT"/>
              </w:rPr>
              <w:t>jobs</w:t>
            </w:r>
          </w:p>
          <w:p w:rsidR="00B82812" w:rsidRPr="00B4436E" w:rsidRDefault="00B82812" w:rsidP="00B82812">
            <w:pPr>
              <w:spacing w:before="100" w:beforeAutospacing="1" w:after="100" w:afterAutospacing="1" w:line="240" w:lineRule="auto"/>
              <w:rPr>
                <w:rFonts w:eastAsia="Times New Roman" w:cs="Times New Roman"/>
                <w:i/>
                <w:iCs/>
                <w:sz w:val="20"/>
                <w:szCs w:val="20"/>
                <w:lang w:val="en-US" w:eastAsia="it-IT"/>
              </w:rPr>
            </w:pPr>
          </w:p>
        </w:tc>
        <w:tc>
          <w:tcPr>
            <w:tcW w:w="3909" w:type="dxa"/>
            <w:shd w:val="clear" w:color="auto" w:fill="FBE4D5" w:themeFill="accent2" w:themeFillTint="33"/>
          </w:tcPr>
          <w:p w:rsidR="00B82812" w:rsidRPr="00B82812" w:rsidRDefault="00341DC4" w:rsidP="00B67A12">
            <w:pPr>
              <w:spacing w:line="240" w:lineRule="auto"/>
              <w:contextualSpacing/>
              <w:rPr>
                <w:sz w:val="20"/>
                <w:szCs w:val="20"/>
                <w:lang w:val="en-US"/>
              </w:rPr>
            </w:pPr>
            <w:r>
              <w:rPr>
                <w:sz w:val="20"/>
                <w:szCs w:val="20"/>
              </w:rPr>
              <w:t xml:space="preserve">Inglese </w:t>
            </w:r>
          </w:p>
        </w:tc>
      </w:tr>
      <w:tr w:rsidR="00B82812" w:rsidRPr="00B82812" w:rsidTr="00071EE9">
        <w:trPr>
          <w:trHeight w:val="382"/>
        </w:trPr>
        <w:tc>
          <w:tcPr>
            <w:tcW w:w="5405" w:type="dxa"/>
            <w:shd w:val="clear" w:color="auto" w:fill="FBE4D5" w:themeFill="accent2" w:themeFillTint="33"/>
          </w:tcPr>
          <w:p w:rsidR="00B82812" w:rsidRPr="000C2F9E" w:rsidRDefault="00B66C9B" w:rsidP="009E190B">
            <w:pPr>
              <w:spacing w:before="100" w:beforeAutospacing="1" w:after="100" w:afterAutospacing="1" w:line="240" w:lineRule="auto"/>
              <w:rPr>
                <w:sz w:val="28"/>
                <w:szCs w:val="28"/>
              </w:rPr>
            </w:pPr>
            <w:hyperlink r:id="rId106" w:tgtFrame="_self" w:history="1">
              <w:r w:rsidR="00B82812" w:rsidRPr="000C2F9E">
                <w:rPr>
                  <w:rFonts w:eastAsia="Times New Roman" w:cs="Times New Roman"/>
                  <w:color w:val="0000FF"/>
                  <w:sz w:val="28"/>
                  <w:szCs w:val="28"/>
                  <w:u w:val="single"/>
                  <w:lang w:eastAsia="it-IT"/>
                </w:rPr>
                <w:t>http://www.ft.com/home/europe</w:t>
              </w:r>
            </w:hyperlink>
          </w:p>
        </w:tc>
        <w:tc>
          <w:tcPr>
            <w:tcW w:w="4469" w:type="dxa"/>
            <w:shd w:val="clear" w:color="auto" w:fill="FBE4D5" w:themeFill="accent2" w:themeFillTint="33"/>
          </w:tcPr>
          <w:p w:rsidR="00B82812" w:rsidRPr="00B4436E" w:rsidRDefault="00B82812" w:rsidP="00B82812">
            <w:pPr>
              <w:spacing w:before="100" w:beforeAutospacing="1" w:after="100" w:afterAutospacing="1" w:line="240" w:lineRule="auto"/>
              <w:rPr>
                <w:rFonts w:eastAsia="Times New Roman" w:cs="Times New Roman"/>
                <w:sz w:val="20"/>
                <w:szCs w:val="20"/>
                <w:lang w:val="en-US" w:eastAsia="it-IT"/>
              </w:rPr>
            </w:pPr>
            <w:r w:rsidRPr="00B4436E">
              <w:rPr>
                <w:rFonts w:eastAsia="Times New Roman" w:cs="Times New Roman"/>
                <w:i/>
                <w:iCs/>
                <w:sz w:val="20"/>
                <w:szCs w:val="20"/>
                <w:lang w:val="en-US" w:eastAsia="it-IT"/>
              </w:rPr>
              <w:t>The Financial Times</w:t>
            </w:r>
            <w:r w:rsidRPr="00B4436E">
              <w:rPr>
                <w:rFonts w:eastAsia="Times New Roman" w:cs="Times New Roman"/>
                <w:sz w:val="20"/>
                <w:szCs w:val="20"/>
                <w:lang w:val="en-US" w:eastAsia="it-IT"/>
              </w:rPr>
              <w:t xml:space="preserve">, sezione </w:t>
            </w:r>
            <w:r w:rsidRPr="00B4436E">
              <w:rPr>
                <w:rFonts w:eastAsia="Times New Roman" w:cs="Times New Roman"/>
                <w:i/>
                <w:iCs/>
                <w:sz w:val="20"/>
                <w:szCs w:val="20"/>
                <w:lang w:val="en-US" w:eastAsia="it-IT"/>
              </w:rPr>
              <w:t>jobs</w:t>
            </w:r>
          </w:p>
          <w:p w:rsidR="00B82812" w:rsidRPr="00B4436E" w:rsidRDefault="00B82812" w:rsidP="00B82812">
            <w:pPr>
              <w:spacing w:before="100" w:beforeAutospacing="1" w:after="100" w:afterAutospacing="1" w:line="240" w:lineRule="auto"/>
              <w:rPr>
                <w:rFonts w:eastAsia="Times New Roman" w:cs="Times New Roman"/>
                <w:i/>
                <w:iCs/>
                <w:sz w:val="20"/>
                <w:szCs w:val="20"/>
                <w:lang w:val="en-US" w:eastAsia="it-IT"/>
              </w:rPr>
            </w:pPr>
          </w:p>
        </w:tc>
        <w:tc>
          <w:tcPr>
            <w:tcW w:w="3909" w:type="dxa"/>
            <w:shd w:val="clear" w:color="auto" w:fill="FBE4D5" w:themeFill="accent2" w:themeFillTint="33"/>
          </w:tcPr>
          <w:p w:rsidR="00B82812" w:rsidRPr="00B82812" w:rsidRDefault="00341DC4" w:rsidP="00B67A12">
            <w:pPr>
              <w:spacing w:line="240" w:lineRule="auto"/>
              <w:contextualSpacing/>
              <w:rPr>
                <w:sz w:val="20"/>
                <w:szCs w:val="20"/>
                <w:lang w:val="en-US"/>
              </w:rPr>
            </w:pPr>
            <w:r>
              <w:rPr>
                <w:sz w:val="20"/>
                <w:szCs w:val="20"/>
              </w:rPr>
              <w:t xml:space="preserve">Inglese </w:t>
            </w:r>
          </w:p>
        </w:tc>
      </w:tr>
      <w:tr w:rsidR="00B82812" w:rsidRPr="00B82812" w:rsidTr="00071EE9">
        <w:trPr>
          <w:trHeight w:val="382"/>
        </w:trPr>
        <w:tc>
          <w:tcPr>
            <w:tcW w:w="5405" w:type="dxa"/>
            <w:shd w:val="clear" w:color="auto" w:fill="FBE4D5" w:themeFill="accent2" w:themeFillTint="33"/>
          </w:tcPr>
          <w:p w:rsidR="00B82812" w:rsidRPr="000C2F9E" w:rsidRDefault="00B66C9B" w:rsidP="00341DC4">
            <w:pPr>
              <w:spacing w:before="100" w:beforeAutospacing="1" w:after="100" w:afterAutospacing="1" w:line="240" w:lineRule="auto"/>
              <w:rPr>
                <w:sz w:val="28"/>
                <w:szCs w:val="28"/>
              </w:rPr>
            </w:pPr>
            <w:hyperlink r:id="rId107" w:tgtFrame="_self" w:history="1">
              <w:r w:rsidR="00B82812" w:rsidRPr="000C2F9E">
                <w:rPr>
                  <w:rFonts w:eastAsia="Times New Roman" w:cs="Times New Roman"/>
                  <w:i/>
                  <w:iCs/>
                  <w:color w:val="0000FF"/>
                  <w:sz w:val="28"/>
                  <w:szCs w:val="28"/>
                  <w:u w:val="single"/>
                  <w:lang w:eastAsia="it-IT"/>
                </w:rPr>
                <w:t>http://www.dailymail.co.uk</w:t>
              </w:r>
            </w:hyperlink>
          </w:p>
        </w:tc>
        <w:tc>
          <w:tcPr>
            <w:tcW w:w="4469" w:type="dxa"/>
            <w:shd w:val="clear" w:color="auto" w:fill="FBE4D5" w:themeFill="accent2" w:themeFillTint="33"/>
          </w:tcPr>
          <w:p w:rsidR="00B82812" w:rsidRPr="00B4436E" w:rsidRDefault="00B82812" w:rsidP="00B82812">
            <w:pPr>
              <w:spacing w:before="100" w:beforeAutospacing="1" w:after="100" w:afterAutospacing="1" w:line="240" w:lineRule="auto"/>
              <w:rPr>
                <w:rFonts w:eastAsia="Times New Roman" w:cs="Times New Roman"/>
                <w:sz w:val="20"/>
                <w:szCs w:val="20"/>
                <w:lang w:val="en-US" w:eastAsia="it-IT"/>
              </w:rPr>
            </w:pPr>
            <w:r w:rsidRPr="00B4436E">
              <w:rPr>
                <w:rFonts w:eastAsia="Times New Roman" w:cs="Times New Roman"/>
                <w:i/>
                <w:iCs/>
                <w:sz w:val="20"/>
                <w:szCs w:val="20"/>
                <w:lang w:val="en-US" w:eastAsia="it-IT"/>
              </w:rPr>
              <w:t>Daily Mail</w:t>
            </w:r>
            <w:r w:rsidRPr="00B4436E">
              <w:rPr>
                <w:rFonts w:eastAsia="Times New Roman" w:cs="Times New Roman"/>
                <w:sz w:val="20"/>
                <w:szCs w:val="20"/>
                <w:lang w:val="en-US" w:eastAsia="it-IT"/>
              </w:rPr>
              <w:t xml:space="preserve">, sezione </w:t>
            </w:r>
            <w:r w:rsidRPr="00B4436E">
              <w:rPr>
                <w:rFonts w:eastAsia="Times New Roman" w:cs="Times New Roman"/>
                <w:i/>
                <w:iCs/>
                <w:sz w:val="20"/>
                <w:szCs w:val="20"/>
                <w:lang w:val="en-US" w:eastAsia="it-IT"/>
              </w:rPr>
              <w:t>find me a job</w:t>
            </w:r>
          </w:p>
          <w:p w:rsidR="00B82812" w:rsidRPr="00B4436E" w:rsidRDefault="00B82812" w:rsidP="00B82812">
            <w:pPr>
              <w:spacing w:before="100" w:beforeAutospacing="1" w:after="100" w:afterAutospacing="1" w:line="240" w:lineRule="auto"/>
              <w:rPr>
                <w:rFonts w:eastAsia="Times New Roman" w:cs="Times New Roman"/>
                <w:i/>
                <w:iCs/>
                <w:sz w:val="20"/>
                <w:szCs w:val="20"/>
                <w:lang w:val="en-US" w:eastAsia="it-IT"/>
              </w:rPr>
            </w:pPr>
          </w:p>
        </w:tc>
        <w:tc>
          <w:tcPr>
            <w:tcW w:w="3909" w:type="dxa"/>
            <w:shd w:val="clear" w:color="auto" w:fill="FBE4D5" w:themeFill="accent2" w:themeFillTint="33"/>
          </w:tcPr>
          <w:p w:rsidR="00B82812" w:rsidRPr="00B82812" w:rsidRDefault="00341DC4" w:rsidP="00B67A12">
            <w:pPr>
              <w:spacing w:line="240" w:lineRule="auto"/>
              <w:contextualSpacing/>
              <w:rPr>
                <w:sz w:val="20"/>
                <w:szCs w:val="20"/>
                <w:lang w:val="en-US"/>
              </w:rPr>
            </w:pPr>
            <w:r>
              <w:rPr>
                <w:sz w:val="20"/>
                <w:szCs w:val="20"/>
              </w:rPr>
              <w:t xml:space="preserve">Inglese </w:t>
            </w:r>
          </w:p>
        </w:tc>
      </w:tr>
      <w:tr w:rsidR="00B82812" w:rsidRPr="00B82812" w:rsidTr="00071EE9">
        <w:trPr>
          <w:trHeight w:val="382"/>
        </w:trPr>
        <w:tc>
          <w:tcPr>
            <w:tcW w:w="5405" w:type="dxa"/>
            <w:shd w:val="clear" w:color="auto" w:fill="FBE4D5" w:themeFill="accent2" w:themeFillTint="33"/>
          </w:tcPr>
          <w:p w:rsidR="00B82812" w:rsidRPr="000C2F9E" w:rsidRDefault="00B66C9B" w:rsidP="00341DC4">
            <w:pPr>
              <w:spacing w:before="100" w:beforeAutospacing="1" w:after="100" w:afterAutospacing="1" w:line="240" w:lineRule="auto"/>
              <w:rPr>
                <w:sz w:val="28"/>
                <w:szCs w:val="28"/>
              </w:rPr>
            </w:pPr>
            <w:hyperlink r:id="rId108" w:tgtFrame="_self" w:history="1">
              <w:r w:rsidR="00B82812" w:rsidRPr="000C2F9E">
                <w:rPr>
                  <w:rFonts w:eastAsia="Times New Roman" w:cs="Times New Roman"/>
                  <w:i/>
                  <w:iCs/>
                  <w:color w:val="0000FF"/>
                  <w:sz w:val="28"/>
                  <w:szCs w:val="28"/>
                  <w:u w:val="single"/>
                  <w:lang w:eastAsia="it-IT"/>
                </w:rPr>
                <w:t>http://www.dailyrecord.co.uk</w:t>
              </w:r>
            </w:hyperlink>
          </w:p>
        </w:tc>
        <w:tc>
          <w:tcPr>
            <w:tcW w:w="4469" w:type="dxa"/>
            <w:shd w:val="clear" w:color="auto" w:fill="FBE4D5" w:themeFill="accent2" w:themeFillTint="33"/>
          </w:tcPr>
          <w:p w:rsidR="00B82812" w:rsidRPr="00B4436E" w:rsidRDefault="00B82812" w:rsidP="00B82812">
            <w:pPr>
              <w:spacing w:before="100" w:beforeAutospacing="1" w:after="100" w:afterAutospacing="1" w:line="240" w:lineRule="auto"/>
              <w:rPr>
                <w:rFonts w:eastAsia="Times New Roman" w:cs="Times New Roman"/>
                <w:sz w:val="20"/>
                <w:szCs w:val="20"/>
                <w:lang w:eastAsia="it-IT"/>
              </w:rPr>
            </w:pPr>
            <w:r w:rsidRPr="00B4436E">
              <w:rPr>
                <w:rFonts w:eastAsia="Times New Roman" w:cs="Times New Roman"/>
                <w:i/>
                <w:iCs/>
                <w:sz w:val="20"/>
                <w:szCs w:val="20"/>
                <w:lang w:eastAsia="it-IT"/>
              </w:rPr>
              <w:t>Daily Record</w:t>
            </w:r>
            <w:r w:rsidRPr="00B4436E">
              <w:rPr>
                <w:rFonts w:eastAsia="Times New Roman" w:cs="Times New Roman"/>
                <w:sz w:val="20"/>
                <w:szCs w:val="20"/>
                <w:lang w:eastAsia="it-IT"/>
              </w:rPr>
              <w:t xml:space="preserve">, sezione </w:t>
            </w:r>
            <w:r w:rsidRPr="00B4436E">
              <w:rPr>
                <w:rFonts w:eastAsia="Times New Roman" w:cs="Times New Roman"/>
                <w:i/>
                <w:iCs/>
                <w:sz w:val="20"/>
                <w:szCs w:val="20"/>
                <w:lang w:eastAsia="it-IT"/>
              </w:rPr>
              <w:t>Find a new job</w:t>
            </w:r>
            <w:r w:rsidRPr="00B4436E">
              <w:rPr>
                <w:rFonts w:eastAsia="Times New Roman" w:cs="Times New Roman"/>
                <w:sz w:val="20"/>
                <w:szCs w:val="20"/>
                <w:lang w:eastAsia="it-IT"/>
              </w:rPr>
              <w:t xml:space="preserve"> (limitato alla Scozia)</w:t>
            </w:r>
          </w:p>
          <w:p w:rsidR="00B82812" w:rsidRPr="00B4436E" w:rsidRDefault="00B82812" w:rsidP="00B82812">
            <w:pPr>
              <w:spacing w:before="100" w:beforeAutospacing="1" w:after="100" w:afterAutospacing="1" w:line="240" w:lineRule="auto"/>
              <w:rPr>
                <w:rFonts w:eastAsia="Times New Roman" w:cs="Times New Roman"/>
                <w:i/>
                <w:iCs/>
                <w:sz w:val="20"/>
                <w:szCs w:val="20"/>
                <w:lang w:val="en-US" w:eastAsia="it-IT"/>
              </w:rPr>
            </w:pPr>
          </w:p>
        </w:tc>
        <w:tc>
          <w:tcPr>
            <w:tcW w:w="3909" w:type="dxa"/>
            <w:shd w:val="clear" w:color="auto" w:fill="FBE4D5" w:themeFill="accent2" w:themeFillTint="33"/>
          </w:tcPr>
          <w:p w:rsidR="00B82812" w:rsidRPr="00B82812" w:rsidRDefault="00341DC4" w:rsidP="00B67A12">
            <w:pPr>
              <w:spacing w:line="240" w:lineRule="auto"/>
              <w:contextualSpacing/>
              <w:rPr>
                <w:sz w:val="20"/>
                <w:szCs w:val="20"/>
                <w:lang w:val="en-US"/>
              </w:rPr>
            </w:pPr>
            <w:r>
              <w:rPr>
                <w:sz w:val="20"/>
                <w:szCs w:val="20"/>
              </w:rPr>
              <w:t xml:space="preserve">Inglese </w:t>
            </w:r>
          </w:p>
        </w:tc>
      </w:tr>
      <w:tr w:rsidR="00B82812" w:rsidRPr="00B82812" w:rsidTr="00071EE9">
        <w:trPr>
          <w:trHeight w:val="382"/>
        </w:trPr>
        <w:tc>
          <w:tcPr>
            <w:tcW w:w="5405" w:type="dxa"/>
            <w:shd w:val="clear" w:color="auto" w:fill="FBE4D5" w:themeFill="accent2" w:themeFillTint="33"/>
          </w:tcPr>
          <w:p w:rsidR="00B82812" w:rsidRPr="000C2F9E" w:rsidRDefault="00B66C9B" w:rsidP="002444EB">
            <w:pPr>
              <w:spacing w:before="100" w:beforeAutospacing="1" w:after="100" w:afterAutospacing="1" w:line="240" w:lineRule="auto"/>
              <w:rPr>
                <w:sz w:val="28"/>
                <w:szCs w:val="28"/>
              </w:rPr>
            </w:pPr>
            <w:hyperlink r:id="rId109" w:tgtFrame="_self" w:history="1">
              <w:r w:rsidR="00B82812" w:rsidRPr="000C2F9E">
                <w:rPr>
                  <w:rFonts w:eastAsia="Times New Roman" w:cs="Times New Roman"/>
                  <w:i/>
                  <w:iCs/>
                  <w:color w:val="0000FF"/>
                  <w:sz w:val="28"/>
                  <w:szCs w:val="28"/>
                  <w:u w:val="single"/>
                  <w:lang w:eastAsia="it-IT"/>
                </w:rPr>
                <w:t>http://www.nijobfinder.co.uk</w:t>
              </w:r>
            </w:hyperlink>
          </w:p>
        </w:tc>
        <w:tc>
          <w:tcPr>
            <w:tcW w:w="4469" w:type="dxa"/>
            <w:shd w:val="clear" w:color="auto" w:fill="FBE4D5" w:themeFill="accent2" w:themeFillTint="33"/>
          </w:tcPr>
          <w:p w:rsidR="00B82812" w:rsidRPr="00B4436E" w:rsidRDefault="002444EB" w:rsidP="00B82812">
            <w:pPr>
              <w:spacing w:before="100" w:beforeAutospacing="1" w:after="100" w:afterAutospacing="1" w:line="240" w:lineRule="auto"/>
              <w:rPr>
                <w:rFonts w:eastAsia="Times New Roman" w:cs="Times New Roman"/>
                <w:sz w:val="20"/>
                <w:szCs w:val="20"/>
                <w:lang w:eastAsia="it-IT"/>
              </w:rPr>
            </w:pPr>
            <w:r w:rsidRPr="00B4436E">
              <w:rPr>
                <w:rFonts w:eastAsia="Times New Roman" w:cs="Times New Roman"/>
                <w:sz w:val="20"/>
                <w:szCs w:val="20"/>
                <w:lang w:eastAsia="it-IT"/>
              </w:rPr>
              <w:t>O</w:t>
            </w:r>
            <w:r w:rsidR="00B82812" w:rsidRPr="00B4436E">
              <w:rPr>
                <w:rFonts w:eastAsia="Times New Roman" w:cs="Times New Roman"/>
                <w:sz w:val="20"/>
                <w:szCs w:val="20"/>
                <w:lang w:eastAsia="it-IT"/>
              </w:rPr>
              <w:t>fferte di lavoro relative all’Irlanda del Nord</w:t>
            </w:r>
          </w:p>
          <w:p w:rsidR="00B82812" w:rsidRPr="00B4436E" w:rsidRDefault="00B82812" w:rsidP="00B82812">
            <w:pPr>
              <w:spacing w:before="100" w:beforeAutospacing="1" w:after="100" w:afterAutospacing="1" w:line="240" w:lineRule="auto"/>
              <w:rPr>
                <w:rFonts w:eastAsia="Times New Roman" w:cs="Times New Roman"/>
                <w:i/>
                <w:iCs/>
                <w:sz w:val="20"/>
                <w:szCs w:val="20"/>
                <w:lang w:eastAsia="it-IT"/>
              </w:rPr>
            </w:pPr>
          </w:p>
        </w:tc>
        <w:tc>
          <w:tcPr>
            <w:tcW w:w="3909" w:type="dxa"/>
            <w:shd w:val="clear" w:color="auto" w:fill="FBE4D5" w:themeFill="accent2" w:themeFillTint="33"/>
          </w:tcPr>
          <w:p w:rsidR="00B82812" w:rsidRPr="00B82812" w:rsidRDefault="002444EB" w:rsidP="00B67A12">
            <w:pPr>
              <w:spacing w:line="240" w:lineRule="auto"/>
              <w:contextualSpacing/>
              <w:rPr>
                <w:sz w:val="20"/>
                <w:szCs w:val="20"/>
              </w:rPr>
            </w:pPr>
            <w:r>
              <w:rPr>
                <w:sz w:val="20"/>
                <w:szCs w:val="20"/>
              </w:rPr>
              <w:t xml:space="preserve">Inglese </w:t>
            </w:r>
          </w:p>
        </w:tc>
      </w:tr>
      <w:tr w:rsidR="00B82812" w:rsidRPr="00B82812" w:rsidTr="00071EE9">
        <w:trPr>
          <w:trHeight w:val="382"/>
        </w:trPr>
        <w:tc>
          <w:tcPr>
            <w:tcW w:w="5405" w:type="dxa"/>
            <w:shd w:val="clear" w:color="auto" w:fill="FBE4D5" w:themeFill="accent2" w:themeFillTint="33"/>
          </w:tcPr>
          <w:p w:rsidR="00B82812" w:rsidRPr="002444EB" w:rsidRDefault="00CB2F11" w:rsidP="00B81DAA">
            <w:pPr>
              <w:spacing w:before="100" w:beforeAutospacing="1" w:after="100" w:afterAutospacing="1" w:line="240" w:lineRule="auto"/>
              <w:rPr>
                <w:sz w:val="28"/>
                <w:szCs w:val="28"/>
              </w:rPr>
            </w:pPr>
            <w:ins w:id="13" w:author="Unknown">
              <w:r w:rsidRPr="002444EB">
                <w:rPr>
                  <w:rFonts w:eastAsia="Times New Roman" w:cs="Times New Roman"/>
                  <w:sz w:val="28"/>
                  <w:szCs w:val="28"/>
                  <w:lang w:eastAsia="it-IT"/>
                </w:rPr>
                <w:fldChar w:fldCharType="begin"/>
              </w:r>
              <w:r w:rsidRPr="002444EB">
                <w:rPr>
                  <w:rFonts w:eastAsia="Times New Roman" w:cs="Times New Roman"/>
                  <w:sz w:val="28"/>
                  <w:szCs w:val="28"/>
                  <w:lang w:eastAsia="it-IT"/>
                </w:rPr>
                <w:instrText xml:space="preserve"> HYPERLINK "http://www.1st4jobsinlondon.co.uk/agencies/" </w:instrText>
              </w:r>
              <w:r w:rsidRPr="002444EB">
                <w:rPr>
                  <w:rFonts w:eastAsia="Times New Roman" w:cs="Times New Roman"/>
                  <w:sz w:val="28"/>
                  <w:szCs w:val="28"/>
                  <w:lang w:eastAsia="it-IT"/>
                </w:rPr>
                <w:fldChar w:fldCharType="separate"/>
              </w:r>
              <w:r w:rsidRPr="002444EB">
                <w:rPr>
                  <w:rFonts w:eastAsia="Times New Roman" w:cs="Times New Roman"/>
                  <w:color w:val="0000FF"/>
                  <w:sz w:val="28"/>
                  <w:szCs w:val="28"/>
                  <w:u w:val="single"/>
                  <w:lang w:eastAsia="it-IT"/>
                </w:rPr>
                <w:t>http://www.1st4jobsinlondon.co.uk/agencies</w:t>
              </w:r>
              <w:r w:rsidRPr="002444EB">
                <w:rPr>
                  <w:rFonts w:eastAsia="Times New Roman" w:cs="Times New Roman"/>
                  <w:sz w:val="28"/>
                  <w:szCs w:val="28"/>
                  <w:lang w:eastAsia="it-IT"/>
                </w:rPr>
                <w:fldChar w:fldCharType="end"/>
              </w:r>
            </w:ins>
          </w:p>
        </w:tc>
        <w:tc>
          <w:tcPr>
            <w:tcW w:w="4469" w:type="dxa"/>
            <w:shd w:val="clear" w:color="auto" w:fill="FBE4D5" w:themeFill="accent2" w:themeFillTint="33"/>
          </w:tcPr>
          <w:p w:rsidR="00B82812" w:rsidRPr="00B4436E" w:rsidRDefault="00CB2F11" w:rsidP="00CB2F11">
            <w:pPr>
              <w:spacing w:before="100" w:beforeAutospacing="1" w:after="100" w:afterAutospacing="1" w:line="240" w:lineRule="auto"/>
              <w:rPr>
                <w:rFonts w:eastAsia="Times New Roman" w:cs="Times New Roman"/>
                <w:iCs/>
                <w:sz w:val="20"/>
                <w:szCs w:val="20"/>
                <w:lang w:eastAsia="it-IT"/>
              </w:rPr>
            </w:pPr>
            <w:r w:rsidRPr="00B4436E">
              <w:rPr>
                <w:rFonts w:eastAsia="Times New Roman" w:cs="Times New Roman"/>
                <w:iCs/>
                <w:sz w:val="20"/>
                <w:szCs w:val="20"/>
                <w:lang w:eastAsia="it-IT"/>
              </w:rPr>
              <w:t>Vi si trova una lista esaustiva delle Agenzie di lavoro interinale a Londra</w:t>
            </w:r>
          </w:p>
        </w:tc>
        <w:tc>
          <w:tcPr>
            <w:tcW w:w="3909" w:type="dxa"/>
            <w:shd w:val="clear" w:color="auto" w:fill="FBE4D5" w:themeFill="accent2" w:themeFillTint="33"/>
          </w:tcPr>
          <w:p w:rsidR="00B82812" w:rsidRPr="00B82812" w:rsidRDefault="002444EB" w:rsidP="00B67A12">
            <w:pPr>
              <w:spacing w:line="240" w:lineRule="auto"/>
              <w:contextualSpacing/>
              <w:rPr>
                <w:sz w:val="20"/>
                <w:szCs w:val="20"/>
              </w:rPr>
            </w:pPr>
            <w:r>
              <w:rPr>
                <w:sz w:val="20"/>
                <w:szCs w:val="20"/>
              </w:rPr>
              <w:t xml:space="preserve">Inglese </w:t>
            </w:r>
          </w:p>
        </w:tc>
      </w:tr>
    </w:tbl>
    <w:p w:rsidR="008B0610" w:rsidRDefault="008B0610" w:rsidP="00C5794E"/>
    <w:p w:rsidR="00E00C55" w:rsidRPr="00B82812" w:rsidRDefault="00B66C9B" w:rsidP="00C5794E">
      <w:hyperlink w:anchor="sommario5" w:history="1">
        <w:r w:rsidR="00A15914" w:rsidRPr="003C1AD7">
          <w:rPr>
            <w:rStyle w:val="Collegamentoipertestuale"/>
          </w:rPr>
          <w:t>SOMMARIO</w:t>
        </w:r>
      </w:hyperlink>
      <w:r w:rsidR="00A15914">
        <w:t xml:space="preserve"> </w:t>
      </w:r>
    </w:p>
    <w:sectPr w:rsidR="00E00C55" w:rsidRPr="00B82812" w:rsidSect="00FE3239">
      <w:pgSz w:w="16838" w:h="11906" w:orient="landscape"/>
      <w:pgMar w:top="1134" w:right="1417" w:bottom="1134" w:left="1134"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boto Slab">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uto 1 LF">
    <w:altName w:val="Auto 1 LF"/>
    <w:panose1 w:val="00000000000000000000"/>
    <w:charset w:val="00"/>
    <w:family w:val="swiss"/>
    <w:notTrueType/>
    <w:pitch w:val="default"/>
    <w:sig w:usb0="00000003" w:usb1="00000000" w:usb2="00000000" w:usb3="00000000" w:csb0="00000001" w:csb1="00000000"/>
  </w:font>
  <w:font w:name="Roboto">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6147B08"/>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BA60A04"/>
    <w:multiLevelType w:val="multilevel"/>
    <w:tmpl w:val="B47A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B724C"/>
    <w:multiLevelType w:val="hybridMultilevel"/>
    <w:tmpl w:val="4530A3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670492"/>
    <w:multiLevelType w:val="multilevel"/>
    <w:tmpl w:val="E10AC4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33143E"/>
    <w:multiLevelType w:val="hybridMultilevel"/>
    <w:tmpl w:val="608A04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67A0838"/>
    <w:multiLevelType w:val="hybridMultilevel"/>
    <w:tmpl w:val="0D2219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736516"/>
    <w:multiLevelType w:val="hybridMultilevel"/>
    <w:tmpl w:val="09B264D6"/>
    <w:lvl w:ilvl="0" w:tplc="04100001">
      <w:start w:val="1"/>
      <w:numFmt w:val="bullet"/>
      <w:lvlText w:val=""/>
      <w:lvlJc w:val="left"/>
      <w:pPr>
        <w:ind w:left="720" w:hanging="360"/>
      </w:pPr>
      <w:rPr>
        <w:rFonts w:ascii="Symbol" w:hAnsi="Symbol" w:hint="default"/>
        <w:color w:val="000000" w:themeColor="text1"/>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866EC1"/>
    <w:multiLevelType w:val="multilevel"/>
    <w:tmpl w:val="68E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731FB1"/>
    <w:multiLevelType w:val="hybridMultilevel"/>
    <w:tmpl w:val="313C1C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45B648B"/>
    <w:multiLevelType w:val="hybridMultilevel"/>
    <w:tmpl w:val="CBBA35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A2D4DBB"/>
    <w:multiLevelType w:val="hybridMultilevel"/>
    <w:tmpl w:val="8090A7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A4F4990"/>
    <w:multiLevelType w:val="hybridMultilevel"/>
    <w:tmpl w:val="B01CBF18"/>
    <w:lvl w:ilvl="0" w:tplc="883836FA">
      <w:start w:val="1"/>
      <w:numFmt w:val="bullet"/>
      <w:lvlText w:val=""/>
      <w:lvlJc w:val="left"/>
      <w:pPr>
        <w:ind w:left="720" w:hanging="360"/>
      </w:pPr>
      <w:rPr>
        <w:rFonts w:asciiTheme="minorHAnsi" w:hAnsi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CC24A97"/>
    <w:multiLevelType w:val="hybridMultilevel"/>
    <w:tmpl w:val="D48EEF2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CCF2A38"/>
    <w:multiLevelType w:val="hybridMultilevel"/>
    <w:tmpl w:val="879C0A2E"/>
    <w:lvl w:ilvl="0" w:tplc="17F098F6">
      <w:start w:val="1"/>
      <w:numFmt w:val="decimal"/>
      <w:lvlText w:val="%1)"/>
      <w:lvlJc w:val="left"/>
      <w:pPr>
        <w:ind w:left="540" w:hanging="360"/>
      </w:pPr>
      <w:rPr>
        <w:rFonts w:eastAsia="Times New Roman" w:cs="Times New Roman" w:hint="default"/>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14" w15:restartNumberingAfterBreak="0">
    <w:nsid w:val="39873565"/>
    <w:multiLevelType w:val="multilevel"/>
    <w:tmpl w:val="357A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DD5A50"/>
    <w:multiLevelType w:val="hybridMultilevel"/>
    <w:tmpl w:val="15C6A4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12E46E2"/>
    <w:multiLevelType w:val="multilevel"/>
    <w:tmpl w:val="18640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B3429E"/>
    <w:multiLevelType w:val="multilevel"/>
    <w:tmpl w:val="B47A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3F7946"/>
    <w:multiLevelType w:val="multilevel"/>
    <w:tmpl w:val="6B089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3D4CD8"/>
    <w:multiLevelType w:val="hybridMultilevel"/>
    <w:tmpl w:val="99909DBC"/>
    <w:lvl w:ilvl="0" w:tplc="54BAFCFA">
      <w:start w:val="1"/>
      <w:numFmt w:val="decimal"/>
      <w:lvlText w:val="%1)"/>
      <w:lvlJc w:val="left"/>
      <w:pPr>
        <w:ind w:left="720" w:hanging="360"/>
      </w:pPr>
      <w:rPr>
        <w:rFonts w:hint="default"/>
        <w:i/>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1474A55"/>
    <w:multiLevelType w:val="multilevel"/>
    <w:tmpl w:val="A314B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885954"/>
    <w:multiLevelType w:val="multilevel"/>
    <w:tmpl w:val="5C06D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E55C86"/>
    <w:multiLevelType w:val="multilevel"/>
    <w:tmpl w:val="9D1243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5AB47FF6"/>
    <w:multiLevelType w:val="hybridMultilevel"/>
    <w:tmpl w:val="43662C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F6B697C"/>
    <w:multiLevelType w:val="hybridMultilevel"/>
    <w:tmpl w:val="932A46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622B4D50"/>
    <w:multiLevelType w:val="hybridMultilevel"/>
    <w:tmpl w:val="35E4FA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75618CC"/>
    <w:multiLevelType w:val="hybridMultilevel"/>
    <w:tmpl w:val="B3741EBC"/>
    <w:lvl w:ilvl="0" w:tplc="04100001">
      <w:start w:val="1"/>
      <w:numFmt w:val="bullet"/>
      <w:lvlText w:val=""/>
      <w:lvlJc w:val="left"/>
      <w:pPr>
        <w:ind w:left="720" w:hanging="360"/>
      </w:pPr>
      <w:rPr>
        <w:rFonts w:ascii="Symbol" w:hAnsi="Symbol" w:hint="default"/>
        <w:color w:val="000000" w:themeColor="text1"/>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BFB56E6"/>
    <w:multiLevelType w:val="hybridMultilevel"/>
    <w:tmpl w:val="1778C0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C346299"/>
    <w:multiLevelType w:val="hybridMultilevel"/>
    <w:tmpl w:val="81EE0F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C861D71"/>
    <w:multiLevelType w:val="hybridMultilevel"/>
    <w:tmpl w:val="D47C390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FD811D9"/>
    <w:multiLevelType w:val="hybridMultilevel"/>
    <w:tmpl w:val="2C0AE3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35D7508"/>
    <w:multiLevelType w:val="hybridMultilevel"/>
    <w:tmpl w:val="88D006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A130243"/>
    <w:multiLevelType w:val="multilevel"/>
    <w:tmpl w:val="D00A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3D1053"/>
    <w:multiLevelType w:val="hybridMultilevel"/>
    <w:tmpl w:val="C4DA5B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32"/>
  </w:num>
  <w:num w:numId="4">
    <w:abstractNumId w:val="17"/>
  </w:num>
  <w:num w:numId="5">
    <w:abstractNumId w:val="3"/>
  </w:num>
  <w:num w:numId="6">
    <w:abstractNumId w:val="1"/>
  </w:num>
  <w:num w:numId="7">
    <w:abstractNumId w:val="5"/>
  </w:num>
  <w:num w:numId="8">
    <w:abstractNumId w:val="15"/>
  </w:num>
  <w:num w:numId="9">
    <w:abstractNumId w:val="27"/>
  </w:num>
  <w:num w:numId="10">
    <w:abstractNumId w:val="25"/>
  </w:num>
  <w:num w:numId="11">
    <w:abstractNumId w:val="7"/>
  </w:num>
  <w:num w:numId="12">
    <w:abstractNumId w:val="16"/>
  </w:num>
  <w:num w:numId="13">
    <w:abstractNumId w:val="21"/>
  </w:num>
  <w:num w:numId="14">
    <w:abstractNumId w:val="22"/>
  </w:num>
  <w:num w:numId="15">
    <w:abstractNumId w:val="9"/>
  </w:num>
  <w:num w:numId="16">
    <w:abstractNumId w:val="11"/>
  </w:num>
  <w:num w:numId="17">
    <w:abstractNumId w:val="29"/>
  </w:num>
  <w:num w:numId="18">
    <w:abstractNumId w:val="20"/>
  </w:num>
  <w:num w:numId="19">
    <w:abstractNumId w:val="18"/>
  </w:num>
  <w:num w:numId="20">
    <w:abstractNumId w:val="14"/>
  </w:num>
  <w:num w:numId="21">
    <w:abstractNumId w:val="10"/>
  </w:num>
  <w:num w:numId="22">
    <w:abstractNumId w:val="2"/>
  </w:num>
  <w:num w:numId="23">
    <w:abstractNumId w:val="33"/>
  </w:num>
  <w:num w:numId="24">
    <w:abstractNumId w:val="4"/>
  </w:num>
  <w:num w:numId="25">
    <w:abstractNumId w:val="13"/>
  </w:num>
  <w:num w:numId="26">
    <w:abstractNumId w:val="26"/>
  </w:num>
  <w:num w:numId="27">
    <w:abstractNumId w:val="6"/>
  </w:num>
  <w:num w:numId="28">
    <w:abstractNumId w:val="28"/>
  </w:num>
  <w:num w:numId="29">
    <w:abstractNumId w:val="24"/>
  </w:num>
  <w:num w:numId="30">
    <w:abstractNumId w:val="23"/>
  </w:num>
  <w:num w:numId="31">
    <w:abstractNumId w:val="12"/>
  </w:num>
  <w:num w:numId="32">
    <w:abstractNumId w:val="8"/>
  </w:num>
  <w:num w:numId="33">
    <w:abstractNumId w:val="30"/>
  </w:num>
  <w:num w:numId="34">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readOnly" w:enforcement="1" w:cryptProviderType="rsaAES" w:cryptAlgorithmClass="hash" w:cryptAlgorithmType="typeAny" w:cryptAlgorithmSid="14" w:cryptSpinCount="100000" w:hash="3G8g8waxnn6VhDbGsSNxYpCnvjPhLQG/1viO1H7TNN6go1JGBvDHA55Ft67ScVL/4oKGuyvFc/EvnJ7xW3z88g==" w:salt="w2XitFYoDWWkT8Q24L25FA=="/>
  <w:defaultTabStop w:val="708"/>
  <w:hyphenationZone w:val="283"/>
  <w:characterSpacingControl w:val="doNotCompress"/>
  <w:savePreviewPicture/>
  <w:compat>
    <w:applyBreakingRules/>
    <w:compatSetting w:name="compatibilityMode" w:uri="http://schemas.microsoft.com/office/word" w:val="12"/>
  </w:compat>
  <w:rsids>
    <w:rsidRoot w:val="00833E41"/>
    <w:rsid w:val="000004AD"/>
    <w:rsid w:val="000024CF"/>
    <w:rsid w:val="000041B4"/>
    <w:rsid w:val="000126D3"/>
    <w:rsid w:val="0002006F"/>
    <w:rsid w:val="0002172B"/>
    <w:rsid w:val="00022DD3"/>
    <w:rsid w:val="0003436C"/>
    <w:rsid w:val="000359D5"/>
    <w:rsid w:val="00042D4C"/>
    <w:rsid w:val="00043AF1"/>
    <w:rsid w:val="00055959"/>
    <w:rsid w:val="000640DC"/>
    <w:rsid w:val="00070CA2"/>
    <w:rsid w:val="00071EE9"/>
    <w:rsid w:val="00073766"/>
    <w:rsid w:val="00077875"/>
    <w:rsid w:val="00080C26"/>
    <w:rsid w:val="0008182C"/>
    <w:rsid w:val="00081BFB"/>
    <w:rsid w:val="000829C9"/>
    <w:rsid w:val="000847B6"/>
    <w:rsid w:val="00085DCC"/>
    <w:rsid w:val="00086E93"/>
    <w:rsid w:val="00094416"/>
    <w:rsid w:val="00095EAA"/>
    <w:rsid w:val="000A1157"/>
    <w:rsid w:val="000A6354"/>
    <w:rsid w:val="000B3EF3"/>
    <w:rsid w:val="000B5370"/>
    <w:rsid w:val="000C2F9E"/>
    <w:rsid w:val="000C326F"/>
    <w:rsid w:val="000C4CA7"/>
    <w:rsid w:val="000C4D97"/>
    <w:rsid w:val="000C6CFF"/>
    <w:rsid w:val="000D1B7B"/>
    <w:rsid w:val="000D2ACC"/>
    <w:rsid w:val="000D5E9B"/>
    <w:rsid w:val="000E225E"/>
    <w:rsid w:val="000E6B9C"/>
    <w:rsid w:val="000E7034"/>
    <w:rsid w:val="000F5316"/>
    <w:rsid w:val="001055C9"/>
    <w:rsid w:val="00107276"/>
    <w:rsid w:val="00107681"/>
    <w:rsid w:val="00112616"/>
    <w:rsid w:val="00113085"/>
    <w:rsid w:val="00113DED"/>
    <w:rsid w:val="001147A5"/>
    <w:rsid w:val="00116E6D"/>
    <w:rsid w:val="00120BB3"/>
    <w:rsid w:val="00121710"/>
    <w:rsid w:val="00126844"/>
    <w:rsid w:val="001307CC"/>
    <w:rsid w:val="00140A27"/>
    <w:rsid w:val="001428D5"/>
    <w:rsid w:val="00143CC1"/>
    <w:rsid w:val="0014687A"/>
    <w:rsid w:val="00146A8F"/>
    <w:rsid w:val="0016142C"/>
    <w:rsid w:val="00162B98"/>
    <w:rsid w:val="00164D2A"/>
    <w:rsid w:val="00165F43"/>
    <w:rsid w:val="0017045C"/>
    <w:rsid w:val="00170F71"/>
    <w:rsid w:val="00175202"/>
    <w:rsid w:val="00187A0F"/>
    <w:rsid w:val="00190C0A"/>
    <w:rsid w:val="00192F81"/>
    <w:rsid w:val="00193476"/>
    <w:rsid w:val="00195B8C"/>
    <w:rsid w:val="001A1946"/>
    <w:rsid w:val="001A236B"/>
    <w:rsid w:val="001A2DA3"/>
    <w:rsid w:val="001A3817"/>
    <w:rsid w:val="001A4EE3"/>
    <w:rsid w:val="001A74EE"/>
    <w:rsid w:val="001B0B00"/>
    <w:rsid w:val="001B0F0D"/>
    <w:rsid w:val="001B140C"/>
    <w:rsid w:val="001B195F"/>
    <w:rsid w:val="001B4964"/>
    <w:rsid w:val="001B5DED"/>
    <w:rsid w:val="001B710B"/>
    <w:rsid w:val="001C57D7"/>
    <w:rsid w:val="001C78DC"/>
    <w:rsid w:val="001D0DFB"/>
    <w:rsid w:val="001E5A8E"/>
    <w:rsid w:val="001F136D"/>
    <w:rsid w:val="001F41AD"/>
    <w:rsid w:val="001F4CD4"/>
    <w:rsid w:val="002019CC"/>
    <w:rsid w:val="00202600"/>
    <w:rsid w:val="00203199"/>
    <w:rsid w:val="002053E0"/>
    <w:rsid w:val="00210115"/>
    <w:rsid w:val="00211B44"/>
    <w:rsid w:val="002122D7"/>
    <w:rsid w:val="0021433D"/>
    <w:rsid w:val="00215D26"/>
    <w:rsid w:val="00216178"/>
    <w:rsid w:val="002166E7"/>
    <w:rsid w:val="0022066F"/>
    <w:rsid w:val="00233C80"/>
    <w:rsid w:val="002444EB"/>
    <w:rsid w:val="0024651A"/>
    <w:rsid w:val="0025026E"/>
    <w:rsid w:val="00253702"/>
    <w:rsid w:val="00255626"/>
    <w:rsid w:val="0026087B"/>
    <w:rsid w:val="00262E9A"/>
    <w:rsid w:val="002666B8"/>
    <w:rsid w:val="002724A4"/>
    <w:rsid w:val="00277871"/>
    <w:rsid w:val="00295DB1"/>
    <w:rsid w:val="00296ADA"/>
    <w:rsid w:val="00297ABD"/>
    <w:rsid w:val="002A2529"/>
    <w:rsid w:val="002A5354"/>
    <w:rsid w:val="002A6A50"/>
    <w:rsid w:val="002A751B"/>
    <w:rsid w:val="002B0C34"/>
    <w:rsid w:val="002B26CA"/>
    <w:rsid w:val="002B358F"/>
    <w:rsid w:val="002B460C"/>
    <w:rsid w:val="002B542C"/>
    <w:rsid w:val="002B6AF6"/>
    <w:rsid w:val="002C164C"/>
    <w:rsid w:val="002C23D4"/>
    <w:rsid w:val="002C3970"/>
    <w:rsid w:val="002C5186"/>
    <w:rsid w:val="002C73AE"/>
    <w:rsid w:val="002C7C14"/>
    <w:rsid w:val="002D5092"/>
    <w:rsid w:val="002D59EA"/>
    <w:rsid w:val="002D65D3"/>
    <w:rsid w:val="002E2FA2"/>
    <w:rsid w:val="002E4EB7"/>
    <w:rsid w:val="002E51AD"/>
    <w:rsid w:val="002E6490"/>
    <w:rsid w:val="002F4CA3"/>
    <w:rsid w:val="00300B3D"/>
    <w:rsid w:val="00304D5B"/>
    <w:rsid w:val="003075A6"/>
    <w:rsid w:val="003148AB"/>
    <w:rsid w:val="003178A0"/>
    <w:rsid w:val="00326DF3"/>
    <w:rsid w:val="00330CA9"/>
    <w:rsid w:val="00332E7C"/>
    <w:rsid w:val="00336D51"/>
    <w:rsid w:val="00341C73"/>
    <w:rsid w:val="00341DC4"/>
    <w:rsid w:val="003427C0"/>
    <w:rsid w:val="0034503E"/>
    <w:rsid w:val="003450B7"/>
    <w:rsid w:val="00350637"/>
    <w:rsid w:val="00350EA8"/>
    <w:rsid w:val="0035299E"/>
    <w:rsid w:val="00355261"/>
    <w:rsid w:val="0035609F"/>
    <w:rsid w:val="00361AF6"/>
    <w:rsid w:val="003676AE"/>
    <w:rsid w:val="003817FC"/>
    <w:rsid w:val="00383415"/>
    <w:rsid w:val="003856BF"/>
    <w:rsid w:val="00386531"/>
    <w:rsid w:val="003A155C"/>
    <w:rsid w:val="003A23AE"/>
    <w:rsid w:val="003A5FF1"/>
    <w:rsid w:val="003A751A"/>
    <w:rsid w:val="003B259F"/>
    <w:rsid w:val="003B3A1B"/>
    <w:rsid w:val="003C092E"/>
    <w:rsid w:val="003C1AD7"/>
    <w:rsid w:val="003C3F70"/>
    <w:rsid w:val="003C5978"/>
    <w:rsid w:val="003C5BF5"/>
    <w:rsid w:val="003D037B"/>
    <w:rsid w:val="003D0D82"/>
    <w:rsid w:val="003D7FBD"/>
    <w:rsid w:val="003E4784"/>
    <w:rsid w:val="003F16D1"/>
    <w:rsid w:val="003F36AF"/>
    <w:rsid w:val="00412AC9"/>
    <w:rsid w:val="00412C71"/>
    <w:rsid w:val="00412E5C"/>
    <w:rsid w:val="0041467A"/>
    <w:rsid w:val="004334BC"/>
    <w:rsid w:val="00433B31"/>
    <w:rsid w:val="00434308"/>
    <w:rsid w:val="00436538"/>
    <w:rsid w:val="00436E61"/>
    <w:rsid w:val="0044255E"/>
    <w:rsid w:val="0044395A"/>
    <w:rsid w:val="00451F04"/>
    <w:rsid w:val="00453379"/>
    <w:rsid w:val="00453ED7"/>
    <w:rsid w:val="0045492D"/>
    <w:rsid w:val="00457438"/>
    <w:rsid w:val="004625C8"/>
    <w:rsid w:val="00463E09"/>
    <w:rsid w:val="004672A9"/>
    <w:rsid w:val="00467943"/>
    <w:rsid w:val="0047053E"/>
    <w:rsid w:val="004713C5"/>
    <w:rsid w:val="00473C8A"/>
    <w:rsid w:val="004819DA"/>
    <w:rsid w:val="00495CD6"/>
    <w:rsid w:val="00495F61"/>
    <w:rsid w:val="00496AE7"/>
    <w:rsid w:val="004B1201"/>
    <w:rsid w:val="004B5F15"/>
    <w:rsid w:val="004B6B7B"/>
    <w:rsid w:val="004C2792"/>
    <w:rsid w:val="004C5E96"/>
    <w:rsid w:val="004C78E9"/>
    <w:rsid w:val="004C7AFC"/>
    <w:rsid w:val="004D043A"/>
    <w:rsid w:val="004D0938"/>
    <w:rsid w:val="004D1881"/>
    <w:rsid w:val="004D6CC6"/>
    <w:rsid w:val="004E1CC3"/>
    <w:rsid w:val="004E32F3"/>
    <w:rsid w:val="004E689D"/>
    <w:rsid w:val="004F09CD"/>
    <w:rsid w:val="004F29CC"/>
    <w:rsid w:val="004F2EBC"/>
    <w:rsid w:val="004F5DEB"/>
    <w:rsid w:val="004F693D"/>
    <w:rsid w:val="00503683"/>
    <w:rsid w:val="00521147"/>
    <w:rsid w:val="00522D51"/>
    <w:rsid w:val="00524561"/>
    <w:rsid w:val="00524569"/>
    <w:rsid w:val="00524639"/>
    <w:rsid w:val="00526C93"/>
    <w:rsid w:val="00530E9F"/>
    <w:rsid w:val="00533879"/>
    <w:rsid w:val="00535267"/>
    <w:rsid w:val="00535D0F"/>
    <w:rsid w:val="00536D6D"/>
    <w:rsid w:val="00541C58"/>
    <w:rsid w:val="00545263"/>
    <w:rsid w:val="00551C9F"/>
    <w:rsid w:val="0055794D"/>
    <w:rsid w:val="00557A6E"/>
    <w:rsid w:val="005603F0"/>
    <w:rsid w:val="005643C2"/>
    <w:rsid w:val="00572F25"/>
    <w:rsid w:val="00574A46"/>
    <w:rsid w:val="005845B6"/>
    <w:rsid w:val="00590260"/>
    <w:rsid w:val="005A121B"/>
    <w:rsid w:val="005B2CCD"/>
    <w:rsid w:val="005B477F"/>
    <w:rsid w:val="005C0896"/>
    <w:rsid w:val="005C36E0"/>
    <w:rsid w:val="005C5BA8"/>
    <w:rsid w:val="005D2A73"/>
    <w:rsid w:val="005D6905"/>
    <w:rsid w:val="005D7600"/>
    <w:rsid w:val="005D77B2"/>
    <w:rsid w:val="005E157D"/>
    <w:rsid w:val="005E2C98"/>
    <w:rsid w:val="005E7D9A"/>
    <w:rsid w:val="005F0CC5"/>
    <w:rsid w:val="005F311D"/>
    <w:rsid w:val="005F40BE"/>
    <w:rsid w:val="005F5D8C"/>
    <w:rsid w:val="005F7FE0"/>
    <w:rsid w:val="00600278"/>
    <w:rsid w:val="006044D0"/>
    <w:rsid w:val="00604544"/>
    <w:rsid w:val="00605624"/>
    <w:rsid w:val="006064C8"/>
    <w:rsid w:val="0060741D"/>
    <w:rsid w:val="0061661C"/>
    <w:rsid w:val="0061722B"/>
    <w:rsid w:val="00617C24"/>
    <w:rsid w:val="00632952"/>
    <w:rsid w:val="006334E3"/>
    <w:rsid w:val="0063443B"/>
    <w:rsid w:val="00635A86"/>
    <w:rsid w:val="006365CE"/>
    <w:rsid w:val="006376F4"/>
    <w:rsid w:val="00642855"/>
    <w:rsid w:val="00643ED7"/>
    <w:rsid w:val="00645DC5"/>
    <w:rsid w:val="006510CC"/>
    <w:rsid w:val="00651166"/>
    <w:rsid w:val="00660557"/>
    <w:rsid w:val="00663F14"/>
    <w:rsid w:val="00674422"/>
    <w:rsid w:val="0068013A"/>
    <w:rsid w:val="00680DED"/>
    <w:rsid w:val="006813AA"/>
    <w:rsid w:val="00683A0E"/>
    <w:rsid w:val="00686901"/>
    <w:rsid w:val="00686903"/>
    <w:rsid w:val="00686EFB"/>
    <w:rsid w:val="006903DB"/>
    <w:rsid w:val="00691D80"/>
    <w:rsid w:val="00696090"/>
    <w:rsid w:val="00697250"/>
    <w:rsid w:val="006A2204"/>
    <w:rsid w:val="006A3416"/>
    <w:rsid w:val="006A3F24"/>
    <w:rsid w:val="006B175B"/>
    <w:rsid w:val="006B4F0D"/>
    <w:rsid w:val="006B7679"/>
    <w:rsid w:val="006C016A"/>
    <w:rsid w:val="006C03C3"/>
    <w:rsid w:val="006C40FD"/>
    <w:rsid w:val="006C7999"/>
    <w:rsid w:val="006D23D7"/>
    <w:rsid w:val="006D5D90"/>
    <w:rsid w:val="006E4A3B"/>
    <w:rsid w:val="006F19C4"/>
    <w:rsid w:val="006F465B"/>
    <w:rsid w:val="00700EB9"/>
    <w:rsid w:val="00702303"/>
    <w:rsid w:val="007030C1"/>
    <w:rsid w:val="00714E49"/>
    <w:rsid w:val="00715DBF"/>
    <w:rsid w:val="00722EA2"/>
    <w:rsid w:val="00731A0F"/>
    <w:rsid w:val="00733865"/>
    <w:rsid w:val="0073569B"/>
    <w:rsid w:val="007376EB"/>
    <w:rsid w:val="0074000A"/>
    <w:rsid w:val="00740189"/>
    <w:rsid w:val="0074322D"/>
    <w:rsid w:val="00743550"/>
    <w:rsid w:val="00743D8F"/>
    <w:rsid w:val="00755072"/>
    <w:rsid w:val="00762B2F"/>
    <w:rsid w:val="00764737"/>
    <w:rsid w:val="007648AA"/>
    <w:rsid w:val="00765461"/>
    <w:rsid w:val="00771747"/>
    <w:rsid w:val="00775D15"/>
    <w:rsid w:val="00781452"/>
    <w:rsid w:val="00782CAD"/>
    <w:rsid w:val="00784E45"/>
    <w:rsid w:val="007852E8"/>
    <w:rsid w:val="00794C58"/>
    <w:rsid w:val="007953DD"/>
    <w:rsid w:val="007A035F"/>
    <w:rsid w:val="007A2517"/>
    <w:rsid w:val="007A459C"/>
    <w:rsid w:val="007A51EF"/>
    <w:rsid w:val="007A5EE5"/>
    <w:rsid w:val="007C078D"/>
    <w:rsid w:val="007C454A"/>
    <w:rsid w:val="007C4E20"/>
    <w:rsid w:val="007C74A2"/>
    <w:rsid w:val="007D1052"/>
    <w:rsid w:val="007E00A5"/>
    <w:rsid w:val="007E2C55"/>
    <w:rsid w:val="007F0F43"/>
    <w:rsid w:val="007F3BDD"/>
    <w:rsid w:val="007F458E"/>
    <w:rsid w:val="008041A6"/>
    <w:rsid w:val="00804464"/>
    <w:rsid w:val="008063D1"/>
    <w:rsid w:val="00813406"/>
    <w:rsid w:val="00814F47"/>
    <w:rsid w:val="00815106"/>
    <w:rsid w:val="008151E4"/>
    <w:rsid w:val="00815AA7"/>
    <w:rsid w:val="00815BBC"/>
    <w:rsid w:val="00816D7F"/>
    <w:rsid w:val="00817ACA"/>
    <w:rsid w:val="008200C5"/>
    <w:rsid w:val="00822B71"/>
    <w:rsid w:val="008237FA"/>
    <w:rsid w:val="008239E9"/>
    <w:rsid w:val="0082558A"/>
    <w:rsid w:val="0082794D"/>
    <w:rsid w:val="00833E41"/>
    <w:rsid w:val="00835022"/>
    <w:rsid w:val="00837C79"/>
    <w:rsid w:val="00837ED4"/>
    <w:rsid w:val="00844705"/>
    <w:rsid w:val="008466AC"/>
    <w:rsid w:val="00846813"/>
    <w:rsid w:val="00851374"/>
    <w:rsid w:val="008517E9"/>
    <w:rsid w:val="008520C2"/>
    <w:rsid w:val="00852857"/>
    <w:rsid w:val="00852C1D"/>
    <w:rsid w:val="00854F1A"/>
    <w:rsid w:val="008552FC"/>
    <w:rsid w:val="0085682A"/>
    <w:rsid w:val="0086325F"/>
    <w:rsid w:val="0087172E"/>
    <w:rsid w:val="00874F3D"/>
    <w:rsid w:val="00891CCE"/>
    <w:rsid w:val="00893235"/>
    <w:rsid w:val="00893994"/>
    <w:rsid w:val="00896345"/>
    <w:rsid w:val="008A130B"/>
    <w:rsid w:val="008A171A"/>
    <w:rsid w:val="008A17AF"/>
    <w:rsid w:val="008A7096"/>
    <w:rsid w:val="008B033C"/>
    <w:rsid w:val="008B03D5"/>
    <w:rsid w:val="008B0610"/>
    <w:rsid w:val="008B229A"/>
    <w:rsid w:val="008B43FF"/>
    <w:rsid w:val="008B4DC7"/>
    <w:rsid w:val="008B5A96"/>
    <w:rsid w:val="008C066A"/>
    <w:rsid w:val="008C11A3"/>
    <w:rsid w:val="008C46BC"/>
    <w:rsid w:val="008C5582"/>
    <w:rsid w:val="008C5D63"/>
    <w:rsid w:val="008D0317"/>
    <w:rsid w:val="008D0B04"/>
    <w:rsid w:val="008D1CE4"/>
    <w:rsid w:val="008D308C"/>
    <w:rsid w:val="008D3D30"/>
    <w:rsid w:val="008D6A69"/>
    <w:rsid w:val="008E07A9"/>
    <w:rsid w:val="008E2693"/>
    <w:rsid w:val="008E45FA"/>
    <w:rsid w:val="008E4BDB"/>
    <w:rsid w:val="008F6657"/>
    <w:rsid w:val="00903E91"/>
    <w:rsid w:val="00904B18"/>
    <w:rsid w:val="00911A1F"/>
    <w:rsid w:val="00912FE7"/>
    <w:rsid w:val="00914955"/>
    <w:rsid w:val="00914B88"/>
    <w:rsid w:val="00916760"/>
    <w:rsid w:val="0092233B"/>
    <w:rsid w:val="009225A7"/>
    <w:rsid w:val="00924C1F"/>
    <w:rsid w:val="00925981"/>
    <w:rsid w:val="00930D7D"/>
    <w:rsid w:val="00931E49"/>
    <w:rsid w:val="00933A8F"/>
    <w:rsid w:val="00937846"/>
    <w:rsid w:val="00942A1D"/>
    <w:rsid w:val="00945AB3"/>
    <w:rsid w:val="009473BB"/>
    <w:rsid w:val="009568CC"/>
    <w:rsid w:val="00957B80"/>
    <w:rsid w:val="0096155C"/>
    <w:rsid w:val="00966083"/>
    <w:rsid w:val="00971650"/>
    <w:rsid w:val="00971968"/>
    <w:rsid w:val="009800B1"/>
    <w:rsid w:val="00981794"/>
    <w:rsid w:val="00982EBA"/>
    <w:rsid w:val="009846B6"/>
    <w:rsid w:val="00986B18"/>
    <w:rsid w:val="00992A8E"/>
    <w:rsid w:val="00993390"/>
    <w:rsid w:val="009934C2"/>
    <w:rsid w:val="00995DC6"/>
    <w:rsid w:val="009A0693"/>
    <w:rsid w:val="009A0822"/>
    <w:rsid w:val="009B259E"/>
    <w:rsid w:val="009B2D2C"/>
    <w:rsid w:val="009B5859"/>
    <w:rsid w:val="009B6794"/>
    <w:rsid w:val="009C23DD"/>
    <w:rsid w:val="009C47D2"/>
    <w:rsid w:val="009C47E3"/>
    <w:rsid w:val="009C4F89"/>
    <w:rsid w:val="009C5253"/>
    <w:rsid w:val="009C6F12"/>
    <w:rsid w:val="009D29B4"/>
    <w:rsid w:val="009D6B61"/>
    <w:rsid w:val="009D737D"/>
    <w:rsid w:val="009E02BE"/>
    <w:rsid w:val="009E190B"/>
    <w:rsid w:val="009E23B8"/>
    <w:rsid w:val="009E5649"/>
    <w:rsid w:val="009F0AFA"/>
    <w:rsid w:val="009F1D76"/>
    <w:rsid w:val="00A022E2"/>
    <w:rsid w:val="00A0439F"/>
    <w:rsid w:val="00A06BCB"/>
    <w:rsid w:val="00A11D6F"/>
    <w:rsid w:val="00A15914"/>
    <w:rsid w:val="00A15EFE"/>
    <w:rsid w:val="00A17560"/>
    <w:rsid w:val="00A17F47"/>
    <w:rsid w:val="00A21E88"/>
    <w:rsid w:val="00A22CFE"/>
    <w:rsid w:val="00A2546E"/>
    <w:rsid w:val="00A30436"/>
    <w:rsid w:val="00A33CF1"/>
    <w:rsid w:val="00A33F79"/>
    <w:rsid w:val="00A35032"/>
    <w:rsid w:val="00A44D8E"/>
    <w:rsid w:val="00A518DA"/>
    <w:rsid w:val="00A53690"/>
    <w:rsid w:val="00A55BE6"/>
    <w:rsid w:val="00A55C53"/>
    <w:rsid w:val="00A574ED"/>
    <w:rsid w:val="00A60827"/>
    <w:rsid w:val="00A61656"/>
    <w:rsid w:val="00A619FA"/>
    <w:rsid w:val="00A66CA6"/>
    <w:rsid w:val="00A72A96"/>
    <w:rsid w:val="00A75332"/>
    <w:rsid w:val="00A85A8C"/>
    <w:rsid w:val="00A86807"/>
    <w:rsid w:val="00A86981"/>
    <w:rsid w:val="00A879A5"/>
    <w:rsid w:val="00A90240"/>
    <w:rsid w:val="00A92B55"/>
    <w:rsid w:val="00A94A33"/>
    <w:rsid w:val="00A9718C"/>
    <w:rsid w:val="00AA02EC"/>
    <w:rsid w:val="00AA2334"/>
    <w:rsid w:val="00AA289F"/>
    <w:rsid w:val="00AA3E81"/>
    <w:rsid w:val="00AA6343"/>
    <w:rsid w:val="00AB1A58"/>
    <w:rsid w:val="00AB1FF3"/>
    <w:rsid w:val="00AB3D00"/>
    <w:rsid w:val="00AB633C"/>
    <w:rsid w:val="00AB76DB"/>
    <w:rsid w:val="00AC1E55"/>
    <w:rsid w:val="00AC320A"/>
    <w:rsid w:val="00AC354A"/>
    <w:rsid w:val="00AC5D13"/>
    <w:rsid w:val="00AD2C8A"/>
    <w:rsid w:val="00AD32BB"/>
    <w:rsid w:val="00AD6019"/>
    <w:rsid w:val="00AE0E40"/>
    <w:rsid w:val="00AF17BA"/>
    <w:rsid w:val="00AF207A"/>
    <w:rsid w:val="00AF23EC"/>
    <w:rsid w:val="00AF3323"/>
    <w:rsid w:val="00AF60F1"/>
    <w:rsid w:val="00AF6E41"/>
    <w:rsid w:val="00AF723B"/>
    <w:rsid w:val="00B0611B"/>
    <w:rsid w:val="00B06333"/>
    <w:rsid w:val="00B15AD8"/>
    <w:rsid w:val="00B1680D"/>
    <w:rsid w:val="00B21DD9"/>
    <w:rsid w:val="00B2229A"/>
    <w:rsid w:val="00B238C1"/>
    <w:rsid w:val="00B252B5"/>
    <w:rsid w:val="00B27782"/>
    <w:rsid w:val="00B278A5"/>
    <w:rsid w:val="00B3004C"/>
    <w:rsid w:val="00B328F6"/>
    <w:rsid w:val="00B372E0"/>
    <w:rsid w:val="00B3798A"/>
    <w:rsid w:val="00B4148F"/>
    <w:rsid w:val="00B43824"/>
    <w:rsid w:val="00B4436E"/>
    <w:rsid w:val="00B45650"/>
    <w:rsid w:val="00B46057"/>
    <w:rsid w:val="00B556F8"/>
    <w:rsid w:val="00B60EFC"/>
    <w:rsid w:val="00B64654"/>
    <w:rsid w:val="00B649E5"/>
    <w:rsid w:val="00B65253"/>
    <w:rsid w:val="00B66C9B"/>
    <w:rsid w:val="00B67A12"/>
    <w:rsid w:val="00B70B4F"/>
    <w:rsid w:val="00B72AFB"/>
    <w:rsid w:val="00B7778E"/>
    <w:rsid w:val="00B810F0"/>
    <w:rsid w:val="00B81DAA"/>
    <w:rsid w:val="00B82812"/>
    <w:rsid w:val="00B83C87"/>
    <w:rsid w:val="00B85B6E"/>
    <w:rsid w:val="00B86224"/>
    <w:rsid w:val="00B86F63"/>
    <w:rsid w:val="00B90ADE"/>
    <w:rsid w:val="00B95BEA"/>
    <w:rsid w:val="00BA333B"/>
    <w:rsid w:val="00BA5268"/>
    <w:rsid w:val="00BB1630"/>
    <w:rsid w:val="00BB2234"/>
    <w:rsid w:val="00BB48C4"/>
    <w:rsid w:val="00BB5122"/>
    <w:rsid w:val="00BB51BF"/>
    <w:rsid w:val="00BB6735"/>
    <w:rsid w:val="00BC09E2"/>
    <w:rsid w:val="00BC0A53"/>
    <w:rsid w:val="00BC531B"/>
    <w:rsid w:val="00BC683C"/>
    <w:rsid w:val="00BC702F"/>
    <w:rsid w:val="00BD4294"/>
    <w:rsid w:val="00BD4923"/>
    <w:rsid w:val="00BD7156"/>
    <w:rsid w:val="00BF606C"/>
    <w:rsid w:val="00C01722"/>
    <w:rsid w:val="00C06A65"/>
    <w:rsid w:val="00C118B3"/>
    <w:rsid w:val="00C12813"/>
    <w:rsid w:val="00C13A00"/>
    <w:rsid w:val="00C20472"/>
    <w:rsid w:val="00C254B3"/>
    <w:rsid w:val="00C30F05"/>
    <w:rsid w:val="00C314C6"/>
    <w:rsid w:val="00C33067"/>
    <w:rsid w:val="00C34884"/>
    <w:rsid w:val="00C34EBA"/>
    <w:rsid w:val="00C449B7"/>
    <w:rsid w:val="00C46C87"/>
    <w:rsid w:val="00C47696"/>
    <w:rsid w:val="00C51141"/>
    <w:rsid w:val="00C516E2"/>
    <w:rsid w:val="00C537F6"/>
    <w:rsid w:val="00C56A5D"/>
    <w:rsid w:val="00C5794E"/>
    <w:rsid w:val="00C62F30"/>
    <w:rsid w:val="00C6353A"/>
    <w:rsid w:val="00C63EC0"/>
    <w:rsid w:val="00C645FB"/>
    <w:rsid w:val="00C64A21"/>
    <w:rsid w:val="00C75424"/>
    <w:rsid w:val="00C75D3E"/>
    <w:rsid w:val="00C80140"/>
    <w:rsid w:val="00C803D5"/>
    <w:rsid w:val="00C8391B"/>
    <w:rsid w:val="00C8787B"/>
    <w:rsid w:val="00C92DDC"/>
    <w:rsid w:val="00C93DC9"/>
    <w:rsid w:val="00C9708A"/>
    <w:rsid w:val="00CA023E"/>
    <w:rsid w:val="00CA368F"/>
    <w:rsid w:val="00CA4DAB"/>
    <w:rsid w:val="00CB2F11"/>
    <w:rsid w:val="00CB48F4"/>
    <w:rsid w:val="00CB7D00"/>
    <w:rsid w:val="00CC34E3"/>
    <w:rsid w:val="00CC5A45"/>
    <w:rsid w:val="00CC68F1"/>
    <w:rsid w:val="00CC764B"/>
    <w:rsid w:val="00CD1538"/>
    <w:rsid w:val="00CD1A62"/>
    <w:rsid w:val="00CD1C66"/>
    <w:rsid w:val="00CD229B"/>
    <w:rsid w:val="00CD30BE"/>
    <w:rsid w:val="00CD6441"/>
    <w:rsid w:val="00CD7548"/>
    <w:rsid w:val="00CE0920"/>
    <w:rsid w:val="00CE3DD5"/>
    <w:rsid w:val="00CE4558"/>
    <w:rsid w:val="00CF3F50"/>
    <w:rsid w:val="00D046D5"/>
    <w:rsid w:val="00D10A13"/>
    <w:rsid w:val="00D17044"/>
    <w:rsid w:val="00D20701"/>
    <w:rsid w:val="00D265E4"/>
    <w:rsid w:val="00D40AC7"/>
    <w:rsid w:val="00D424DA"/>
    <w:rsid w:val="00D42848"/>
    <w:rsid w:val="00D4328F"/>
    <w:rsid w:val="00D458AC"/>
    <w:rsid w:val="00D461E2"/>
    <w:rsid w:val="00D506BB"/>
    <w:rsid w:val="00D50D8B"/>
    <w:rsid w:val="00D5118F"/>
    <w:rsid w:val="00D52579"/>
    <w:rsid w:val="00D52DF5"/>
    <w:rsid w:val="00D546DF"/>
    <w:rsid w:val="00D614CB"/>
    <w:rsid w:val="00D637FF"/>
    <w:rsid w:val="00D74D41"/>
    <w:rsid w:val="00D77B77"/>
    <w:rsid w:val="00D8507A"/>
    <w:rsid w:val="00D8605E"/>
    <w:rsid w:val="00D91085"/>
    <w:rsid w:val="00D944DC"/>
    <w:rsid w:val="00D9527F"/>
    <w:rsid w:val="00D97DEF"/>
    <w:rsid w:val="00DA30FB"/>
    <w:rsid w:val="00DA336E"/>
    <w:rsid w:val="00DB624F"/>
    <w:rsid w:val="00DC31A9"/>
    <w:rsid w:val="00DC381D"/>
    <w:rsid w:val="00DD0CFE"/>
    <w:rsid w:val="00DD3EF7"/>
    <w:rsid w:val="00DE151E"/>
    <w:rsid w:val="00DE38AF"/>
    <w:rsid w:val="00DE3E9C"/>
    <w:rsid w:val="00DE4C4F"/>
    <w:rsid w:val="00DE6B2C"/>
    <w:rsid w:val="00DF29DD"/>
    <w:rsid w:val="00DF2E06"/>
    <w:rsid w:val="00DF4787"/>
    <w:rsid w:val="00DF5356"/>
    <w:rsid w:val="00DF576A"/>
    <w:rsid w:val="00DF759D"/>
    <w:rsid w:val="00E00C55"/>
    <w:rsid w:val="00E02921"/>
    <w:rsid w:val="00E06F69"/>
    <w:rsid w:val="00E07B98"/>
    <w:rsid w:val="00E174C8"/>
    <w:rsid w:val="00E22076"/>
    <w:rsid w:val="00E234C2"/>
    <w:rsid w:val="00E276DE"/>
    <w:rsid w:val="00E3067C"/>
    <w:rsid w:val="00E355B5"/>
    <w:rsid w:val="00E36AFA"/>
    <w:rsid w:val="00E4345A"/>
    <w:rsid w:val="00E4424E"/>
    <w:rsid w:val="00E44636"/>
    <w:rsid w:val="00E47C0E"/>
    <w:rsid w:val="00E54F8D"/>
    <w:rsid w:val="00E665D7"/>
    <w:rsid w:val="00E67CB3"/>
    <w:rsid w:val="00E712DD"/>
    <w:rsid w:val="00E75867"/>
    <w:rsid w:val="00E846BA"/>
    <w:rsid w:val="00E87C23"/>
    <w:rsid w:val="00E921E4"/>
    <w:rsid w:val="00E95487"/>
    <w:rsid w:val="00E97127"/>
    <w:rsid w:val="00E97504"/>
    <w:rsid w:val="00EA0FEC"/>
    <w:rsid w:val="00EA3DAB"/>
    <w:rsid w:val="00EA410B"/>
    <w:rsid w:val="00EB127B"/>
    <w:rsid w:val="00EB31FE"/>
    <w:rsid w:val="00EB49F2"/>
    <w:rsid w:val="00EB5DA4"/>
    <w:rsid w:val="00EB686A"/>
    <w:rsid w:val="00EB68F2"/>
    <w:rsid w:val="00EC03E0"/>
    <w:rsid w:val="00EC275E"/>
    <w:rsid w:val="00EC2A70"/>
    <w:rsid w:val="00EC595E"/>
    <w:rsid w:val="00EC60C8"/>
    <w:rsid w:val="00ED0C35"/>
    <w:rsid w:val="00ED5D86"/>
    <w:rsid w:val="00ED72BB"/>
    <w:rsid w:val="00EE5333"/>
    <w:rsid w:val="00EE56C7"/>
    <w:rsid w:val="00EF054E"/>
    <w:rsid w:val="00EF3A7A"/>
    <w:rsid w:val="00EF4901"/>
    <w:rsid w:val="00EF647F"/>
    <w:rsid w:val="00F04B09"/>
    <w:rsid w:val="00F0533A"/>
    <w:rsid w:val="00F06467"/>
    <w:rsid w:val="00F0729B"/>
    <w:rsid w:val="00F07A7A"/>
    <w:rsid w:val="00F10843"/>
    <w:rsid w:val="00F11155"/>
    <w:rsid w:val="00F11B38"/>
    <w:rsid w:val="00F140F8"/>
    <w:rsid w:val="00F150A5"/>
    <w:rsid w:val="00F25CA3"/>
    <w:rsid w:val="00F25D45"/>
    <w:rsid w:val="00F27811"/>
    <w:rsid w:val="00F367AC"/>
    <w:rsid w:val="00F3688A"/>
    <w:rsid w:val="00F36CF0"/>
    <w:rsid w:val="00F411D7"/>
    <w:rsid w:val="00F428F6"/>
    <w:rsid w:val="00F442ED"/>
    <w:rsid w:val="00F50D36"/>
    <w:rsid w:val="00F52857"/>
    <w:rsid w:val="00F52BE3"/>
    <w:rsid w:val="00F61033"/>
    <w:rsid w:val="00F61063"/>
    <w:rsid w:val="00F62D35"/>
    <w:rsid w:val="00F702B4"/>
    <w:rsid w:val="00F71F58"/>
    <w:rsid w:val="00F806F3"/>
    <w:rsid w:val="00F90FD7"/>
    <w:rsid w:val="00F91ABA"/>
    <w:rsid w:val="00F92DD1"/>
    <w:rsid w:val="00F930A9"/>
    <w:rsid w:val="00F949A4"/>
    <w:rsid w:val="00F94EC5"/>
    <w:rsid w:val="00FA3398"/>
    <w:rsid w:val="00FA4E34"/>
    <w:rsid w:val="00FA66F5"/>
    <w:rsid w:val="00FA71D1"/>
    <w:rsid w:val="00FB04DA"/>
    <w:rsid w:val="00FB053B"/>
    <w:rsid w:val="00FB5E9D"/>
    <w:rsid w:val="00FC27C9"/>
    <w:rsid w:val="00FC45E4"/>
    <w:rsid w:val="00FC4FBA"/>
    <w:rsid w:val="00FD1043"/>
    <w:rsid w:val="00FD344B"/>
    <w:rsid w:val="00FE304F"/>
    <w:rsid w:val="00FE3239"/>
    <w:rsid w:val="00FE340B"/>
    <w:rsid w:val="00FE3A36"/>
    <w:rsid w:val="00FE62BF"/>
    <w:rsid w:val="00FE76BE"/>
    <w:rsid w:val="00FE7931"/>
    <w:rsid w:val="00FF11E1"/>
    <w:rsid w:val="00FF32F4"/>
    <w:rsid w:val="00FF6232"/>
    <w:rsid w:val="00FF6C72"/>
    <w:rsid w:val="00FF6ED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1FC98574-CCA7-4F18-B3C7-C2CDC2A4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568CC"/>
    <w:pPr>
      <w:spacing w:line="256" w:lineRule="auto"/>
    </w:pPr>
  </w:style>
  <w:style w:type="paragraph" w:styleId="Titolo2">
    <w:name w:val="heading 2"/>
    <w:basedOn w:val="Normale"/>
    <w:next w:val="Normale"/>
    <w:link w:val="Titolo2Carattere"/>
    <w:uiPriority w:val="9"/>
    <w:unhideWhenUsed/>
    <w:qFormat/>
    <w:rsid w:val="0043430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olo3">
    <w:name w:val="heading 3"/>
    <w:basedOn w:val="Normale"/>
    <w:next w:val="Normale"/>
    <w:link w:val="Titolo3Carattere"/>
    <w:uiPriority w:val="9"/>
    <w:semiHidden/>
    <w:unhideWhenUsed/>
    <w:qFormat/>
    <w:rsid w:val="007023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link w:val="Titolo4Carattere"/>
    <w:uiPriority w:val="9"/>
    <w:qFormat/>
    <w:rsid w:val="00170F71"/>
    <w:pPr>
      <w:spacing w:before="100" w:beforeAutospacing="1" w:after="180" w:line="240" w:lineRule="auto"/>
      <w:outlineLvl w:val="3"/>
    </w:pPr>
    <w:rPr>
      <w:rFonts w:ascii="Roboto Slab" w:eastAsia="Times New Roman" w:hAnsi="Roboto Slab" w:cs="Times New Roman"/>
      <w:color w:val="222222"/>
      <w:sz w:val="30"/>
      <w:szCs w:val="3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00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00C55"/>
    <w:pPr>
      <w:ind w:left="720"/>
      <w:contextualSpacing/>
    </w:pPr>
  </w:style>
  <w:style w:type="character" w:styleId="Collegamentoipertestuale">
    <w:name w:val="Hyperlink"/>
    <w:basedOn w:val="Carpredefinitoparagrafo"/>
    <w:uiPriority w:val="99"/>
    <w:unhideWhenUsed/>
    <w:rsid w:val="00E00C55"/>
    <w:rPr>
      <w:color w:val="0563C1" w:themeColor="hyperlink"/>
      <w:u w:val="single"/>
    </w:rPr>
  </w:style>
  <w:style w:type="character" w:customStyle="1" w:styleId="notranslate">
    <w:name w:val="notranslate"/>
    <w:basedOn w:val="Carpredefinitoparagrafo"/>
    <w:rsid w:val="00E00C55"/>
  </w:style>
  <w:style w:type="character" w:customStyle="1" w:styleId="google-src-text1">
    <w:name w:val="google-src-text1"/>
    <w:basedOn w:val="Carpredefinitoparagrafo"/>
    <w:rsid w:val="00E00C55"/>
    <w:rPr>
      <w:vanish/>
      <w:webHidden w:val="0"/>
      <w:specVanish w:val="0"/>
    </w:rPr>
  </w:style>
  <w:style w:type="character" w:styleId="CitazioneHTML">
    <w:name w:val="HTML Cite"/>
    <w:basedOn w:val="Carpredefinitoparagrafo"/>
    <w:uiPriority w:val="99"/>
    <w:semiHidden/>
    <w:unhideWhenUsed/>
    <w:rsid w:val="00E00C55"/>
    <w:rPr>
      <w:i/>
      <w:iCs/>
    </w:rPr>
  </w:style>
  <w:style w:type="character" w:customStyle="1" w:styleId="lauftext">
    <w:name w:val="lauftext"/>
    <w:basedOn w:val="Carpredefinitoparagrafo"/>
    <w:rsid w:val="00E00C55"/>
  </w:style>
  <w:style w:type="paragraph" w:styleId="Puntoelenco">
    <w:name w:val="List Bullet"/>
    <w:basedOn w:val="Normale"/>
    <w:uiPriority w:val="99"/>
    <w:unhideWhenUsed/>
    <w:rsid w:val="00E00C55"/>
    <w:pPr>
      <w:numPr>
        <w:numId w:val="2"/>
      </w:numPr>
      <w:contextualSpacing/>
    </w:pPr>
  </w:style>
  <w:style w:type="character" w:customStyle="1" w:styleId="hps">
    <w:name w:val="hps"/>
    <w:basedOn w:val="Carpredefinitoparagrafo"/>
    <w:rsid w:val="00E00C55"/>
  </w:style>
  <w:style w:type="character" w:customStyle="1" w:styleId="atn">
    <w:name w:val="atn"/>
    <w:basedOn w:val="Carpredefinitoparagrafo"/>
    <w:rsid w:val="00E00C55"/>
  </w:style>
  <w:style w:type="paragraph" w:customStyle="1" w:styleId="Default">
    <w:name w:val="Default"/>
    <w:rsid w:val="009A0822"/>
    <w:pPr>
      <w:autoSpaceDE w:val="0"/>
      <w:autoSpaceDN w:val="0"/>
      <w:adjustRightInd w:val="0"/>
      <w:spacing w:after="0" w:line="240" w:lineRule="auto"/>
    </w:pPr>
    <w:rPr>
      <w:rFonts w:ascii="Arial" w:hAnsi="Arial" w:cs="Arial"/>
      <w:color w:val="000000"/>
      <w:sz w:val="24"/>
      <w:szCs w:val="24"/>
    </w:rPr>
  </w:style>
  <w:style w:type="character" w:styleId="Enfasigrassetto">
    <w:name w:val="Strong"/>
    <w:basedOn w:val="Carpredefinitoparagrafo"/>
    <w:uiPriority w:val="22"/>
    <w:qFormat/>
    <w:rsid w:val="001C57D7"/>
    <w:rPr>
      <w:b/>
      <w:bCs/>
    </w:rPr>
  </w:style>
  <w:style w:type="paragraph" w:styleId="NormaleWeb">
    <w:name w:val="Normal (Web)"/>
    <w:basedOn w:val="Normale"/>
    <w:uiPriority w:val="99"/>
    <w:unhideWhenUsed/>
    <w:rsid w:val="001C57D7"/>
    <w:pPr>
      <w:spacing w:before="100" w:beforeAutospacing="1" w:after="300" w:line="240" w:lineRule="auto"/>
    </w:pPr>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uiPriority w:val="9"/>
    <w:rsid w:val="00170F71"/>
    <w:rPr>
      <w:rFonts w:ascii="Roboto Slab" w:eastAsia="Times New Roman" w:hAnsi="Roboto Slab" w:cs="Times New Roman"/>
      <w:color w:val="222222"/>
      <w:sz w:val="30"/>
      <w:szCs w:val="30"/>
      <w:lang w:eastAsia="it-IT"/>
    </w:rPr>
  </w:style>
  <w:style w:type="character" w:customStyle="1" w:styleId="Titolo3Carattere">
    <w:name w:val="Titolo 3 Carattere"/>
    <w:basedOn w:val="Carpredefinitoparagrafo"/>
    <w:link w:val="Titolo3"/>
    <w:uiPriority w:val="9"/>
    <w:semiHidden/>
    <w:rsid w:val="00702303"/>
    <w:rPr>
      <w:rFonts w:asciiTheme="majorHAnsi" w:eastAsiaTheme="majorEastAsia" w:hAnsiTheme="majorHAnsi" w:cstheme="majorBidi"/>
      <w:color w:val="1F4D78" w:themeColor="accent1" w:themeShade="7F"/>
      <w:sz w:val="24"/>
      <w:szCs w:val="24"/>
    </w:rPr>
  </w:style>
  <w:style w:type="character" w:customStyle="1" w:styleId="street-address">
    <w:name w:val="street-address"/>
    <w:basedOn w:val="Carpredefinitoparagrafo"/>
    <w:rsid w:val="00080C26"/>
  </w:style>
  <w:style w:type="character" w:customStyle="1" w:styleId="postal-code">
    <w:name w:val="postal-code"/>
    <w:basedOn w:val="Carpredefinitoparagrafo"/>
    <w:rsid w:val="00080C26"/>
  </w:style>
  <w:style w:type="character" w:customStyle="1" w:styleId="locality">
    <w:name w:val="locality"/>
    <w:basedOn w:val="Carpredefinitoparagrafo"/>
    <w:rsid w:val="00080C26"/>
  </w:style>
  <w:style w:type="character" w:customStyle="1" w:styleId="widget-pane-section-info-text">
    <w:name w:val="widget-pane-section-info-text"/>
    <w:basedOn w:val="Carpredefinitoparagrafo"/>
    <w:rsid w:val="00DF759D"/>
  </w:style>
  <w:style w:type="character" w:customStyle="1" w:styleId="cont8">
    <w:name w:val="cont8"/>
    <w:basedOn w:val="Carpredefinitoparagrafo"/>
    <w:rsid w:val="004D1881"/>
  </w:style>
  <w:style w:type="character" w:styleId="Collegamentovisitato">
    <w:name w:val="FollowedHyperlink"/>
    <w:basedOn w:val="Carpredefinitoparagrafo"/>
    <w:uiPriority w:val="99"/>
    <w:semiHidden/>
    <w:unhideWhenUsed/>
    <w:rsid w:val="00BC702F"/>
    <w:rPr>
      <w:color w:val="954F72" w:themeColor="followedHyperlink"/>
      <w:u w:val="single"/>
    </w:rPr>
  </w:style>
  <w:style w:type="character" w:customStyle="1" w:styleId="country">
    <w:name w:val="country"/>
    <w:basedOn w:val="Carpredefinitoparagrafo"/>
    <w:rsid w:val="00BD4294"/>
  </w:style>
  <w:style w:type="character" w:customStyle="1" w:styleId="ng-binding">
    <w:name w:val="ng-binding"/>
    <w:basedOn w:val="Carpredefinitoparagrafo"/>
    <w:rsid w:val="00930D7D"/>
  </w:style>
  <w:style w:type="character" w:customStyle="1" w:styleId="label-arrow-bold1">
    <w:name w:val="label-arrow-bold1"/>
    <w:basedOn w:val="Carpredefinitoparagrafo"/>
    <w:rsid w:val="00121710"/>
    <w:rPr>
      <w:b/>
      <w:bCs/>
      <w:sz w:val="26"/>
      <w:szCs w:val="26"/>
    </w:rPr>
  </w:style>
  <w:style w:type="character" w:styleId="Enfasicorsivo">
    <w:name w:val="Emphasis"/>
    <w:basedOn w:val="Carpredefinitoparagrafo"/>
    <w:uiPriority w:val="20"/>
    <w:qFormat/>
    <w:rsid w:val="001B140C"/>
    <w:rPr>
      <w:i/>
      <w:iCs/>
    </w:rPr>
  </w:style>
  <w:style w:type="character" w:customStyle="1" w:styleId="voce">
    <w:name w:val="voce"/>
    <w:basedOn w:val="Carpredefinitoparagrafo"/>
    <w:rsid w:val="00496AE7"/>
  </w:style>
  <w:style w:type="paragraph" w:styleId="Testofumetto">
    <w:name w:val="Balloon Text"/>
    <w:basedOn w:val="Normale"/>
    <w:link w:val="TestofumettoCarattere"/>
    <w:uiPriority w:val="99"/>
    <w:semiHidden/>
    <w:unhideWhenUsed/>
    <w:rsid w:val="00EA410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10B"/>
    <w:rPr>
      <w:rFonts w:ascii="Tahoma" w:hAnsi="Tahoma" w:cs="Tahoma"/>
      <w:sz w:val="16"/>
      <w:szCs w:val="16"/>
    </w:rPr>
  </w:style>
  <w:style w:type="character" w:customStyle="1" w:styleId="Titolo2Carattere">
    <w:name w:val="Titolo 2 Carattere"/>
    <w:basedOn w:val="Carpredefinitoparagrafo"/>
    <w:link w:val="Titolo2"/>
    <w:uiPriority w:val="9"/>
    <w:rsid w:val="00434308"/>
    <w:rPr>
      <w:rFonts w:asciiTheme="majorHAnsi" w:eastAsiaTheme="majorEastAsia" w:hAnsiTheme="majorHAnsi" w:cstheme="majorBidi"/>
      <w:b/>
      <w:bCs/>
      <w:color w:val="5B9BD5" w:themeColor="accent1"/>
      <w:sz w:val="26"/>
      <w:szCs w:val="26"/>
    </w:rPr>
  </w:style>
  <w:style w:type="paragraph" w:customStyle="1" w:styleId="Pa1">
    <w:name w:val="Pa1"/>
    <w:basedOn w:val="Default"/>
    <w:next w:val="Default"/>
    <w:uiPriority w:val="99"/>
    <w:rsid w:val="00E95487"/>
    <w:pPr>
      <w:spacing w:line="241" w:lineRule="atLeast"/>
    </w:pPr>
    <w:rPr>
      <w:rFonts w:ascii="Auto 1 LF" w:hAnsi="Auto 1 LF" w:cstheme="minorBidi"/>
      <w:color w:val="auto"/>
    </w:rPr>
  </w:style>
  <w:style w:type="character" w:customStyle="1" w:styleId="A4">
    <w:name w:val="A4"/>
    <w:uiPriority w:val="99"/>
    <w:rsid w:val="00E95487"/>
    <w:rPr>
      <w:rFonts w:cs="Auto 1 LF"/>
      <w:b/>
      <w:bCs/>
      <w:color w:val="000000"/>
      <w:sz w:val="28"/>
      <w:szCs w:val="28"/>
    </w:rPr>
  </w:style>
  <w:style w:type="character" w:customStyle="1" w:styleId="A7">
    <w:name w:val="A7"/>
    <w:uiPriority w:val="99"/>
    <w:rsid w:val="00E95487"/>
    <w:rPr>
      <w:rFonts w:cs="Auto 1 LF"/>
      <w:b/>
      <w:bCs/>
      <w:i/>
      <w:iCs/>
      <w:color w:val="000000"/>
      <w:sz w:val="26"/>
      <w:szCs w:val="26"/>
    </w:rPr>
  </w:style>
  <w:style w:type="character" w:customStyle="1" w:styleId="A8">
    <w:name w:val="A8"/>
    <w:uiPriority w:val="99"/>
    <w:rsid w:val="00E95487"/>
    <w:rPr>
      <w:rFonts w:cs="Auto 1 LF"/>
      <w:color w:val="000000"/>
      <w:sz w:val="22"/>
      <w:szCs w:val="22"/>
      <w:u w:val="single"/>
    </w:rPr>
  </w:style>
  <w:style w:type="character" w:customStyle="1" w:styleId="A6">
    <w:name w:val="A6"/>
    <w:uiPriority w:val="99"/>
    <w:rsid w:val="00E95487"/>
    <w:rPr>
      <w:rFonts w:cs="Auto 1 LF"/>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452">
      <w:bodyDiv w:val="1"/>
      <w:marLeft w:val="0"/>
      <w:marRight w:val="0"/>
      <w:marTop w:val="0"/>
      <w:marBottom w:val="0"/>
      <w:divBdr>
        <w:top w:val="none" w:sz="0" w:space="0" w:color="auto"/>
        <w:left w:val="none" w:sz="0" w:space="0" w:color="auto"/>
        <w:bottom w:val="none" w:sz="0" w:space="0" w:color="auto"/>
        <w:right w:val="none" w:sz="0" w:space="0" w:color="auto"/>
      </w:divBdr>
    </w:div>
    <w:div w:id="78259273">
      <w:bodyDiv w:val="1"/>
      <w:marLeft w:val="0"/>
      <w:marRight w:val="0"/>
      <w:marTop w:val="0"/>
      <w:marBottom w:val="0"/>
      <w:divBdr>
        <w:top w:val="none" w:sz="0" w:space="0" w:color="auto"/>
        <w:left w:val="none" w:sz="0" w:space="0" w:color="auto"/>
        <w:bottom w:val="none" w:sz="0" w:space="0" w:color="auto"/>
        <w:right w:val="none" w:sz="0" w:space="0" w:color="auto"/>
      </w:divBdr>
      <w:divsChild>
        <w:div w:id="1805467609">
          <w:marLeft w:val="0"/>
          <w:marRight w:val="0"/>
          <w:marTop w:val="0"/>
          <w:marBottom w:val="0"/>
          <w:divBdr>
            <w:top w:val="none" w:sz="0" w:space="0" w:color="auto"/>
            <w:left w:val="none" w:sz="0" w:space="0" w:color="auto"/>
            <w:bottom w:val="none" w:sz="0" w:space="0" w:color="auto"/>
            <w:right w:val="none" w:sz="0" w:space="0" w:color="auto"/>
          </w:divBdr>
          <w:divsChild>
            <w:div w:id="1046635530">
              <w:marLeft w:val="0"/>
              <w:marRight w:val="0"/>
              <w:marTop w:val="0"/>
              <w:marBottom w:val="0"/>
              <w:divBdr>
                <w:top w:val="none" w:sz="0" w:space="0" w:color="auto"/>
                <w:left w:val="none" w:sz="0" w:space="0" w:color="auto"/>
                <w:bottom w:val="none" w:sz="0" w:space="0" w:color="auto"/>
                <w:right w:val="none" w:sz="0" w:space="0" w:color="auto"/>
              </w:divBdr>
              <w:divsChild>
                <w:div w:id="842549491">
                  <w:marLeft w:val="0"/>
                  <w:marRight w:val="0"/>
                  <w:marTop w:val="0"/>
                  <w:marBottom w:val="0"/>
                  <w:divBdr>
                    <w:top w:val="none" w:sz="0" w:space="0" w:color="auto"/>
                    <w:left w:val="none" w:sz="0" w:space="0" w:color="auto"/>
                    <w:bottom w:val="none" w:sz="0" w:space="0" w:color="auto"/>
                    <w:right w:val="none" w:sz="0" w:space="0" w:color="auto"/>
                  </w:divBdr>
                  <w:divsChild>
                    <w:div w:id="1057582609">
                      <w:marLeft w:val="0"/>
                      <w:marRight w:val="0"/>
                      <w:marTop w:val="0"/>
                      <w:marBottom w:val="0"/>
                      <w:divBdr>
                        <w:top w:val="none" w:sz="0" w:space="0" w:color="auto"/>
                        <w:left w:val="none" w:sz="0" w:space="0" w:color="auto"/>
                        <w:bottom w:val="none" w:sz="0" w:space="0" w:color="auto"/>
                        <w:right w:val="none" w:sz="0" w:space="0" w:color="auto"/>
                      </w:divBdr>
                      <w:divsChild>
                        <w:div w:id="159798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82548">
      <w:bodyDiv w:val="1"/>
      <w:marLeft w:val="0"/>
      <w:marRight w:val="0"/>
      <w:marTop w:val="0"/>
      <w:marBottom w:val="0"/>
      <w:divBdr>
        <w:top w:val="none" w:sz="0" w:space="0" w:color="auto"/>
        <w:left w:val="none" w:sz="0" w:space="0" w:color="auto"/>
        <w:bottom w:val="none" w:sz="0" w:space="0" w:color="auto"/>
        <w:right w:val="none" w:sz="0" w:space="0" w:color="auto"/>
      </w:divBdr>
      <w:divsChild>
        <w:div w:id="1211452485">
          <w:marLeft w:val="0"/>
          <w:marRight w:val="0"/>
          <w:marTop w:val="0"/>
          <w:marBottom w:val="0"/>
          <w:divBdr>
            <w:top w:val="none" w:sz="0" w:space="0" w:color="auto"/>
            <w:left w:val="none" w:sz="0" w:space="0" w:color="auto"/>
            <w:bottom w:val="none" w:sz="0" w:space="0" w:color="auto"/>
            <w:right w:val="none" w:sz="0" w:space="0" w:color="auto"/>
          </w:divBdr>
          <w:divsChild>
            <w:div w:id="57786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58753">
      <w:bodyDiv w:val="1"/>
      <w:marLeft w:val="0"/>
      <w:marRight w:val="0"/>
      <w:marTop w:val="0"/>
      <w:marBottom w:val="0"/>
      <w:divBdr>
        <w:top w:val="none" w:sz="0" w:space="0" w:color="auto"/>
        <w:left w:val="none" w:sz="0" w:space="0" w:color="auto"/>
        <w:bottom w:val="none" w:sz="0" w:space="0" w:color="auto"/>
        <w:right w:val="none" w:sz="0" w:space="0" w:color="auto"/>
      </w:divBdr>
      <w:divsChild>
        <w:div w:id="222065326">
          <w:marLeft w:val="0"/>
          <w:marRight w:val="0"/>
          <w:marTop w:val="0"/>
          <w:marBottom w:val="0"/>
          <w:divBdr>
            <w:top w:val="none" w:sz="0" w:space="0" w:color="auto"/>
            <w:left w:val="none" w:sz="0" w:space="0" w:color="auto"/>
            <w:bottom w:val="none" w:sz="0" w:space="0" w:color="auto"/>
            <w:right w:val="none" w:sz="0" w:space="0" w:color="auto"/>
          </w:divBdr>
          <w:divsChild>
            <w:div w:id="847015984">
              <w:marLeft w:val="0"/>
              <w:marRight w:val="0"/>
              <w:marTop w:val="0"/>
              <w:marBottom w:val="0"/>
              <w:divBdr>
                <w:top w:val="none" w:sz="0" w:space="0" w:color="auto"/>
                <w:left w:val="none" w:sz="0" w:space="0" w:color="auto"/>
                <w:bottom w:val="none" w:sz="0" w:space="0" w:color="auto"/>
                <w:right w:val="none" w:sz="0" w:space="0" w:color="auto"/>
              </w:divBdr>
              <w:divsChild>
                <w:div w:id="1637642743">
                  <w:marLeft w:val="0"/>
                  <w:marRight w:val="0"/>
                  <w:marTop w:val="0"/>
                  <w:marBottom w:val="0"/>
                  <w:divBdr>
                    <w:top w:val="none" w:sz="0" w:space="0" w:color="auto"/>
                    <w:left w:val="none" w:sz="0" w:space="0" w:color="auto"/>
                    <w:bottom w:val="none" w:sz="0" w:space="0" w:color="auto"/>
                    <w:right w:val="none" w:sz="0" w:space="0" w:color="auto"/>
                  </w:divBdr>
                  <w:divsChild>
                    <w:div w:id="477722211">
                      <w:marLeft w:val="0"/>
                      <w:marRight w:val="0"/>
                      <w:marTop w:val="0"/>
                      <w:marBottom w:val="0"/>
                      <w:divBdr>
                        <w:top w:val="none" w:sz="0" w:space="0" w:color="auto"/>
                        <w:left w:val="none" w:sz="0" w:space="0" w:color="auto"/>
                        <w:bottom w:val="none" w:sz="0" w:space="0" w:color="auto"/>
                        <w:right w:val="none" w:sz="0" w:space="0" w:color="auto"/>
                      </w:divBdr>
                      <w:divsChild>
                        <w:div w:id="173978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988768">
      <w:bodyDiv w:val="1"/>
      <w:marLeft w:val="0"/>
      <w:marRight w:val="0"/>
      <w:marTop w:val="0"/>
      <w:marBottom w:val="0"/>
      <w:divBdr>
        <w:top w:val="none" w:sz="0" w:space="0" w:color="auto"/>
        <w:left w:val="none" w:sz="0" w:space="0" w:color="auto"/>
        <w:bottom w:val="none" w:sz="0" w:space="0" w:color="auto"/>
        <w:right w:val="none" w:sz="0" w:space="0" w:color="auto"/>
      </w:divBdr>
    </w:div>
    <w:div w:id="393895904">
      <w:bodyDiv w:val="1"/>
      <w:marLeft w:val="0"/>
      <w:marRight w:val="0"/>
      <w:marTop w:val="0"/>
      <w:marBottom w:val="0"/>
      <w:divBdr>
        <w:top w:val="none" w:sz="0" w:space="0" w:color="auto"/>
        <w:left w:val="none" w:sz="0" w:space="0" w:color="auto"/>
        <w:bottom w:val="none" w:sz="0" w:space="0" w:color="auto"/>
        <w:right w:val="none" w:sz="0" w:space="0" w:color="auto"/>
      </w:divBdr>
      <w:divsChild>
        <w:div w:id="344744373">
          <w:marLeft w:val="0"/>
          <w:marRight w:val="0"/>
          <w:marTop w:val="0"/>
          <w:marBottom w:val="0"/>
          <w:divBdr>
            <w:top w:val="none" w:sz="0" w:space="0" w:color="auto"/>
            <w:left w:val="none" w:sz="0" w:space="0" w:color="auto"/>
            <w:bottom w:val="none" w:sz="0" w:space="0" w:color="auto"/>
            <w:right w:val="none" w:sz="0" w:space="0" w:color="auto"/>
          </w:divBdr>
          <w:divsChild>
            <w:div w:id="1175192517">
              <w:marLeft w:val="0"/>
              <w:marRight w:val="0"/>
              <w:marTop w:val="0"/>
              <w:marBottom w:val="0"/>
              <w:divBdr>
                <w:top w:val="none" w:sz="0" w:space="0" w:color="auto"/>
                <w:left w:val="none" w:sz="0" w:space="0" w:color="auto"/>
                <w:bottom w:val="none" w:sz="0" w:space="0" w:color="auto"/>
                <w:right w:val="none" w:sz="0" w:space="0" w:color="auto"/>
              </w:divBdr>
              <w:divsChild>
                <w:div w:id="2114934802">
                  <w:marLeft w:val="0"/>
                  <w:marRight w:val="0"/>
                  <w:marTop w:val="0"/>
                  <w:marBottom w:val="0"/>
                  <w:divBdr>
                    <w:top w:val="none" w:sz="0" w:space="0" w:color="auto"/>
                    <w:left w:val="none" w:sz="0" w:space="0" w:color="auto"/>
                    <w:bottom w:val="none" w:sz="0" w:space="0" w:color="auto"/>
                    <w:right w:val="none" w:sz="0" w:space="0" w:color="auto"/>
                  </w:divBdr>
                  <w:divsChild>
                    <w:div w:id="17965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759465">
          <w:marLeft w:val="0"/>
          <w:marRight w:val="0"/>
          <w:marTop w:val="0"/>
          <w:marBottom w:val="0"/>
          <w:divBdr>
            <w:top w:val="none" w:sz="0" w:space="0" w:color="auto"/>
            <w:left w:val="none" w:sz="0" w:space="0" w:color="auto"/>
            <w:bottom w:val="none" w:sz="0" w:space="0" w:color="auto"/>
            <w:right w:val="none" w:sz="0" w:space="0" w:color="auto"/>
          </w:divBdr>
          <w:divsChild>
            <w:div w:id="343172798">
              <w:marLeft w:val="0"/>
              <w:marRight w:val="0"/>
              <w:marTop w:val="0"/>
              <w:marBottom w:val="0"/>
              <w:divBdr>
                <w:top w:val="none" w:sz="0" w:space="0" w:color="auto"/>
                <w:left w:val="none" w:sz="0" w:space="0" w:color="auto"/>
                <w:bottom w:val="none" w:sz="0" w:space="0" w:color="auto"/>
                <w:right w:val="none" w:sz="0" w:space="0" w:color="auto"/>
              </w:divBdr>
              <w:divsChild>
                <w:div w:id="119039020">
                  <w:marLeft w:val="0"/>
                  <w:marRight w:val="0"/>
                  <w:marTop w:val="0"/>
                  <w:marBottom w:val="0"/>
                  <w:divBdr>
                    <w:top w:val="none" w:sz="0" w:space="0" w:color="auto"/>
                    <w:left w:val="none" w:sz="0" w:space="0" w:color="auto"/>
                    <w:bottom w:val="none" w:sz="0" w:space="0" w:color="auto"/>
                    <w:right w:val="none" w:sz="0" w:space="0" w:color="auto"/>
                  </w:divBdr>
                  <w:divsChild>
                    <w:div w:id="1829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492508">
      <w:bodyDiv w:val="1"/>
      <w:marLeft w:val="0"/>
      <w:marRight w:val="0"/>
      <w:marTop w:val="0"/>
      <w:marBottom w:val="0"/>
      <w:divBdr>
        <w:top w:val="none" w:sz="0" w:space="0" w:color="auto"/>
        <w:left w:val="none" w:sz="0" w:space="0" w:color="auto"/>
        <w:bottom w:val="none" w:sz="0" w:space="0" w:color="auto"/>
        <w:right w:val="none" w:sz="0" w:space="0" w:color="auto"/>
      </w:divBdr>
      <w:divsChild>
        <w:div w:id="1944260369">
          <w:marLeft w:val="0"/>
          <w:marRight w:val="0"/>
          <w:marTop w:val="0"/>
          <w:marBottom w:val="0"/>
          <w:divBdr>
            <w:top w:val="none" w:sz="0" w:space="0" w:color="auto"/>
            <w:left w:val="none" w:sz="0" w:space="0" w:color="auto"/>
            <w:bottom w:val="none" w:sz="0" w:space="0" w:color="auto"/>
            <w:right w:val="none" w:sz="0" w:space="0" w:color="auto"/>
          </w:divBdr>
          <w:divsChild>
            <w:div w:id="829444245">
              <w:marLeft w:val="0"/>
              <w:marRight w:val="0"/>
              <w:marTop w:val="0"/>
              <w:marBottom w:val="0"/>
              <w:divBdr>
                <w:top w:val="none" w:sz="0" w:space="0" w:color="auto"/>
                <w:left w:val="none" w:sz="0" w:space="0" w:color="auto"/>
                <w:bottom w:val="none" w:sz="0" w:space="0" w:color="auto"/>
                <w:right w:val="none" w:sz="0" w:space="0" w:color="auto"/>
              </w:divBdr>
              <w:divsChild>
                <w:div w:id="656611785">
                  <w:marLeft w:val="0"/>
                  <w:marRight w:val="0"/>
                  <w:marTop w:val="0"/>
                  <w:marBottom w:val="0"/>
                  <w:divBdr>
                    <w:top w:val="none" w:sz="0" w:space="0" w:color="auto"/>
                    <w:left w:val="none" w:sz="0" w:space="0" w:color="auto"/>
                    <w:bottom w:val="none" w:sz="0" w:space="0" w:color="auto"/>
                    <w:right w:val="none" w:sz="0" w:space="0" w:color="auto"/>
                  </w:divBdr>
                  <w:divsChild>
                    <w:div w:id="74114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72468">
          <w:marLeft w:val="0"/>
          <w:marRight w:val="0"/>
          <w:marTop w:val="0"/>
          <w:marBottom w:val="0"/>
          <w:divBdr>
            <w:top w:val="none" w:sz="0" w:space="0" w:color="auto"/>
            <w:left w:val="none" w:sz="0" w:space="0" w:color="auto"/>
            <w:bottom w:val="none" w:sz="0" w:space="0" w:color="auto"/>
            <w:right w:val="none" w:sz="0" w:space="0" w:color="auto"/>
          </w:divBdr>
          <w:divsChild>
            <w:div w:id="142086030">
              <w:marLeft w:val="0"/>
              <w:marRight w:val="0"/>
              <w:marTop w:val="0"/>
              <w:marBottom w:val="0"/>
              <w:divBdr>
                <w:top w:val="none" w:sz="0" w:space="0" w:color="auto"/>
                <w:left w:val="none" w:sz="0" w:space="0" w:color="auto"/>
                <w:bottom w:val="none" w:sz="0" w:space="0" w:color="auto"/>
                <w:right w:val="none" w:sz="0" w:space="0" w:color="auto"/>
              </w:divBdr>
              <w:divsChild>
                <w:div w:id="1903321105">
                  <w:marLeft w:val="0"/>
                  <w:marRight w:val="0"/>
                  <w:marTop w:val="0"/>
                  <w:marBottom w:val="0"/>
                  <w:divBdr>
                    <w:top w:val="none" w:sz="0" w:space="0" w:color="auto"/>
                    <w:left w:val="none" w:sz="0" w:space="0" w:color="auto"/>
                    <w:bottom w:val="none" w:sz="0" w:space="0" w:color="auto"/>
                    <w:right w:val="none" w:sz="0" w:space="0" w:color="auto"/>
                  </w:divBdr>
                  <w:divsChild>
                    <w:div w:id="1284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746292">
      <w:bodyDiv w:val="1"/>
      <w:marLeft w:val="0"/>
      <w:marRight w:val="0"/>
      <w:marTop w:val="0"/>
      <w:marBottom w:val="0"/>
      <w:divBdr>
        <w:top w:val="none" w:sz="0" w:space="0" w:color="auto"/>
        <w:left w:val="none" w:sz="0" w:space="0" w:color="auto"/>
        <w:bottom w:val="none" w:sz="0" w:space="0" w:color="auto"/>
        <w:right w:val="none" w:sz="0" w:space="0" w:color="auto"/>
      </w:divBdr>
      <w:divsChild>
        <w:div w:id="1539005970">
          <w:marLeft w:val="0"/>
          <w:marRight w:val="0"/>
          <w:marTop w:val="0"/>
          <w:marBottom w:val="0"/>
          <w:divBdr>
            <w:top w:val="none" w:sz="0" w:space="0" w:color="auto"/>
            <w:left w:val="none" w:sz="0" w:space="0" w:color="auto"/>
            <w:bottom w:val="none" w:sz="0" w:space="0" w:color="auto"/>
            <w:right w:val="none" w:sz="0" w:space="0" w:color="auto"/>
          </w:divBdr>
        </w:div>
        <w:div w:id="1981568183">
          <w:marLeft w:val="0"/>
          <w:marRight w:val="0"/>
          <w:marTop w:val="0"/>
          <w:marBottom w:val="0"/>
          <w:divBdr>
            <w:top w:val="none" w:sz="0" w:space="0" w:color="auto"/>
            <w:left w:val="none" w:sz="0" w:space="0" w:color="auto"/>
            <w:bottom w:val="none" w:sz="0" w:space="0" w:color="auto"/>
            <w:right w:val="none" w:sz="0" w:space="0" w:color="auto"/>
          </w:divBdr>
        </w:div>
      </w:divsChild>
    </w:div>
    <w:div w:id="562330585">
      <w:bodyDiv w:val="1"/>
      <w:marLeft w:val="0"/>
      <w:marRight w:val="0"/>
      <w:marTop w:val="0"/>
      <w:marBottom w:val="0"/>
      <w:divBdr>
        <w:top w:val="none" w:sz="0" w:space="0" w:color="auto"/>
        <w:left w:val="none" w:sz="0" w:space="0" w:color="auto"/>
        <w:bottom w:val="none" w:sz="0" w:space="0" w:color="auto"/>
        <w:right w:val="none" w:sz="0" w:space="0" w:color="auto"/>
      </w:divBdr>
      <w:divsChild>
        <w:div w:id="1366324660">
          <w:marLeft w:val="0"/>
          <w:marRight w:val="0"/>
          <w:marTop w:val="0"/>
          <w:marBottom w:val="0"/>
          <w:divBdr>
            <w:top w:val="none" w:sz="0" w:space="0" w:color="auto"/>
            <w:left w:val="none" w:sz="0" w:space="0" w:color="auto"/>
            <w:bottom w:val="none" w:sz="0" w:space="0" w:color="auto"/>
            <w:right w:val="none" w:sz="0" w:space="0" w:color="auto"/>
          </w:divBdr>
          <w:divsChild>
            <w:div w:id="1349528488">
              <w:marLeft w:val="0"/>
              <w:marRight w:val="0"/>
              <w:marTop w:val="0"/>
              <w:marBottom w:val="0"/>
              <w:divBdr>
                <w:top w:val="none" w:sz="0" w:space="0" w:color="auto"/>
                <w:left w:val="none" w:sz="0" w:space="0" w:color="auto"/>
                <w:bottom w:val="none" w:sz="0" w:space="0" w:color="auto"/>
                <w:right w:val="none" w:sz="0" w:space="0" w:color="auto"/>
              </w:divBdr>
              <w:divsChild>
                <w:div w:id="1110123074">
                  <w:marLeft w:val="0"/>
                  <w:marRight w:val="0"/>
                  <w:marTop w:val="300"/>
                  <w:marBottom w:val="375"/>
                  <w:divBdr>
                    <w:top w:val="none" w:sz="0" w:space="0" w:color="auto"/>
                    <w:left w:val="none" w:sz="0" w:space="0" w:color="auto"/>
                    <w:bottom w:val="none" w:sz="0" w:space="0" w:color="auto"/>
                    <w:right w:val="none" w:sz="0" w:space="0" w:color="auto"/>
                  </w:divBdr>
                  <w:divsChild>
                    <w:div w:id="18167036">
                      <w:marLeft w:val="0"/>
                      <w:marRight w:val="0"/>
                      <w:marTop w:val="0"/>
                      <w:marBottom w:val="0"/>
                      <w:divBdr>
                        <w:top w:val="none" w:sz="0" w:space="0" w:color="auto"/>
                        <w:left w:val="none" w:sz="0" w:space="0" w:color="auto"/>
                        <w:bottom w:val="none" w:sz="0" w:space="0" w:color="auto"/>
                        <w:right w:val="none" w:sz="0" w:space="0" w:color="auto"/>
                      </w:divBdr>
                      <w:divsChild>
                        <w:div w:id="1616324741">
                          <w:marLeft w:val="0"/>
                          <w:marRight w:val="0"/>
                          <w:marTop w:val="0"/>
                          <w:marBottom w:val="0"/>
                          <w:divBdr>
                            <w:top w:val="none" w:sz="0" w:space="0" w:color="auto"/>
                            <w:left w:val="none" w:sz="0" w:space="0" w:color="auto"/>
                            <w:bottom w:val="none" w:sz="0" w:space="0" w:color="auto"/>
                            <w:right w:val="none" w:sz="0" w:space="0" w:color="auto"/>
                          </w:divBdr>
                          <w:divsChild>
                            <w:div w:id="1998413129">
                              <w:marLeft w:val="0"/>
                              <w:marRight w:val="0"/>
                              <w:marTop w:val="0"/>
                              <w:marBottom w:val="0"/>
                              <w:divBdr>
                                <w:top w:val="none" w:sz="0" w:space="0" w:color="auto"/>
                                <w:left w:val="none" w:sz="0" w:space="0" w:color="auto"/>
                                <w:bottom w:val="none" w:sz="0" w:space="0" w:color="auto"/>
                                <w:right w:val="none" w:sz="0" w:space="0" w:color="auto"/>
                              </w:divBdr>
                              <w:divsChild>
                                <w:div w:id="10612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777044">
      <w:bodyDiv w:val="1"/>
      <w:marLeft w:val="0"/>
      <w:marRight w:val="0"/>
      <w:marTop w:val="0"/>
      <w:marBottom w:val="0"/>
      <w:divBdr>
        <w:top w:val="none" w:sz="0" w:space="0" w:color="auto"/>
        <w:left w:val="none" w:sz="0" w:space="0" w:color="auto"/>
        <w:bottom w:val="none" w:sz="0" w:space="0" w:color="auto"/>
        <w:right w:val="none" w:sz="0" w:space="0" w:color="auto"/>
      </w:divBdr>
      <w:divsChild>
        <w:div w:id="1242638289">
          <w:marLeft w:val="0"/>
          <w:marRight w:val="0"/>
          <w:marTop w:val="0"/>
          <w:marBottom w:val="0"/>
          <w:divBdr>
            <w:top w:val="none" w:sz="0" w:space="0" w:color="auto"/>
            <w:left w:val="none" w:sz="0" w:space="0" w:color="auto"/>
            <w:bottom w:val="none" w:sz="0" w:space="0" w:color="auto"/>
            <w:right w:val="none" w:sz="0" w:space="0" w:color="auto"/>
          </w:divBdr>
          <w:divsChild>
            <w:div w:id="901449961">
              <w:marLeft w:val="0"/>
              <w:marRight w:val="0"/>
              <w:marTop w:val="0"/>
              <w:marBottom w:val="0"/>
              <w:divBdr>
                <w:top w:val="none" w:sz="0" w:space="0" w:color="auto"/>
                <w:left w:val="none" w:sz="0" w:space="0" w:color="auto"/>
                <w:bottom w:val="none" w:sz="0" w:space="0" w:color="auto"/>
                <w:right w:val="none" w:sz="0" w:space="0" w:color="auto"/>
              </w:divBdr>
              <w:divsChild>
                <w:div w:id="2044747821">
                  <w:marLeft w:val="0"/>
                  <w:marRight w:val="0"/>
                  <w:marTop w:val="0"/>
                  <w:marBottom w:val="0"/>
                  <w:divBdr>
                    <w:top w:val="none" w:sz="0" w:space="0" w:color="auto"/>
                    <w:left w:val="none" w:sz="0" w:space="0" w:color="auto"/>
                    <w:bottom w:val="none" w:sz="0" w:space="0" w:color="auto"/>
                    <w:right w:val="none" w:sz="0" w:space="0" w:color="auto"/>
                  </w:divBdr>
                  <w:divsChild>
                    <w:div w:id="158618987">
                      <w:marLeft w:val="0"/>
                      <w:marRight w:val="0"/>
                      <w:marTop w:val="0"/>
                      <w:marBottom w:val="0"/>
                      <w:divBdr>
                        <w:top w:val="none" w:sz="0" w:space="0" w:color="auto"/>
                        <w:left w:val="none" w:sz="0" w:space="0" w:color="auto"/>
                        <w:bottom w:val="none" w:sz="0" w:space="0" w:color="auto"/>
                        <w:right w:val="none" w:sz="0" w:space="0" w:color="auto"/>
                      </w:divBdr>
                      <w:divsChild>
                        <w:div w:id="1062095877">
                          <w:marLeft w:val="0"/>
                          <w:marRight w:val="0"/>
                          <w:marTop w:val="45"/>
                          <w:marBottom w:val="0"/>
                          <w:divBdr>
                            <w:top w:val="none" w:sz="0" w:space="0" w:color="auto"/>
                            <w:left w:val="none" w:sz="0" w:space="0" w:color="auto"/>
                            <w:bottom w:val="none" w:sz="0" w:space="0" w:color="auto"/>
                            <w:right w:val="none" w:sz="0" w:space="0" w:color="auto"/>
                          </w:divBdr>
                          <w:divsChild>
                            <w:div w:id="2124958046">
                              <w:marLeft w:val="0"/>
                              <w:marRight w:val="0"/>
                              <w:marTop w:val="0"/>
                              <w:marBottom w:val="0"/>
                              <w:divBdr>
                                <w:top w:val="none" w:sz="0" w:space="0" w:color="auto"/>
                                <w:left w:val="none" w:sz="0" w:space="0" w:color="auto"/>
                                <w:bottom w:val="none" w:sz="0" w:space="0" w:color="auto"/>
                                <w:right w:val="none" w:sz="0" w:space="0" w:color="auto"/>
                              </w:divBdr>
                              <w:divsChild>
                                <w:div w:id="1184520054">
                                  <w:marLeft w:val="2070"/>
                                  <w:marRight w:val="3810"/>
                                  <w:marTop w:val="0"/>
                                  <w:marBottom w:val="0"/>
                                  <w:divBdr>
                                    <w:top w:val="none" w:sz="0" w:space="0" w:color="auto"/>
                                    <w:left w:val="none" w:sz="0" w:space="0" w:color="auto"/>
                                    <w:bottom w:val="none" w:sz="0" w:space="0" w:color="auto"/>
                                    <w:right w:val="none" w:sz="0" w:space="0" w:color="auto"/>
                                  </w:divBdr>
                                  <w:divsChild>
                                    <w:div w:id="168371631">
                                      <w:marLeft w:val="0"/>
                                      <w:marRight w:val="0"/>
                                      <w:marTop w:val="0"/>
                                      <w:marBottom w:val="0"/>
                                      <w:divBdr>
                                        <w:top w:val="none" w:sz="0" w:space="0" w:color="auto"/>
                                        <w:left w:val="none" w:sz="0" w:space="0" w:color="auto"/>
                                        <w:bottom w:val="none" w:sz="0" w:space="0" w:color="auto"/>
                                        <w:right w:val="none" w:sz="0" w:space="0" w:color="auto"/>
                                      </w:divBdr>
                                      <w:divsChild>
                                        <w:div w:id="316539077">
                                          <w:marLeft w:val="0"/>
                                          <w:marRight w:val="0"/>
                                          <w:marTop w:val="0"/>
                                          <w:marBottom w:val="0"/>
                                          <w:divBdr>
                                            <w:top w:val="none" w:sz="0" w:space="0" w:color="auto"/>
                                            <w:left w:val="none" w:sz="0" w:space="0" w:color="auto"/>
                                            <w:bottom w:val="none" w:sz="0" w:space="0" w:color="auto"/>
                                            <w:right w:val="none" w:sz="0" w:space="0" w:color="auto"/>
                                          </w:divBdr>
                                          <w:divsChild>
                                            <w:div w:id="472011">
                                              <w:marLeft w:val="0"/>
                                              <w:marRight w:val="0"/>
                                              <w:marTop w:val="0"/>
                                              <w:marBottom w:val="0"/>
                                              <w:divBdr>
                                                <w:top w:val="none" w:sz="0" w:space="0" w:color="auto"/>
                                                <w:left w:val="none" w:sz="0" w:space="0" w:color="auto"/>
                                                <w:bottom w:val="none" w:sz="0" w:space="0" w:color="auto"/>
                                                <w:right w:val="none" w:sz="0" w:space="0" w:color="auto"/>
                                              </w:divBdr>
                                              <w:divsChild>
                                                <w:div w:id="949312155">
                                                  <w:marLeft w:val="0"/>
                                                  <w:marRight w:val="0"/>
                                                  <w:marTop w:val="0"/>
                                                  <w:marBottom w:val="0"/>
                                                  <w:divBdr>
                                                    <w:top w:val="none" w:sz="0" w:space="0" w:color="auto"/>
                                                    <w:left w:val="none" w:sz="0" w:space="0" w:color="auto"/>
                                                    <w:bottom w:val="none" w:sz="0" w:space="0" w:color="auto"/>
                                                    <w:right w:val="none" w:sz="0" w:space="0" w:color="auto"/>
                                                  </w:divBdr>
                                                  <w:divsChild>
                                                    <w:div w:id="2137025752">
                                                      <w:marLeft w:val="0"/>
                                                      <w:marRight w:val="0"/>
                                                      <w:marTop w:val="0"/>
                                                      <w:marBottom w:val="345"/>
                                                      <w:divBdr>
                                                        <w:top w:val="none" w:sz="0" w:space="0" w:color="auto"/>
                                                        <w:left w:val="none" w:sz="0" w:space="0" w:color="auto"/>
                                                        <w:bottom w:val="none" w:sz="0" w:space="0" w:color="auto"/>
                                                        <w:right w:val="none" w:sz="0" w:space="0" w:color="auto"/>
                                                      </w:divBdr>
                                                      <w:divsChild>
                                                        <w:div w:id="731461409">
                                                          <w:marLeft w:val="0"/>
                                                          <w:marRight w:val="0"/>
                                                          <w:marTop w:val="0"/>
                                                          <w:marBottom w:val="0"/>
                                                          <w:divBdr>
                                                            <w:top w:val="none" w:sz="0" w:space="0" w:color="auto"/>
                                                            <w:left w:val="none" w:sz="0" w:space="0" w:color="auto"/>
                                                            <w:bottom w:val="none" w:sz="0" w:space="0" w:color="auto"/>
                                                            <w:right w:val="none" w:sz="0" w:space="0" w:color="auto"/>
                                                          </w:divBdr>
                                                          <w:divsChild>
                                                            <w:div w:id="386495010">
                                                              <w:marLeft w:val="0"/>
                                                              <w:marRight w:val="0"/>
                                                              <w:marTop w:val="0"/>
                                                              <w:marBottom w:val="0"/>
                                                              <w:divBdr>
                                                                <w:top w:val="none" w:sz="0" w:space="0" w:color="auto"/>
                                                                <w:left w:val="none" w:sz="0" w:space="0" w:color="auto"/>
                                                                <w:bottom w:val="none" w:sz="0" w:space="0" w:color="auto"/>
                                                                <w:right w:val="none" w:sz="0" w:space="0" w:color="auto"/>
                                                              </w:divBdr>
                                                              <w:divsChild>
                                                                <w:div w:id="857239373">
                                                                  <w:marLeft w:val="0"/>
                                                                  <w:marRight w:val="0"/>
                                                                  <w:marTop w:val="0"/>
                                                                  <w:marBottom w:val="0"/>
                                                                  <w:divBdr>
                                                                    <w:top w:val="none" w:sz="0" w:space="0" w:color="auto"/>
                                                                    <w:left w:val="none" w:sz="0" w:space="0" w:color="auto"/>
                                                                    <w:bottom w:val="none" w:sz="0" w:space="0" w:color="auto"/>
                                                                    <w:right w:val="none" w:sz="0" w:space="0" w:color="auto"/>
                                                                  </w:divBdr>
                                                                  <w:divsChild>
                                                                    <w:div w:id="809517215">
                                                                      <w:marLeft w:val="0"/>
                                                                      <w:marRight w:val="0"/>
                                                                      <w:marTop w:val="0"/>
                                                                      <w:marBottom w:val="0"/>
                                                                      <w:divBdr>
                                                                        <w:top w:val="none" w:sz="0" w:space="0" w:color="auto"/>
                                                                        <w:left w:val="none" w:sz="0" w:space="0" w:color="auto"/>
                                                                        <w:bottom w:val="none" w:sz="0" w:space="0" w:color="auto"/>
                                                                        <w:right w:val="none" w:sz="0" w:space="0" w:color="auto"/>
                                                                      </w:divBdr>
                                                                      <w:divsChild>
                                                                        <w:div w:id="20481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0504079">
      <w:bodyDiv w:val="1"/>
      <w:marLeft w:val="0"/>
      <w:marRight w:val="0"/>
      <w:marTop w:val="0"/>
      <w:marBottom w:val="0"/>
      <w:divBdr>
        <w:top w:val="none" w:sz="0" w:space="0" w:color="auto"/>
        <w:left w:val="none" w:sz="0" w:space="0" w:color="auto"/>
        <w:bottom w:val="none" w:sz="0" w:space="0" w:color="auto"/>
        <w:right w:val="none" w:sz="0" w:space="0" w:color="auto"/>
      </w:divBdr>
    </w:div>
    <w:div w:id="734087808">
      <w:bodyDiv w:val="1"/>
      <w:marLeft w:val="0"/>
      <w:marRight w:val="0"/>
      <w:marTop w:val="0"/>
      <w:marBottom w:val="0"/>
      <w:divBdr>
        <w:top w:val="none" w:sz="0" w:space="0" w:color="auto"/>
        <w:left w:val="none" w:sz="0" w:space="0" w:color="auto"/>
        <w:bottom w:val="none" w:sz="0" w:space="0" w:color="auto"/>
        <w:right w:val="none" w:sz="0" w:space="0" w:color="auto"/>
      </w:divBdr>
      <w:divsChild>
        <w:div w:id="1385063105">
          <w:marLeft w:val="0"/>
          <w:marRight w:val="0"/>
          <w:marTop w:val="0"/>
          <w:marBottom w:val="0"/>
          <w:divBdr>
            <w:top w:val="none" w:sz="0" w:space="0" w:color="auto"/>
            <w:left w:val="none" w:sz="0" w:space="0" w:color="auto"/>
            <w:bottom w:val="none" w:sz="0" w:space="0" w:color="auto"/>
            <w:right w:val="none" w:sz="0" w:space="0" w:color="auto"/>
          </w:divBdr>
          <w:divsChild>
            <w:div w:id="249898572">
              <w:marLeft w:val="0"/>
              <w:marRight w:val="0"/>
              <w:marTop w:val="0"/>
              <w:marBottom w:val="0"/>
              <w:divBdr>
                <w:top w:val="none" w:sz="0" w:space="0" w:color="auto"/>
                <w:left w:val="none" w:sz="0" w:space="0" w:color="auto"/>
                <w:bottom w:val="none" w:sz="0" w:space="0" w:color="auto"/>
                <w:right w:val="none" w:sz="0" w:space="0" w:color="auto"/>
              </w:divBdr>
              <w:divsChild>
                <w:div w:id="1921674358">
                  <w:marLeft w:val="0"/>
                  <w:marRight w:val="0"/>
                  <w:marTop w:val="0"/>
                  <w:marBottom w:val="0"/>
                  <w:divBdr>
                    <w:top w:val="none" w:sz="0" w:space="0" w:color="auto"/>
                    <w:left w:val="none" w:sz="0" w:space="0" w:color="auto"/>
                    <w:bottom w:val="none" w:sz="0" w:space="0" w:color="auto"/>
                    <w:right w:val="none" w:sz="0" w:space="0" w:color="auto"/>
                  </w:divBdr>
                  <w:divsChild>
                    <w:div w:id="1233004316">
                      <w:marLeft w:val="0"/>
                      <w:marRight w:val="0"/>
                      <w:marTop w:val="0"/>
                      <w:marBottom w:val="0"/>
                      <w:divBdr>
                        <w:top w:val="none" w:sz="0" w:space="0" w:color="auto"/>
                        <w:left w:val="none" w:sz="0" w:space="0" w:color="auto"/>
                        <w:bottom w:val="none" w:sz="0" w:space="0" w:color="auto"/>
                        <w:right w:val="none" w:sz="0" w:space="0" w:color="auto"/>
                      </w:divBdr>
                      <w:divsChild>
                        <w:div w:id="75369354">
                          <w:marLeft w:val="0"/>
                          <w:marRight w:val="0"/>
                          <w:marTop w:val="0"/>
                          <w:marBottom w:val="0"/>
                          <w:divBdr>
                            <w:top w:val="none" w:sz="0" w:space="0" w:color="auto"/>
                            <w:left w:val="none" w:sz="0" w:space="0" w:color="auto"/>
                            <w:bottom w:val="none" w:sz="0" w:space="0" w:color="auto"/>
                            <w:right w:val="none" w:sz="0" w:space="0" w:color="auto"/>
                          </w:divBdr>
                          <w:divsChild>
                            <w:div w:id="1248533913">
                              <w:marLeft w:val="0"/>
                              <w:marRight w:val="0"/>
                              <w:marTop w:val="0"/>
                              <w:marBottom w:val="0"/>
                              <w:divBdr>
                                <w:top w:val="none" w:sz="0" w:space="0" w:color="auto"/>
                                <w:left w:val="none" w:sz="0" w:space="0" w:color="auto"/>
                                <w:bottom w:val="none" w:sz="0" w:space="0" w:color="auto"/>
                                <w:right w:val="none" w:sz="0" w:space="0" w:color="auto"/>
                              </w:divBdr>
                              <w:divsChild>
                                <w:div w:id="5100717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933481">
      <w:bodyDiv w:val="1"/>
      <w:marLeft w:val="0"/>
      <w:marRight w:val="0"/>
      <w:marTop w:val="0"/>
      <w:marBottom w:val="0"/>
      <w:divBdr>
        <w:top w:val="none" w:sz="0" w:space="0" w:color="auto"/>
        <w:left w:val="none" w:sz="0" w:space="0" w:color="auto"/>
        <w:bottom w:val="none" w:sz="0" w:space="0" w:color="auto"/>
        <w:right w:val="none" w:sz="0" w:space="0" w:color="auto"/>
      </w:divBdr>
      <w:divsChild>
        <w:div w:id="256913596">
          <w:marLeft w:val="0"/>
          <w:marRight w:val="0"/>
          <w:marTop w:val="0"/>
          <w:marBottom w:val="0"/>
          <w:divBdr>
            <w:top w:val="none" w:sz="0" w:space="0" w:color="auto"/>
            <w:left w:val="none" w:sz="0" w:space="0" w:color="auto"/>
            <w:bottom w:val="none" w:sz="0" w:space="0" w:color="auto"/>
            <w:right w:val="none" w:sz="0" w:space="0" w:color="auto"/>
          </w:divBdr>
          <w:divsChild>
            <w:div w:id="2012445892">
              <w:marLeft w:val="0"/>
              <w:marRight w:val="0"/>
              <w:marTop w:val="0"/>
              <w:marBottom w:val="0"/>
              <w:divBdr>
                <w:top w:val="none" w:sz="0" w:space="0" w:color="auto"/>
                <w:left w:val="none" w:sz="0" w:space="0" w:color="auto"/>
                <w:bottom w:val="none" w:sz="0" w:space="0" w:color="auto"/>
                <w:right w:val="none" w:sz="0" w:space="0" w:color="auto"/>
              </w:divBdr>
              <w:divsChild>
                <w:div w:id="1398018042">
                  <w:marLeft w:val="0"/>
                  <w:marRight w:val="0"/>
                  <w:marTop w:val="0"/>
                  <w:marBottom w:val="0"/>
                  <w:divBdr>
                    <w:top w:val="none" w:sz="0" w:space="0" w:color="auto"/>
                    <w:left w:val="none" w:sz="0" w:space="0" w:color="auto"/>
                    <w:bottom w:val="none" w:sz="0" w:space="0" w:color="auto"/>
                    <w:right w:val="none" w:sz="0" w:space="0" w:color="auto"/>
                  </w:divBdr>
                  <w:divsChild>
                    <w:div w:id="36392934">
                      <w:marLeft w:val="0"/>
                      <w:marRight w:val="0"/>
                      <w:marTop w:val="0"/>
                      <w:marBottom w:val="0"/>
                      <w:divBdr>
                        <w:top w:val="none" w:sz="0" w:space="0" w:color="auto"/>
                        <w:left w:val="none" w:sz="0" w:space="0" w:color="auto"/>
                        <w:bottom w:val="none" w:sz="0" w:space="0" w:color="auto"/>
                        <w:right w:val="none" w:sz="0" w:space="0" w:color="auto"/>
                      </w:divBdr>
                      <w:divsChild>
                        <w:div w:id="83284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162400">
      <w:bodyDiv w:val="1"/>
      <w:marLeft w:val="0"/>
      <w:marRight w:val="0"/>
      <w:marTop w:val="0"/>
      <w:marBottom w:val="0"/>
      <w:divBdr>
        <w:top w:val="none" w:sz="0" w:space="0" w:color="auto"/>
        <w:left w:val="none" w:sz="0" w:space="0" w:color="auto"/>
        <w:bottom w:val="none" w:sz="0" w:space="0" w:color="auto"/>
        <w:right w:val="none" w:sz="0" w:space="0" w:color="auto"/>
      </w:divBdr>
      <w:divsChild>
        <w:div w:id="2042777747">
          <w:marLeft w:val="0"/>
          <w:marRight w:val="0"/>
          <w:marTop w:val="0"/>
          <w:marBottom w:val="0"/>
          <w:divBdr>
            <w:top w:val="none" w:sz="0" w:space="0" w:color="auto"/>
            <w:left w:val="none" w:sz="0" w:space="0" w:color="auto"/>
            <w:bottom w:val="none" w:sz="0" w:space="0" w:color="auto"/>
            <w:right w:val="none" w:sz="0" w:space="0" w:color="auto"/>
          </w:divBdr>
          <w:divsChild>
            <w:div w:id="379138104">
              <w:marLeft w:val="0"/>
              <w:marRight w:val="0"/>
              <w:marTop w:val="0"/>
              <w:marBottom w:val="0"/>
              <w:divBdr>
                <w:top w:val="none" w:sz="0" w:space="0" w:color="auto"/>
                <w:left w:val="none" w:sz="0" w:space="0" w:color="auto"/>
                <w:bottom w:val="none" w:sz="0" w:space="0" w:color="auto"/>
                <w:right w:val="none" w:sz="0" w:space="0" w:color="auto"/>
              </w:divBdr>
              <w:divsChild>
                <w:div w:id="1212116907">
                  <w:marLeft w:val="0"/>
                  <w:marRight w:val="0"/>
                  <w:marTop w:val="0"/>
                  <w:marBottom w:val="0"/>
                  <w:divBdr>
                    <w:top w:val="none" w:sz="0" w:space="0" w:color="auto"/>
                    <w:left w:val="none" w:sz="0" w:space="0" w:color="auto"/>
                    <w:bottom w:val="none" w:sz="0" w:space="0" w:color="auto"/>
                    <w:right w:val="none" w:sz="0" w:space="0" w:color="auto"/>
                  </w:divBdr>
                  <w:divsChild>
                    <w:div w:id="634454435">
                      <w:marLeft w:val="0"/>
                      <w:marRight w:val="0"/>
                      <w:marTop w:val="0"/>
                      <w:marBottom w:val="0"/>
                      <w:divBdr>
                        <w:top w:val="none" w:sz="0" w:space="0" w:color="auto"/>
                        <w:left w:val="none" w:sz="0" w:space="0" w:color="auto"/>
                        <w:bottom w:val="none" w:sz="0" w:space="0" w:color="auto"/>
                        <w:right w:val="none" w:sz="0" w:space="0" w:color="auto"/>
                      </w:divBdr>
                      <w:divsChild>
                        <w:div w:id="973363524">
                          <w:marLeft w:val="0"/>
                          <w:marRight w:val="0"/>
                          <w:marTop w:val="0"/>
                          <w:marBottom w:val="0"/>
                          <w:divBdr>
                            <w:top w:val="none" w:sz="0" w:space="0" w:color="auto"/>
                            <w:left w:val="none" w:sz="0" w:space="0" w:color="auto"/>
                            <w:bottom w:val="none" w:sz="0" w:space="0" w:color="auto"/>
                            <w:right w:val="none" w:sz="0" w:space="0" w:color="auto"/>
                          </w:divBdr>
                          <w:divsChild>
                            <w:div w:id="222064519">
                              <w:marLeft w:val="0"/>
                              <w:marRight w:val="0"/>
                              <w:marTop w:val="0"/>
                              <w:marBottom w:val="0"/>
                              <w:divBdr>
                                <w:top w:val="none" w:sz="0" w:space="0" w:color="auto"/>
                                <w:left w:val="none" w:sz="0" w:space="0" w:color="auto"/>
                                <w:bottom w:val="none" w:sz="0" w:space="0" w:color="auto"/>
                                <w:right w:val="none" w:sz="0" w:space="0" w:color="auto"/>
                              </w:divBdr>
                              <w:divsChild>
                                <w:div w:id="2027827890">
                                  <w:marLeft w:val="0"/>
                                  <w:marRight w:val="0"/>
                                  <w:marTop w:val="0"/>
                                  <w:marBottom w:val="0"/>
                                  <w:divBdr>
                                    <w:top w:val="none" w:sz="0" w:space="0" w:color="auto"/>
                                    <w:left w:val="none" w:sz="0" w:space="0" w:color="auto"/>
                                    <w:bottom w:val="none" w:sz="0" w:space="0" w:color="auto"/>
                                    <w:right w:val="none" w:sz="0" w:space="0" w:color="auto"/>
                                  </w:divBdr>
                                </w:div>
                                <w:div w:id="2049525676">
                                  <w:marLeft w:val="0"/>
                                  <w:marRight w:val="0"/>
                                  <w:marTop w:val="0"/>
                                  <w:marBottom w:val="0"/>
                                  <w:divBdr>
                                    <w:top w:val="none" w:sz="0" w:space="0" w:color="auto"/>
                                    <w:left w:val="none" w:sz="0" w:space="0" w:color="auto"/>
                                    <w:bottom w:val="none" w:sz="0" w:space="0" w:color="auto"/>
                                    <w:right w:val="none" w:sz="0" w:space="0" w:color="auto"/>
                                  </w:divBdr>
                                </w:div>
                                <w:div w:id="48578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53321">
      <w:bodyDiv w:val="1"/>
      <w:marLeft w:val="0"/>
      <w:marRight w:val="0"/>
      <w:marTop w:val="0"/>
      <w:marBottom w:val="0"/>
      <w:divBdr>
        <w:top w:val="none" w:sz="0" w:space="0" w:color="auto"/>
        <w:left w:val="none" w:sz="0" w:space="0" w:color="auto"/>
        <w:bottom w:val="none" w:sz="0" w:space="0" w:color="auto"/>
        <w:right w:val="none" w:sz="0" w:space="0" w:color="auto"/>
      </w:divBdr>
      <w:divsChild>
        <w:div w:id="1629973093">
          <w:marLeft w:val="0"/>
          <w:marRight w:val="0"/>
          <w:marTop w:val="900"/>
          <w:marBottom w:val="900"/>
          <w:divBdr>
            <w:top w:val="single" w:sz="6" w:space="0" w:color="E3E3E3"/>
            <w:left w:val="single" w:sz="6" w:space="0" w:color="E3E3E3"/>
            <w:bottom w:val="single" w:sz="6" w:space="0" w:color="E3E3E3"/>
            <w:right w:val="single" w:sz="6" w:space="0" w:color="E3E3E3"/>
          </w:divBdr>
          <w:divsChild>
            <w:div w:id="734939017">
              <w:marLeft w:val="0"/>
              <w:marRight w:val="0"/>
              <w:marTop w:val="0"/>
              <w:marBottom w:val="0"/>
              <w:divBdr>
                <w:top w:val="none" w:sz="0" w:space="0" w:color="auto"/>
                <w:left w:val="none" w:sz="0" w:space="0" w:color="auto"/>
                <w:bottom w:val="none" w:sz="0" w:space="0" w:color="auto"/>
                <w:right w:val="none" w:sz="0" w:space="0" w:color="auto"/>
              </w:divBdr>
              <w:divsChild>
                <w:div w:id="207225143">
                  <w:marLeft w:val="0"/>
                  <w:marRight w:val="0"/>
                  <w:marTop w:val="0"/>
                  <w:marBottom w:val="0"/>
                  <w:divBdr>
                    <w:top w:val="none" w:sz="0" w:space="0" w:color="auto"/>
                    <w:left w:val="none" w:sz="0" w:space="0" w:color="auto"/>
                    <w:bottom w:val="none" w:sz="0" w:space="0" w:color="auto"/>
                    <w:right w:val="none" w:sz="0" w:space="0" w:color="auto"/>
                  </w:divBdr>
                  <w:divsChild>
                    <w:div w:id="19191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89153">
      <w:bodyDiv w:val="1"/>
      <w:marLeft w:val="0"/>
      <w:marRight w:val="0"/>
      <w:marTop w:val="0"/>
      <w:marBottom w:val="0"/>
      <w:divBdr>
        <w:top w:val="none" w:sz="0" w:space="0" w:color="auto"/>
        <w:left w:val="none" w:sz="0" w:space="0" w:color="auto"/>
        <w:bottom w:val="none" w:sz="0" w:space="0" w:color="auto"/>
        <w:right w:val="none" w:sz="0" w:space="0" w:color="auto"/>
      </w:divBdr>
      <w:divsChild>
        <w:div w:id="1992708399">
          <w:marLeft w:val="0"/>
          <w:marRight w:val="0"/>
          <w:marTop w:val="0"/>
          <w:marBottom w:val="0"/>
          <w:divBdr>
            <w:top w:val="none" w:sz="0" w:space="0" w:color="auto"/>
            <w:left w:val="none" w:sz="0" w:space="0" w:color="auto"/>
            <w:bottom w:val="none" w:sz="0" w:space="0" w:color="auto"/>
            <w:right w:val="none" w:sz="0" w:space="0" w:color="auto"/>
          </w:divBdr>
        </w:div>
        <w:div w:id="674457175">
          <w:marLeft w:val="0"/>
          <w:marRight w:val="0"/>
          <w:marTop w:val="0"/>
          <w:marBottom w:val="0"/>
          <w:divBdr>
            <w:top w:val="none" w:sz="0" w:space="0" w:color="auto"/>
            <w:left w:val="none" w:sz="0" w:space="0" w:color="auto"/>
            <w:bottom w:val="none" w:sz="0" w:space="0" w:color="auto"/>
            <w:right w:val="none" w:sz="0" w:space="0" w:color="auto"/>
          </w:divBdr>
        </w:div>
      </w:divsChild>
    </w:div>
    <w:div w:id="1200633223">
      <w:bodyDiv w:val="1"/>
      <w:marLeft w:val="0"/>
      <w:marRight w:val="0"/>
      <w:marTop w:val="0"/>
      <w:marBottom w:val="0"/>
      <w:divBdr>
        <w:top w:val="none" w:sz="0" w:space="0" w:color="auto"/>
        <w:left w:val="none" w:sz="0" w:space="0" w:color="auto"/>
        <w:bottom w:val="none" w:sz="0" w:space="0" w:color="auto"/>
        <w:right w:val="none" w:sz="0" w:space="0" w:color="auto"/>
      </w:divBdr>
      <w:divsChild>
        <w:div w:id="1360664399">
          <w:marLeft w:val="0"/>
          <w:marRight w:val="0"/>
          <w:marTop w:val="0"/>
          <w:marBottom w:val="0"/>
          <w:divBdr>
            <w:top w:val="none" w:sz="0" w:space="0" w:color="auto"/>
            <w:left w:val="none" w:sz="0" w:space="0" w:color="auto"/>
            <w:bottom w:val="none" w:sz="0" w:space="0" w:color="auto"/>
            <w:right w:val="none" w:sz="0" w:space="0" w:color="auto"/>
          </w:divBdr>
          <w:divsChild>
            <w:div w:id="1378621937">
              <w:marLeft w:val="0"/>
              <w:marRight w:val="0"/>
              <w:marTop w:val="0"/>
              <w:marBottom w:val="0"/>
              <w:divBdr>
                <w:top w:val="none" w:sz="0" w:space="0" w:color="auto"/>
                <w:left w:val="none" w:sz="0" w:space="0" w:color="auto"/>
                <w:bottom w:val="none" w:sz="0" w:space="0" w:color="auto"/>
                <w:right w:val="none" w:sz="0" w:space="0" w:color="auto"/>
              </w:divBdr>
              <w:divsChild>
                <w:div w:id="987589842">
                  <w:marLeft w:val="0"/>
                  <w:marRight w:val="0"/>
                  <w:marTop w:val="0"/>
                  <w:marBottom w:val="0"/>
                  <w:divBdr>
                    <w:top w:val="none" w:sz="0" w:space="0" w:color="auto"/>
                    <w:left w:val="none" w:sz="0" w:space="0" w:color="auto"/>
                    <w:bottom w:val="none" w:sz="0" w:space="0" w:color="auto"/>
                    <w:right w:val="none" w:sz="0" w:space="0" w:color="auto"/>
                  </w:divBdr>
                  <w:divsChild>
                    <w:div w:id="137260902">
                      <w:marLeft w:val="0"/>
                      <w:marRight w:val="0"/>
                      <w:marTop w:val="0"/>
                      <w:marBottom w:val="0"/>
                      <w:divBdr>
                        <w:top w:val="none" w:sz="0" w:space="0" w:color="auto"/>
                        <w:left w:val="none" w:sz="0" w:space="0" w:color="auto"/>
                        <w:bottom w:val="none" w:sz="0" w:space="0" w:color="auto"/>
                        <w:right w:val="none" w:sz="0" w:space="0" w:color="auto"/>
                      </w:divBdr>
                      <w:divsChild>
                        <w:div w:id="1075318061">
                          <w:marLeft w:val="0"/>
                          <w:marRight w:val="0"/>
                          <w:marTop w:val="0"/>
                          <w:marBottom w:val="0"/>
                          <w:divBdr>
                            <w:top w:val="none" w:sz="0" w:space="0" w:color="auto"/>
                            <w:left w:val="none" w:sz="0" w:space="0" w:color="auto"/>
                            <w:bottom w:val="none" w:sz="0" w:space="0" w:color="auto"/>
                            <w:right w:val="none" w:sz="0" w:space="0" w:color="auto"/>
                          </w:divBdr>
                          <w:divsChild>
                            <w:div w:id="2052486694">
                              <w:marLeft w:val="0"/>
                              <w:marRight w:val="0"/>
                              <w:marTop w:val="0"/>
                              <w:marBottom w:val="0"/>
                              <w:divBdr>
                                <w:top w:val="none" w:sz="0" w:space="0" w:color="auto"/>
                                <w:left w:val="none" w:sz="0" w:space="0" w:color="auto"/>
                                <w:bottom w:val="none" w:sz="0" w:space="0" w:color="auto"/>
                                <w:right w:val="none" w:sz="0" w:space="0" w:color="auto"/>
                              </w:divBdr>
                              <w:divsChild>
                                <w:div w:id="92614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646954">
      <w:bodyDiv w:val="1"/>
      <w:marLeft w:val="0"/>
      <w:marRight w:val="0"/>
      <w:marTop w:val="0"/>
      <w:marBottom w:val="0"/>
      <w:divBdr>
        <w:top w:val="none" w:sz="0" w:space="0" w:color="auto"/>
        <w:left w:val="none" w:sz="0" w:space="0" w:color="auto"/>
        <w:bottom w:val="none" w:sz="0" w:space="0" w:color="auto"/>
        <w:right w:val="none" w:sz="0" w:space="0" w:color="auto"/>
      </w:divBdr>
      <w:divsChild>
        <w:div w:id="1762144935">
          <w:marLeft w:val="0"/>
          <w:marRight w:val="0"/>
          <w:marTop w:val="0"/>
          <w:marBottom w:val="0"/>
          <w:divBdr>
            <w:top w:val="none" w:sz="0" w:space="0" w:color="auto"/>
            <w:left w:val="none" w:sz="0" w:space="0" w:color="auto"/>
            <w:bottom w:val="none" w:sz="0" w:space="0" w:color="auto"/>
            <w:right w:val="none" w:sz="0" w:space="0" w:color="auto"/>
          </w:divBdr>
          <w:divsChild>
            <w:div w:id="736125238">
              <w:marLeft w:val="0"/>
              <w:marRight w:val="0"/>
              <w:marTop w:val="0"/>
              <w:marBottom w:val="0"/>
              <w:divBdr>
                <w:top w:val="none" w:sz="0" w:space="0" w:color="auto"/>
                <w:left w:val="none" w:sz="0" w:space="0" w:color="auto"/>
                <w:bottom w:val="none" w:sz="0" w:space="0" w:color="auto"/>
                <w:right w:val="none" w:sz="0" w:space="0" w:color="auto"/>
              </w:divBdr>
              <w:divsChild>
                <w:div w:id="1811895380">
                  <w:marLeft w:val="0"/>
                  <w:marRight w:val="0"/>
                  <w:marTop w:val="0"/>
                  <w:marBottom w:val="0"/>
                  <w:divBdr>
                    <w:top w:val="none" w:sz="0" w:space="0" w:color="auto"/>
                    <w:left w:val="none" w:sz="0" w:space="0" w:color="auto"/>
                    <w:bottom w:val="none" w:sz="0" w:space="0" w:color="auto"/>
                    <w:right w:val="none" w:sz="0" w:space="0" w:color="auto"/>
                  </w:divBdr>
                  <w:divsChild>
                    <w:div w:id="1205018239">
                      <w:marLeft w:val="0"/>
                      <w:marRight w:val="0"/>
                      <w:marTop w:val="0"/>
                      <w:marBottom w:val="0"/>
                      <w:divBdr>
                        <w:top w:val="none" w:sz="0" w:space="0" w:color="auto"/>
                        <w:left w:val="none" w:sz="0" w:space="0" w:color="auto"/>
                        <w:bottom w:val="none" w:sz="0" w:space="0" w:color="auto"/>
                        <w:right w:val="none" w:sz="0" w:space="0" w:color="auto"/>
                      </w:divBdr>
                      <w:divsChild>
                        <w:div w:id="312872653">
                          <w:marLeft w:val="0"/>
                          <w:marRight w:val="0"/>
                          <w:marTop w:val="0"/>
                          <w:marBottom w:val="0"/>
                          <w:divBdr>
                            <w:top w:val="none" w:sz="0" w:space="0" w:color="auto"/>
                            <w:left w:val="none" w:sz="0" w:space="0" w:color="auto"/>
                            <w:bottom w:val="none" w:sz="0" w:space="0" w:color="auto"/>
                            <w:right w:val="none" w:sz="0" w:space="0" w:color="auto"/>
                          </w:divBdr>
                          <w:divsChild>
                            <w:div w:id="407338917">
                              <w:marLeft w:val="0"/>
                              <w:marRight w:val="0"/>
                              <w:marTop w:val="0"/>
                              <w:marBottom w:val="0"/>
                              <w:divBdr>
                                <w:top w:val="none" w:sz="0" w:space="0" w:color="auto"/>
                                <w:left w:val="none" w:sz="0" w:space="0" w:color="auto"/>
                                <w:bottom w:val="none" w:sz="0" w:space="0" w:color="auto"/>
                                <w:right w:val="none" w:sz="0" w:space="0" w:color="auto"/>
                              </w:divBdr>
                              <w:divsChild>
                                <w:div w:id="1700931662">
                                  <w:marLeft w:val="0"/>
                                  <w:marRight w:val="0"/>
                                  <w:marTop w:val="0"/>
                                  <w:marBottom w:val="0"/>
                                  <w:divBdr>
                                    <w:top w:val="none" w:sz="0" w:space="0" w:color="auto"/>
                                    <w:left w:val="none" w:sz="0" w:space="0" w:color="auto"/>
                                    <w:bottom w:val="none" w:sz="0" w:space="0" w:color="auto"/>
                                    <w:right w:val="none" w:sz="0" w:space="0" w:color="auto"/>
                                  </w:divBdr>
                                </w:div>
                                <w:div w:id="1043675497">
                                  <w:marLeft w:val="0"/>
                                  <w:marRight w:val="0"/>
                                  <w:marTop w:val="0"/>
                                  <w:marBottom w:val="0"/>
                                  <w:divBdr>
                                    <w:top w:val="none" w:sz="0" w:space="0" w:color="auto"/>
                                    <w:left w:val="none" w:sz="0" w:space="0" w:color="auto"/>
                                    <w:bottom w:val="none" w:sz="0" w:space="0" w:color="auto"/>
                                    <w:right w:val="none" w:sz="0" w:space="0" w:color="auto"/>
                                  </w:divBdr>
                                </w:div>
                                <w:div w:id="2529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731649">
      <w:bodyDiv w:val="1"/>
      <w:marLeft w:val="0"/>
      <w:marRight w:val="0"/>
      <w:marTop w:val="0"/>
      <w:marBottom w:val="0"/>
      <w:divBdr>
        <w:top w:val="none" w:sz="0" w:space="0" w:color="auto"/>
        <w:left w:val="none" w:sz="0" w:space="0" w:color="auto"/>
        <w:bottom w:val="none" w:sz="0" w:space="0" w:color="auto"/>
        <w:right w:val="none" w:sz="0" w:space="0" w:color="auto"/>
      </w:divBdr>
      <w:divsChild>
        <w:div w:id="1587499152">
          <w:marLeft w:val="0"/>
          <w:marRight w:val="0"/>
          <w:marTop w:val="0"/>
          <w:marBottom w:val="0"/>
          <w:divBdr>
            <w:top w:val="none" w:sz="0" w:space="0" w:color="auto"/>
            <w:left w:val="none" w:sz="0" w:space="0" w:color="auto"/>
            <w:bottom w:val="none" w:sz="0" w:space="0" w:color="auto"/>
            <w:right w:val="none" w:sz="0" w:space="0" w:color="auto"/>
          </w:divBdr>
          <w:divsChild>
            <w:div w:id="511601844">
              <w:marLeft w:val="0"/>
              <w:marRight w:val="0"/>
              <w:marTop w:val="0"/>
              <w:marBottom w:val="0"/>
              <w:divBdr>
                <w:top w:val="none" w:sz="0" w:space="0" w:color="auto"/>
                <w:left w:val="none" w:sz="0" w:space="0" w:color="auto"/>
                <w:bottom w:val="none" w:sz="0" w:space="0" w:color="auto"/>
                <w:right w:val="none" w:sz="0" w:space="0" w:color="auto"/>
              </w:divBdr>
              <w:divsChild>
                <w:div w:id="1531845541">
                  <w:marLeft w:val="0"/>
                  <w:marRight w:val="0"/>
                  <w:marTop w:val="0"/>
                  <w:marBottom w:val="0"/>
                  <w:divBdr>
                    <w:top w:val="none" w:sz="0" w:space="0" w:color="auto"/>
                    <w:left w:val="none" w:sz="0" w:space="0" w:color="auto"/>
                    <w:bottom w:val="none" w:sz="0" w:space="0" w:color="auto"/>
                    <w:right w:val="none" w:sz="0" w:space="0" w:color="auto"/>
                  </w:divBdr>
                  <w:divsChild>
                    <w:div w:id="145365186">
                      <w:marLeft w:val="0"/>
                      <w:marRight w:val="0"/>
                      <w:marTop w:val="0"/>
                      <w:marBottom w:val="0"/>
                      <w:divBdr>
                        <w:top w:val="none" w:sz="0" w:space="0" w:color="auto"/>
                        <w:left w:val="none" w:sz="0" w:space="0" w:color="auto"/>
                        <w:bottom w:val="none" w:sz="0" w:space="0" w:color="auto"/>
                        <w:right w:val="none" w:sz="0" w:space="0" w:color="auto"/>
                      </w:divBdr>
                      <w:divsChild>
                        <w:div w:id="1436897706">
                          <w:marLeft w:val="0"/>
                          <w:marRight w:val="0"/>
                          <w:marTop w:val="0"/>
                          <w:marBottom w:val="0"/>
                          <w:divBdr>
                            <w:top w:val="none" w:sz="0" w:space="0" w:color="auto"/>
                            <w:left w:val="none" w:sz="0" w:space="0" w:color="auto"/>
                            <w:bottom w:val="none" w:sz="0" w:space="0" w:color="auto"/>
                            <w:right w:val="none" w:sz="0" w:space="0" w:color="auto"/>
                          </w:divBdr>
                          <w:divsChild>
                            <w:div w:id="1045250488">
                              <w:marLeft w:val="0"/>
                              <w:marRight w:val="0"/>
                              <w:marTop w:val="0"/>
                              <w:marBottom w:val="0"/>
                              <w:divBdr>
                                <w:top w:val="none" w:sz="0" w:space="0" w:color="auto"/>
                                <w:left w:val="none" w:sz="0" w:space="0" w:color="auto"/>
                                <w:bottom w:val="none" w:sz="0" w:space="0" w:color="auto"/>
                                <w:right w:val="none" w:sz="0" w:space="0" w:color="auto"/>
                              </w:divBdr>
                              <w:divsChild>
                                <w:div w:id="160098384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286332">
      <w:bodyDiv w:val="1"/>
      <w:marLeft w:val="0"/>
      <w:marRight w:val="0"/>
      <w:marTop w:val="0"/>
      <w:marBottom w:val="0"/>
      <w:divBdr>
        <w:top w:val="none" w:sz="0" w:space="0" w:color="auto"/>
        <w:left w:val="none" w:sz="0" w:space="0" w:color="auto"/>
        <w:bottom w:val="none" w:sz="0" w:space="0" w:color="auto"/>
        <w:right w:val="none" w:sz="0" w:space="0" w:color="auto"/>
      </w:divBdr>
      <w:divsChild>
        <w:div w:id="1346133491">
          <w:marLeft w:val="0"/>
          <w:marRight w:val="0"/>
          <w:marTop w:val="0"/>
          <w:marBottom w:val="0"/>
          <w:divBdr>
            <w:top w:val="none" w:sz="0" w:space="0" w:color="auto"/>
            <w:left w:val="none" w:sz="0" w:space="0" w:color="auto"/>
            <w:bottom w:val="none" w:sz="0" w:space="0" w:color="auto"/>
            <w:right w:val="none" w:sz="0" w:space="0" w:color="auto"/>
          </w:divBdr>
        </w:div>
        <w:div w:id="1623072281">
          <w:marLeft w:val="0"/>
          <w:marRight w:val="0"/>
          <w:marTop w:val="0"/>
          <w:marBottom w:val="0"/>
          <w:divBdr>
            <w:top w:val="none" w:sz="0" w:space="0" w:color="auto"/>
            <w:left w:val="none" w:sz="0" w:space="0" w:color="auto"/>
            <w:bottom w:val="none" w:sz="0" w:space="0" w:color="auto"/>
            <w:right w:val="none" w:sz="0" w:space="0" w:color="auto"/>
          </w:divBdr>
          <w:divsChild>
            <w:div w:id="1666282013">
              <w:marLeft w:val="0"/>
              <w:marRight w:val="0"/>
              <w:marTop w:val="0"/>
              <w:marBottom w:val="0"/>
              <w:divBdr>
                <w:top w:val="none" w:sz="0" w:space="0" w:color="auto"/>
                <w:left w:val="none" w:sz="0" w:space="0" w:color="auto"/>
                <w:bottom w:val="none" w:sz="0" w:space="0" w:color="auto"/>
                <w:right w:val="none" w:sz="0" w:space="0" w:color="auto"/>
              </w:divBdr>
              <w:divsChild>
                <w:div w:id="1585802223">
                  <w:marLeft w:val="187"/>
                  <w:marRight w:val="187"/>
                  <w:marTop w:val="94"/>
                  <w:marBottom w:val="94"/>
                  <w:divBdr>
                    <w:top w:val="none" w:sz="0" w:space="0" w:color="auto"/>
                    <w:left w:val="none" w:sz="0" w:space="0" w:color="auto"/>
                    <w:bottom w:val="none" w:sz="0" w:space="0" w:color="auto"/>
                    <w:right w:val="none" w:sz="0" w:space="0" w:color="auto"/>
                  </w:divBdr>
                </w:div>
              </w:divsChild>
            </w:div>
          </w:divsChild>
        </w:div>
        <w:div w:id="1071393390">
          <w:marLeft w:val="0"/>
          <w:marRight w:val="0"/>
          <w:marTop w:val="0"/>
          <w:marBottom w:val="0"/>
          <w:divBdr>
            <w:top w:val="none" w:sz="0" w:space="0" w:color="auto"/>
            <w:left w:val="none" w:sz="0" w:space="0" w:color="auto"/>
            <w:bottom w:val="none" w:sz="0" w:space="0" w:color="auto"/>
            <w:right w:val="none" w:sz="0" w:space="0" w:color="auto"/>
          </w:divBdr>
        </w:div>
        <w:div w:id="1005551136">
          <w:marLeft w:val="0"/>
          <w:marRight w:val="0"/>
          <w:marTop w:val="0"/>
          <w:marBottom w:val="0"/>
          <w:divBdr>
            <w:top w:val="none" w:sz="0" w:space="0" w:color="auto"/>
            <w:left w:val="none" w:sz="0" w:space="0" w:color="auto"/>
            <w:bottom w:val="none" w:sz="0" w:space="0" w:color="auto"/>
            <w:right w:val="none" w:sz="0" w:space="0" w:color="auto"/>
          </w:divBdr>
          <w:divsChild>
            <w:div w:id="129861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9778">
      <w:bodyDiv w:val="1"/>
      <w:marLeft w:val="0"/>
      <w:marRight w:val="0"/>
      <w:marTop w:val="0"/>
      <w:marBottom w:val="0"/>
      <w:divBdr>
        <w:top w:val="none" w:sz="0" w:space="0" w:color="auto"/>
        <w:left w:val="none" w:sz="0" w:space="0" w:color="auto"/>
        <w:bottom w:val="none" w:sz="0" w:space="0" w:color="auto"/>
        <w:right w:val="none" w:sz="0" w:space="0" w:color="auto"/>
      </w:divBdr>
      <w:divsChild>
        <w:div w:id="1725526520">
          <w:marLeft w:val="0"/>
          <w:marRight w:val="0"/>
          <w:marTop w:val="0"/>
          <w:marBottom w:val="0"/>
          <w:divBdr>
            <w:top w:val="none" w:sz="0" w:space="0" w:color="auto"/>
            <w:left w:val="none" w:sz="0" w:space="0" w:color="auto"/>
            <w:bottom w:val="none" w:sz="0" w:space="0" w:color="auto"/>
            <w:right w:val="none" w:sz="0" w:space="0" w:color="auto"/>
          </w:divBdr>
          <w:divsChild>
            <w:div w:id="2051415879">
              <w:marLeft w:val="0"/>
              <w:marRight w:val="0"/>
              <w:marTop w:val="0"/>
              <w:marBottom w:val="0"/>
              <w:divBdr>
                <w:top w:val="none" w:sz="0" w:space="0" w:color="auto"/>
                <w:left w:val="none" w:sz="0" w:space="0" w:color="auto"/>
                <w:bottom w:val="none" w:sz="0" w:space="0" w:color="auto"/>
                <w:right w:val="none" w:sz="0" w:space="0" w:color="auto"/>
              </w:divBdr>
              <w:divsChild>
                <w:div w:id="1468426073">
                  <w:marLeft w:val="0"/>
                  <w:marRight w:val="0"/>
                  <w:marTop w:val="0"/>
                  <w:marBottom w:val="0"/>
                  <w:divBdr>
                    <w:top w:val="single" w:sz="2" w:space="0" w:color="E3E3E3"/>
                    <w:left w:val="single" w:sz="2" w:space="0" w:color="E3E3E3"/>
                    <w:bottom w:val="single" w:sz="2" w:space="0" w:color="E3E3E3"/>
                    <w:right w:val="single" w:sz="2" w:space="0" w:color="E3E3E3"/>
                  </w:divBdr>
                  <w:divsChild>
                    <w:div w:id="502934994">
                      <w:marLeft w:val="0"/>
                      <w:marRight w:val="0"/>
                      <w:marTop w:val="0"/>
                      <w:marBottom w:val="0"/>
                      <w:divBdr>
                        <w:top w:val="none" w:sz="0" w:space="0" w:color="auto"/>
                        <w:left w:val="none" w:sz="0" w:space="0" w:color="auto"/>
                        <w:bottom w:val="none" w:sz="0" w:space="0" w:color="auto"/>
                        <w:right w:val="none" w:sz="0" w:space="0" w:color="auto"/>
                      </w:divBdr>
                      <w:divsChild>
                        <w:div w:id="1390036577">
                          <w:marLeft w:val="0"/>
                          <w:marRight w:val="0"/>
                          <w:marTop w:val="0"/>
                          <w:marBottom w:val="0"/>
                          <w:divBdr>
                            <w:top w:val="none" w:sz="0" w:space="0" w:color="auto"/>
                            <w:left w:val="none" w:sz="0" w:space="0" w:color="auto"/>
                            <w:bottom w:val="none" w:sz="0" w:space="0" w:color="auto"/>
                            <w:right w:val="none" w:sz="0" w:space="0" w:color="auto"/>
                          </w:divBdr>
                          <w:divsChild>
                            <w:div w:id="189998598">
                              <w:marLeft w:val="0"/>
                              <w:marRight w:val="0"/>
                              <w:marTop w:val="0"/>
                              <w:marBottom w:val="0"/>
                              <w:divBdr>
                                <w:top w:val="none" w:sz="0" w:space="0" w:color="auto"/>
                                <w:left w:val="none" w:sz="0" w:space="0" w:color="auto"/>
                                <w:bottom w:val="none" w:sz="0" w:space="0" w:color="auto"/>
                                <w:right w:val="none" w:sz="0" w:space="0" w:color="auto"/>
                              </w:divBdr>
                              <w:divsChild>
                                <w:div w:id="115922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547159">
      <w:bodyDiv w:val="1"/>
      <w:marLeft w:val="0"/>
      <w:marRight w:val="0"/>
      <w:marTop w:val="0"/>
      <w:marBottom w:val="0"/>
      <w:divBdr>
        <w:top w:val="none" w:sz="0" w:space="0" w:color="auto"/>
        <w:left w:val="none" w:sz="0" w:space="0" w:color="auto"/>
        <w:bottom w:val="none" w:sz="0" w:space="0" w:color="auto"/>
        <w:right w:val="none" w:sz="0" w:space="0" w:color="auto"/>
      </w:divBdr>
      <w:divsChild>
        <w:div w:id="239102704">
          <w:marLeft w:val="0"/>
          <w:marRight w:val="0"/>
          <w:marTop w:val="0"/>
          <w:marBottom w:val="0"/>
          <w:divBdr>
            <w:top w:val="none" w:sz="0" w:space="0" w:color="auto"/>
            <w:left w:val="none" w:sz="0" w:space="0" w:color="auto"/>
            <w:bottom w:val="none" w:sz="0" w:space="0" w:color="auto"/>
            <w:right w:val="none" w:sz="0" w:space="0" w:color="auto"/>
          </w:divBdr>
          <w:divsChild>
            <w:div w:id="655378427">
              <w:marLeft w:val="0"/>
              <w:marRight w:val="0"/>
              <w:marTop w:val="0"/>
              <w:marBottom w:val="0"/>
              <w:divBdr>
                <w:top w:val="none" w:sz="0" w:space="0" w:color="auto"/>
                <w:left w:val="none" w:sz="0" w:space="0" w:color="auto"/>
                <w:bottom w:val="none" w:sz="0" w:space="0" w:color="auto"/>
                <w:right w:val="none" w:sz="0" w:space="0" w:color="auto"/>
              </w:divBdr>
              <w:divsChild>
                <w:div w:id="643464762">
                  <w:marLeft w:val="0"/>
                  <w:marRight w:val="0"/>
                  <w:marTop w:val="0"/>
                  <w:marBottom w:val="0"/>
                  <w:divBdr>
                    <w:top w:val="none" w:sz="0" w:space="0" w:color="auto"/>
                    <w:left w:val="none" w:sz="0" w:space="0" w:color="auto"/>
                    <w:bottom w:val="none" w:sz="0" w:space="0" w:color="auto"/>
                    <w:right w:val="none" w:sz="0" w:space="0" w:color="auto"/>
                  </w:divBdr>
                  <w:divsChild>
                    <w:div w:id="131236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91794">
          <w:marLeft w:val="0"/>
          <w:marRight w:val="0"/>
          <w:marTop w:val="0"/>
          <w:marBottom w:val="0"/>
          <w:divBdr>
            <w:top w:val="none" w:sz="0" w:space="0" w:color="auto"/>
            <w:left w:val="none" w:sz="0" w:space="0" w:color="auto"/>
            <w:bottom w:val="none" w:sz="0" w:space="0" w:color="auto"/>
            <w:right w:val="none" w:sz="0" w:space="0" w:color="auto"/>
          </w:divBdr>
          <w:divsChild>
            <w:div w:id="1210344411">
              <w:marLeft w:val="0"/>
              <w:marRight w:val="0"/>
              <w:marTop w:val="0"/>
              <w:marBottom w:val="0"/>
              <w:divBdr>
                <w:top w:val="none" w:sz="0" w:space="0" w:color="auto"/>
                <w:left w:val="none" w:sz="0" w:space="0" w:color="auto"/>
                <w:bottom w:val="none" w:sz="0" w:space="0" w:color="auto"/>
                <w:right w:val="none" w:sz="0" w:space="0" w:color="auto"/>
              </w:divBdr>
              <w:divsChild>
                <w:div w:id="1342049696">
                  <w:marLeft w:val="0"/>
                  <w:marRight w:val="0"/>
                  <w:marTop w:val="0"/>
                  <w:marBottom w:val="0"/>
                  <w:divBdr>
                    <w:top w:val="none" w:sz="0" w:space="0" w:color="auto"/>
                    <w:left w:val="none" w:sz="0" w:space="0" w:color="auto"/>
                    <w:bottom w:val="none" w:sz="0" w:space="0" w:color="auto"/>
                    <w:right w:val="none" w:sz="0" w:space="0" w:color="auto"/>
                  </w:divBdr>
                  <w:divsChild>
                    <w:div w:id="25764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866354">
      <w:bodyDiv w:val="1"/>
      <w:marLeft w:val="0"/>
      <w:marRight w:val="0"/>
      <w:marTop w:val="0"/>
      <w:marBottom w:val="0"/>
      <w:divBdr>
        <w:top w:val="none" w:sz="0" w:space="0" w:color="auto"/>
        <w:left w:val="none" w:sz="0" w:space="0" w:color="auto"/>
        <w:bottom w:val="none" w:sz="0" w:space="0" w:color="auto"/>
        <w:right w:val="none" w:sz="0" w:space="0" w:color="auto"/>
      </w:divBdr>
      <w:divsChild>
        <w:div w:id="851064134">
          <w:marLeft w:val="0"/>
          <w:marRight w:val="0"/>
          <w:marTop w:val="0"/>
          <w:marBottom w:val="0"/>
          <w:divBdr>
            <w:top w:val="none" w:sz="0" w:space="0" w:color="auto"/>
            <w:left w:val="none" w:sz="0" w:space="0" w:color="auto"/>
            <w:bottom w:val="none" w:sz="0" w:space="0" w:color="auto"/>
            <w:right w:val="none" w:sz="0" w:space="0" w:color="auto"/>
          </w:divBdr>
          <w:divsChild>
            <w:div w:id="1263101130">
              <w:marLeft w:val="0"/>
              <w:marRight w:val="0"/>
              <w:marTop w:val="240"/>
              <w:marBottom w:val="0"/>
              <w:divBdr>
                <w:top w:val="none" w:sz="0" w:space="0" w:color="auto"/>
                <w:left w:val="none" w:sz="0" w:space="0" w:color="auto"/>
                <w:bottom w:val="none" w:sz="0" w:space="0" w:color="auto"/>
                <w:right w:val="none" w:sz="0" w:space="0" w:color="auto"/>
              </w:divBdr>
              <w:divsChild>
                <w:div w:id="1120607623">
                  <w:marLeft w:val="-300"/>
                  <w:marRight w:val="0"/>
                  <w:marTop w:val="0"/>
                  <w:marBottom w:val="0"/>
                  <w:divBdr>
                    <w:top w:val="none" w:sz="0" w:space="0" w:color="auto"/>
                    <w:left w:val="none" w:sz="0" w:space="0" w:color="auto"/>
                    <w:bottom w:val="none" w:sz="0" w:space="0" w:color="auto"/>
                    <w:right w:val="none" w:sz="0" w:space="0" w:color="auto"/>
                  </w:divBdr>
                  <w:divsChild>
                    <w:div w:id="516233326">
                      <w:marLeft w:val="0"/>
                      <w:marRight w:val="0"/>
                      <w:marTop w:val="0"/>
                      <w:marBottom w:val="450"/>
                      <w:divBdr>
                        <w:top w:val="none" w:sz="0" w:space="0" w:color="auto"/>
                        <w:left w:val="none" w:sz="0" w:space="0" w:color="auto"/>
                        <w:bottom w:val="none" w:sz="0" w:space="0" w:color="auto"/>
                        <w:right w:val="none" w:sz="0" w:space="0" w:color="auto"/>
                      </w:divBdr>
                      <w:divsChild>
                        <w:div w:id="159096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027090">
      <w:bodyDiv w:val="1"/>
      <w:marLeft w:val="0"/>
      <w:marRight w:val="0"/>
      <w:marTop w:val="0"/>
      <w:marBottom w:val="0"/>
      <w:divBdr>
        <w:top w:val="none" w:sz="0" w:space="0" w:color="auto"/>
        <w:left w:val="none" w:sz="0" w:space="0" w:color="auto"/>
        <w:bottom w:val="none" w:sz="0" w:space="0" w:color="auto"/>
        <w:right w:val="none" w:sz="0" w:space="0" w:color="auto"/>
      </w:divBdr>
    </w:div>
    <w:div w:id="1481769830">
      <w:bodyDiv w:val="1"/>
      <w:marLeft w:val="0"/>
      <w:marRight w:val="0"/>
      <w:marTop w:val="0"/>
      <w:marBottom w:val="0"/>
      <w:divBdr>
        <w:top w:val="none" w:sz="0" w:space="0" w:color="auto"/>
        <w:left w:val="none" w:sz="0" w:space="0" w:color="auto"/>
        <w:bottom w:val="none" w:sz="0" w:space="0" w:color="auto"/>
        <w:right w:val="none" w:sz="0" w:space="0" w:color="auto"/>
      </w:divBdr>
    </w:div>
    <w:div w:id="1506355864">
      <w:bodyDiv w:val="1"/>
      <w:marLeft w:val="0"/>
      <w:marRight w:val="0"/>
      <w:marTop w:val="0"/>
      <w:marBottom w:val="0"/>
      <w:divBdr>
        <w:top w:val="none" w:sz="0" w:space="0" w:color="auto"/>
        <w:left w:val="none" w:sz="0" w:space="0" w:color="auto"/>
        <w:bottom w:val="none" w:sz="0" w:space="0" w:color="auto"/>
        <w:right w:val="none" w:sz="0" w:space="0" w:color="auto"/>
      </w:divBdr>
      <w:divsChild>
        <w:div w:id="1584606030">
          <w:marLeft w:val="0"/>
          <w:marRight w:val="0"/>
          <w:marTop w:val="0"/>
          <w:marBottom w:val="0"/>
          <w:divBdr>
            <w:top w:val="none" w:sz="0" w:space="0" w:color="auto"/>
            <w:left w:val="none" w:sz="0" w:space="0" w:color="auto"/>
            <w:bottom w:val="none" w:sz="0" w:space="0" w:color="auto"/>
            <w:right w:val="none" w:sz="0" w:space="0" w:color="auto"/>
          </w:divBdr>
          <w:divsChild>
            <w:div w:id="1542131882">
              <w:marLeft w:val="0"/>
              <w:marRight w:val="0"/>
              <w:marTop w:val="240"/>
              <w:marBottom w:val="0"/>
              <w:divBdr>
                <w:top w:val="none" w:sz="0" w:space="0" w:color="auto"/>
                <w:left w:val="none" w:sz="0" w:space="0" w:color="auto"/>
                <w:bottom w:val="none" w:sz="0" w:space="0" w:color="auto"/>
                <w:right w:val="none" w:sz="0" w:space="0" w:color="auto"/>
              </w:divBdr>
              <w:divsChild>
                <w:div w:id="1743868693">
                  <w:marLeft w:val="-300"/>
                  <w:marRight w:val="0"/>
                  <w:marTop w:val="0"/>
                  <w:marBottom w:val="0"/>
                  <w:divBdr>
                    <w:top w:val="none" w:sz="0" w:space="0" w:color="auto"/>
                    <w:left w:val="none" w:sz="0" w:space="0" w:color="auto"/>
                    <w:bottom w:val="none" w:sz="0" w:space="0" w:color="auto"/>
                    <w:right w:val="none" w:sz="0" w:space="0" w:color="auto"/>
                  </w:divBdr>
                  <w:divsChild>
                    <w:div w:id="8528290">
                      <w:marLeft w:val="0"/>
                      <w:marRight w:val="0"/>
                      <w:marTop w:val="0"/>
                      <w:marBottom w:val="450"/>
                      <w:divBdr>
                        <w:top w:val="none" w:sz="0" w:space="0" w:color="auto"/>
                        <w:left w:val="none" w:sz="0" w:space="0" w:color="auto"/>
                        <w:bottom w:val="none" w:sz="0" w:space="0" w:color="auto"/>
                        <w:right w:val="none" w:sz="0" w:space="0" w:color="auto"/>
                      </w:divBdr>
                      <w:divsChild>
                        <w:div w:id="14493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587033">
      <w:bodyDiv w:val="1"/>
      <w:marLeft w:val="0"/>
      <w:marRight w:val="0"/>
      <w:marTop w:val="0"/>
      <w:marBottom w:val="0"/>
      <w:divBdr>
        <w:top w:val="none" w:sz="0" w:space="0" w:color="auto"/>
        <w:left w:val="none" w:sz="0" w:space="0" w:color="auto"/>
        <w:bottom w:val="none" w:sz="0" w:space="0" w:color="auto"/>
        <w:right w:val="none" w:sz="0" w:space="0" w:color="auto"/>
      </w:divBdr>
      <w:divsChild>
        <w:div w:id="215744988">
          <w:marLeft w:val="0"/>
          <w:marRight w:val="0"/>
          <w:marTop w:val="0"/>
          <w:marBottom w:val="0"/>
          <w:divBdr>
            <w:top w:val="none" w:sz="0" w:space="0" w:color="auto"/>
            <w:left w:val="none" w:sz="0" w:space="0" w:color="auto"/>
            <w:bottom w:val="none" w:sz="0" w:space="0" w:color="auto"/>
            <w:right w:val="none" w:sz="0" w:space="0" w:color="auto"/>
          </w:divBdr>
          <w:divsChild>
            <w:div w:id="635139060">
              <w:marLeft w:val="0"/>
              <w:marRight w:val="0"/>
              <w:marTop w:val="0"/>
              <w:marBottom w:val="0"/>
              <w:divBdr>
                <w:top w:val="none" w:sz="0" w:space="0" w:color="auto"/>
                <w:left w:val="none" w:sz="0" w:space="0" w:color="auto"/>
                <w:bottom w:val="none" w:sz="0" w:space="0" w:color="auto"/>
                <w:right w:val="none" w:sz="0" w:space="0" w:color="auto"/>
              </w:divBdr>
              <w:divsChild>
                <w:div w:id="1577738354">
                  <w:marLeft w:val="0"/>
                  <w:marRight w:val="0"/>
                  <w:marTop w:val="0"/>
                  <w:marBottom w:val="0"/>
                  <w:divBdr>
                    <w:top w:val="none" w:sz="0" w:space="0" w:color="auto"/>
                    <w:left w:val="none" w:sz="0" w:space="0" w:color="auto"/>
                    <w:bottom w:val="none" w:sz="0" w:space="0" w:color="auto"/>
                    <w:right w:val="none" w:sz="0" w:space="0" w:color="auto"/>
                  </w:divBdr>
                  <w:divsChild>
                    <w:div w:id="216626413">
                      <w:marLeft w:val="0"/>
                      <w:marRight w:val="0"/>
                      <w:marTop w:val="0"/>
                      <w:marBottom w:val="0"/>
                      <w:divBdr>
                        <w:top w:val="none" w:sz="0" w:space="0" w:color="auto"/>
                        <w:left w:val="none" w:sz="0" w:space="0" w:color="auto"/>
                        <w:bottom w:val="none" w:sz="0" w:space="0" w:color="auto"/>
                        <w:right w:val="none" w:sz="0" w:space="0" w:color="auto"/>
                      </w:divBdr>
                      <w:divsChild>
                        <w:div w:id="4031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282931">
      <w:bodyDiv w:val="1"/>
      <w:marLeft w:val="0"/>
      <w:marRight w:val="0"/>
      <w:marTop w:val="0"/>
      <w:marBottom w:val="0"/>
      <w:divBdr>
        <w:top w:val="none" w:sz="0" w:space="0" w:color="auto"/>
        <w:left w:val="none" w:sz="0" w:space="0" w:color="auto"/>
        <w:bottom w:val="none" w:sz="0" w:space="0" w:color="auto"/>
        <w:right w:val="none" w:sz="0" w:space="0" w:color="auto"/>
      </w:divBdr>
      <w:divsChild>
        <w:div w:id="966400752">
          <w:marLeft w:val="0"/>
          <w:marRight w:val="0"/>
          <w:marTop w:val="0"/>
          <w:marBottom w:val="0"/>
          <w:divBdr>
            <w:top w:val="none" w:sz="0" w:space="0" w:color="auto"/>
            <w:left w:val="none" w:sz="0" w:space="0" w:color="auto"/>
            <w:bottom w:val="none" w:sz="0" w:space="0" w:color="auto"/>
            <w:right w:val="none" w:sz="0" w:space="0" w:color="auto"/>
          </w:divBdr>
          <w:divsChild>
            <w:div w:id="1275405806">
              <w:marLeft w:val="0"/>
              <w:marRight w:val="0"/>
              <w:marTop w:val="0"/>
              <w:marBottom w:val="0"/>
              <w:divBdr>
                <w:top w:val="none" w:sz="0" w:space="0" w:color="auto"/>
                <w:left w:val="none" w:sz="0" w:space="0" w:color="auto"/>
                <w:bottom w:val="none" w:sz="0" w:space="0" w:color="auto"/>
                <w:right w:val="none" w:sz="0" w:space="0" w:color="auto"/>
              </w:divBdr>
              <w:divsChild>
                <w:div w:id="1203592531">
                  <w:marLeft w:val="0"/>
                  <w:marRight w:val="0"/>
                  <w:marTop w:val="0"/>
                  <w:marBottom w:val="0"/>
                  <w:divBdr>
                    <w:top w:val="none" w:sz="0" w:space="0" w:color="auto"/>
                    <w:left w:val="none" w:sz="0" w:space="0" w:color="auto"/>
                    <w:bottom w:val="none" w:sz="0" w:space="0" w:color="auto"/>
                    <w:right w:val="none" w:sz="0" w:space="0" w:color="auto"/>
                  </w:divBdr>
                  <w:divsChild>
                    <w:div w:id="1951429141">
                      <w:marLeft w:val="0"/>
                      <w:marRight w:val="0"/>
                      <w:marTop w:val="0"/>
                      <w:marBottom w:val="0"/>
                      <w:divBdr>
                        <w:top w:val="none" w:sz="0" w:space="0" w:color="auto"/>
                        <w:left w:val="none" w:sz="0" w:space="0" w:color="auto"/>
                        <w:bottom w:val="none" w:sz="0" w:space="0" w:color="auto"/>
                        <w:right w:val="none" w:sz="0" w:space="0" w:color="auto"/>
                      </w:divBdr>
                      <w:divsChild>
                        <w:div w:id="855078890">
                          <w:marLeft w:val="0"/>
                          <w:marRight w:val="0"/>
                          <w:marTop w:val="0"/>
                          <w:marBottom w:val="0"/>
                          <w:divBdr>
                            <w:top w:val="none" w:sz="0" w:space="0" w:color="auto"/>
                            <w:left w:val="none" w:sz="0" w:space="0" w:color="auto"/>
                            <w:bottom w:val="none" w:sz="0" w:space="0" w:color="auto"/>
                            <w:right w:val="none" w:sz="0" w:space="0" w:color="auto"/>
                          </w:divBdr>
                          <w:divsChild>
                            <w:div w:id="866060477">
                              <w:marLeft w:val="0"/>
                              <w:marRight w:val="0"/>
                              <w:marTop w:val="0"/>
                              <w:marBottom w:val="0"/>
                              <w:divBdr>
                                <w:top w:val="none" w:sz="0" w:space="0" w:color="auto"/>
                                <w:left w:val="none" w:sz="0" w:space="0" w:color="auto"/>
                                <w:bottom w:val="none" w:sz="0" w:space="0" w:color="auto"/>
                                <w:right w:val="none" w:sz="0" w:space="0" w:color="auto"/>
                              </w:divBdr>
                              <w:divsChild>
                                <w:div w:id="612926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460083">
      <w:bodyDiv w:val="1"/>
      <w:marLeft w:val="0"/>
      <w:marRight w:val="0"/>
      <w:marTop w:val="0"/>
      <w:marBottom w:val="0"/>
      <w:divBdr>
        <w:top w:val="none" w:sz="0" w:space="0" w:color="auto"/>
        <w:left w:val="none" w:sz="0" w:space="0" w:color="auto"/>
        <w:bottom w:val="none" w:sz="0" w:space="0" w:color="auto"/>
        <w:right w:val="none" w:sz="0" w:space="0" w:color="auto"/>
      </w:divBdr>
    </w:div>
    <w:div w:id="1898397027">
      <w:bodyDiv w:val="1"/>
      <w:marLeft w:val="0"/>
      <w:marRight w:val="0"/>
      <w:marTop w:val="0"/>
      <w:marBottom w:val="0"/>
      <w:divBdr>
        <w:top w:val="none" w:sz="0" w:space="0" w:color="auto"/>
        <w:left w:val="none" w:sz="0" w:space="0" w:color="auto"/>
        <w:bottom w:val="none" w:sz="0" w:space="0" w:color="auto"/>
        <w:right w:val="none" w:sz="0" w:space="0" w:color="auto"/>
      </w:divBdr>
      <w:divsChild>
        <w:div w:id="1352759040">
          <w:marLeft w:val="0"/>
          <w:marRight w:val="0"/>
          <w:marTop w:val="0"/>
          <w:marBottom w:val="0"/>
          <w:divBdr>
            <w:top w:val="none" w:sz="0" w:space="0" w:color="auto"/>
            <w:left w:val="none" w:sz="0" w:space="0" w:color="auto"/>
            <w:bottom w:val="none" w:sz="0" w:space="0" w:color="auto"/>
            <w:right w:val="none" w:sz="0" w:space="0" w:color="auto"/>
          </w:divBdr>
          <w:divsChild>
            <w:div w:id="1889221118">
              <w:marLeft w:val="-1"/>
              <w:marRight w:val="-1"/>
              <w:marTop w:val="0"/>
              <w:marBottom w:val="0"/>
              <w:divBdr>
                <w:top w:val="none" w:sz="0" w:space="0" w:color="auto"/>
                <w:left w:val="none" w:sz="0" w:space="0" w:color="auto"/>
                <w:bottom w:val="none" w:sz="0" w:space="0" w:color="auto"/>
                <w:right w:val="none" w:sz="0" w:space="0" w:color="auto"/>
              </w:divBdr>
              <w:divsChild>
                <w:div w:id="1903175175">
                  <w:marLeft w:val="0"/>
                  <w:marRight w:val="0"/>
                  <w:marTop w:val="0"/>
                  <w:marBottom w:val="0"/>
                  <w:divBdr>
                    <w:top w:val="none" w:sz="0" w:space="0" w:color="auto"/>
                    <w:left w:val="none" w:sz="0" w:space="0" w:color="auto"/>
                    <w:bottom w:val="none" w:sz="0" w:space="0" w:color="auto"/>
                    <w:right w:val="none" w:sz="0" w:space="0" w:color="auto"/>
                  </w:divBdr>
                  <w:divsChild>
                    <w:div w:id="20978446">
                      <w:marLeft w:val="0"/>
                      <w:marRight w:val="0"/>
                      <w:marTop w:val="0"/>
                      <w:marBottom w:val="0"/>
                      <w:divBdr>
                        <w:top w:val="none" w:sz="0" w:space="0" w:color="auto"/>
                        <w:left w:val="none" w:sz="0" w:space="0" w:color="auto"/>
                        <w:bottom w:val="none" w:sz="0" w:space="0" w:color="auto"/>
                        <w:right w:val="none" w:sz="0" w:space="0" w:color="auto"/>
                      </w:divBdr>
                      <w:divsChild>
                        <w:div w:id="457837419">
                          <w:marLeft w:val="0"/>
                          <w:marRight w:val="0"/>
                          <w:marTop w:val="0"/>
                          <w:marBottom w:val="0"/>
                          <w:divBdr>
                            <w:top w:val="none" w:sz="0" w:space="0" w:color="auto"/>
                            <w:left w:val="none" w:sz="0" w:space="0" w:color="auto"/>
                            <w:bottom w:val="none" w:sz="0" w:space="0" w:color="auto"/>
                            <w:right w:val="none" w:sz="0" w:space="0" w:color="auto"/>
                          </w:divBdr>
                          <w:divsChild>
                            <w:div w:id="1228878579">
                              <w:marLeft w:val="0"/>
                              <w:marRight w:val="0"/>
                              <w:marTop w:val="0"/>
                              <w:marBottom w:val="0"/>
                              <w:divBdr>
                                <w:top w:val="none" w:sz="0" w:space="0" w:color="auto"/>
                                <w:left w:val="none" w:sz="0" w:space="0" w:color="auto"/>
                                <w:bottom w:val="none" w:sz="0" w:space="0" w:color="auto"/>
                                <w:right w:val="none" w:sz="0" w:space="0" w:color="auto"/>
                              </w:divBdr>
                              <w:divsChild>
                                <w:div w:id="444692934">
                                  <w:marLeft w:val="0"/>
                                  <w:marRight w:val="0"/>
                                  <w:marTop w:val="0"/>
                                  <w:marBottom w:val="0"/>
                                  <w:divBdr>
                                    <w:top w:val="none" w:sz="0" w:space="0" w:color="auto"/>
                                    <w:left w:val="none" w:sz="0" w:space="0" w:color="auto"/>
                                    <w:bottom w:val="none" w:sz="0" w:space="0" w:color="auto"/>
                                    <w:right w:val="none" w:sz="0" w:space="0" w:color="auto"/>
                                  </w:divBdr>
                                  <w:divsChild>
                                    <w:div w:id="559634505">
                                      <w:marLeft w:val="1"/>
                                      <w:marRight w:val="1"/>
                                      <w:marTop w:val="0"/>
                                      <w:marBottom w:val="0"/>
                                      <w:divBdr>
                                        <w:top w:val="none" w:sz="0" w:space="0" w:color="auto"/>
                                        <w:left w:val="none" w:sz="0" w:space="0" w:color="auto"/>
                                        <w:bottom w:val="none" w:sz="0" w:space="0" w:color="auto"/>
                                        <w:right w:val="none" w:sz="0" w:space="0" w:color="auto"/>
                                      </w:divBdr>
                                      <w:divsChild>
                                        <w:div w:id="1239512176">
                                          <w:marLeft w:val="0"/>
                                          <w:marRight w:val="0"/>
                                          <w:marTop w:val="225"/>
                                          <w:marBottom w:val="0"/>
                                          <w:divBdr>
                                            <w:top w:val="none" w:sz="0" w:space="0" w:color="auto"/>
                                            <w:left w:val="none" w:sz="0" w:space="0" w:color="auto"/>
                                            <w:bottom w:val="none" w:sz="0" w:space="0" w:color="auto"/>
                                            <w:right w:val="none" w:sz="0" w:space="0" w:color="auto"/>
                                          </w:divBdr>
                                          <w:divsChild>
                                            <w:div w:id="1073890694">
                                              <w:marLeft w:val="0"/>
                                              <w:marRight w:val="0"/>
                                              <w:marTop w:val="0"/>
                                              <w:marBottom w:val="0"/>
                                              <w:divBdr>
                                                <w:top w:val="none" w:sz="0" w:space="0" w:color="auto"/>
                                                <w:left w:val="none" w:sz="0" w:space="0" w:color="auto"/>
                                                <w:bottom w:val="none" w:sz="0" w:space="0" w:color="auto"/>
                                                <w:right w:val="none" w:sz="0" w:space="0" w:color="auto"/>
                                              </w:divBdr>
                                              <w:divsChild>
                                                <w:div w:id="573929612">
                                                  <w:marLeft w:val="0"/>
                                                  <w:marRight w:val="0"/>
                                                  <w:marTop w:val="0"/>
                                                  <w:marBottom w:val="0"/>
                                                  <w:divBdr>
                                                    <w:top w:val="none" w:sz="0" w:space="0" w:color="auto"/>
                                                    <w:left w:val="none" w:sz="0" w:space="0" w:color="auto"/>
                                                    <w:bottom w:val="none" w:sz="0" w:space="0" w:color="auto"/>
                                                    <w:right w:val="none" w:sz="0" w:space="0" w:color="auto"/>
                                                  </w:divBdr>
                                                  <w:divsChild>
                                                    <w:div w:id="1808008650">
                                                      <w:marLeft w:val="0"/>
                                                      <w:marRight w:val="0"/>
                                                      <w:marTop w:val="0"/>
                                                      <w:marBottom w:val="0"/>
                                                      <w:divBdr>
                                                        <w:top w:val="none" w:sz="0" w:space="0" w:color="auto"/>
                                                        <w:left w:val="none" w:sz="0" w:space="0" w:color="auto"/>
                                                        <w:bottom w:val="none" w:sz="0" w:space="0" w:color="auto"/>
                                                        <w:right w:val="none" w:sz="0" w:space="0" w:color="auto"/>
                                                      </w:divBdr>
                                                      <w:divsChild>
                                                        <w:div w:id="1435632696">
                                                          <w:marLeft w:val="0"/>
                                                          <w:marRight w:val="0"/>
                                                          <w:marTop w:val="0"/>
                                                          <w:marBottom w:val="0"/>
                                                          <w:divBdr>
                                                            <w:top w:val="none" w:sz="0" w:space="0" w:color="auto"/>
                                                            <w:left w:val="none" w:sz="0" w:space="0" w:color="auto"/>
                                                            <w:bottom w:val="none" w:sz="0" w:space="0" w:color="auto"/>
                                                            <w:right w:val="none" w:sz="0" w:space="0" w:color="auto"/>
                                                          </w:divBdr>
                                                          <w:divsChild>
                                                            <w:div w:id="1265070941">
                                                              <w:marLeft w:val="0"/>
                                                              <w:marRight w:val="0"/>
                                                              <w:marTop w:val="225"/>
                                                              <w:marBottom w:val="0"/>
                                                              <w:divBdr>
                                                                <w:top w:val="none" w:sz="0" w:space="0" w:color="auto"/>
                                                                <w:left w:val="none" w:sz="0" w:space="0" w:color="auto"/>
                                                                <w:bottom w:val="none" w:sz="0" w:space="0" w:color="auto"/>
                                                                <w:right w:val="none" w:sz="0" w:space="0" w:color="auto"/>
                                                              </w:divBdr>
                                                              <w:divsChild>
                                                                <w:div w:id="920914059">
                                                                  <w:marLeft w:val="0"/>
                                                                  <w:marRight w:val="0"/>
                                                                  <w:marTop w:val="0"/>
                                                                  <w:marBottom w:val="0"/>
                                                                  <w:divBdr>
                                                                    <w:top w:val="none" w:sz="0" w:space="0" w:color="auto"/>
                                                                    <w:left w:val="none" w:sz="0" w:space="0" w:color="auto"/>
                                                                    <w:bottom w:val="none" w:sz="0" w:space="0" w:color="auto"/>
                                                                    <w:right w:val="none" w:sz="0" w:space="0" w:color="auto"/>
                                                                  </w:divBdr>
                                                                  <w:divsChild>
                                                                    <w:div w:id="73863304">
                                                                      <w:marLeft w:val="0"/>
                                                                      <w:marRight w:val="0"/>
                                                                      <w:marTop w:val="0"/>
                                                                      <w:marBottom w:val="0"/>
                                                                      <w:divBdr>
                                                                        <w:top w:val="none" w:sz="0" w:space="0" w:color="auto"/>
                                                                        <w:left w:val="none" w:sz="0" w:space="0" w:color="auto"/>
                                                                        <w:bottom w:val="none" w:sz="0" w:space="0" w:color="auto"/>
                                                                        <w:right w:val="none" w:sz="0" w:space="0" w:color="auto"/>
                                                                      </w:divBdr>
                                                                      <w:divsChild>
                                                                        <w:div w:id="898247269">
                                                                          <w:marLeft w:val="0"/>
                                                                          <w:marRight w:val="0"/>
                                                                          <w:marTop w:val="0"/>
                                                                          <w:marBottom w:val="0"/>
                                                                          <w:divBdr>
                                                                            <w:top w:val="none" w:sz="0" w:space="0" w:color="auto"/>
                                                                            <w:left w:val="none" w:sz="0" w:space="0" w:color="auto"/>
                                                                            <w:bottom w:val="none" w:sz="0" w:space="0" w:color="auto"/>
                                                                            <w:right w:val="none" w:sz="0" w:space="0" w:color="auto"/>
                                                                          </w:divBdr>
                                                                          <w:divsChild>
                                                                            <w:div w:id="189276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talchamind.eu" TargetMode="External"/><Relationship Id="rId21" Type="http://schemas.openxmlformats.org/officeDocument/2006/relationships/hyperlink" Target="mailto:enquiries@companies-house.gov.uk" TargetMode="External"/><Relationship Id="rId42" Type="http://schemas.openxmlformats.org/officeDocument/2006/relationships/hyperlink" Target="https://twitter.com/businesswaless" TargetMode="External"/><Relationship Id="rId47" Type="http://schemas.openxmlformats.org/officeDocument/2006/relationships/hyperlink" Target="mailto:pa@enterpriseni.com" TargetMode="External"/><Relationship Id="rId63" Type="http://schemas.openxmlformats.org/officeDocument/2006/relationships/hyperlink" Target="http://www.companieshouse.gov.uk/infoAndGuide/companyRegistrationPaper.shtml" TargetMode="External"/><Relationship Id="rId68" Type="http://schemas.openxmlformats.org/officeDocument/2006/relationships/hyperlink" Target="http://www.sognandolondra.com/it/wp-registrati/" TargetMode="External"/><Relationship Id="rId84" Type="http://schemas.openxmlformats.org/officeDocument/2006/relationships/hyperlink" Target="http://www.rec.uk.com" TargetMode="External"/><Relationship Id="rId89" Type="http://schemas.openxmlformats.org/officeDocument/2006/relationships/hyperlink" Target="http://www.amblondra.esteri.it" TargetMode="External"/><Relationship Id="rId2" Type="http://schemas.openxmlformats.org/officeDocument/2006/relationships/styles" Target="styles.xml"/><Relationship Id="rId16" Type="http://schemas.openxmlformats.org/officeDocument/2006/relationships/hyperlink" Target="http://www.londraweb.com/job_centre.htm" TargetMode="External"/><Relationship Id="rId29" Type="http://schemas.openxmlformats.org/officeDocument/2006/relationships/hyperlink" Target="http://www.amblondra.esteri.it" TargetMode="External"/><Relationship Id="rId107" Type="http://schemas.openxmlformats.org/officeDocument/2006/relationships/hyperlink" Target="http://www.dailymail.co.uk/" TargetMode="External"/><Relationship Id="rId11" Type="http://schemas.openxmlformats.org/officeDocument/2006/relationships/hyperlink" Target="http://www.gov.uk" TargetMode="External"/><Relationship Id="rId24" Type="http://schemas.openxmlformats.org/officeDocument/2006/relationships/hyperlink" Target="mailto:eures.uk@dwp.gsi.gov.uk%20" TargetMode="External"/><Relationship Id="rId32" Type="http://schemas.openxmlformats.org/officeDocument/2006/relationships/hyperlink" Target="http://www.gftu.org.uk" TargetMode="External"/><Relationship Id="rId37" Type="http://schemas.openxmlformats.org/officeDocument/2006/relationships/hyperlink" Target="mailto:enquiries@nationalenterprisenetwork.org" TargetMode="External"/><Relationship Id="rId40" Type="http://schemas.openxmlformats.org/officeDocument/2006/relationships/hyperlink" Target="https://twitter.com/businesswalesn" TargetMode="External"/><Relationship Id="rId45" Type="http://schemas.openxmlformats.org/officeDocument/2006/relationships/hyperlink" Target="http://www.ec.europa.eu/small-business" TargetMode="External"/><Relationship Id="rId53" Type="http://schemas.openxmlformats.org/officeDocument/2006/relationships/hyperlink" Target="mailto:info@rec.uk.com" TargetMode="External"/><Relationship Id="rId58" Type="http://schemas.openxmlformats.org/officeDocument/2006/relationships/hyperlink" Target="http://www.gov.uk/set-up-sole-trader" TargetMode="External"/><Relationship Id="rId66" Type="http://schemas.openxmlformats.org/officeDocument/2006/relationships/hyperlink" Target="http://www.companieshouse.gov.uk/toolsToHelp/findCompanyInfo.shtml" TargetMode="External"/><Relationship Id="rId74" Type="http://schemas.openxmlformats.org/officeDocument/2006/relationships/hyperlink" Target="http://www.gov.uk/capital-gains-tax/overview" TargetMode="External"/><Relationship Id="rId79" Type="http://schemas.openxmlformats.org/officeDocument/2006/relationships/hyperlink" Target="http://www.gov.uk" TargetMode="External"/><Relationship Id="rId87" Type="http://schemas.openxmlformats.org/officeDocument/2006/relationships/hyperlink" Target="http://www.ec.europa.eu/small-business" TargetMode="External"/><Relationship Id="rId102" Type="http://schemas.openxmlformats.org/officeDocument/2006/relationships/hyperlink" Target="http://www.yell.com/" TargetMode="External"/><Relationship Id="rId110"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hyperlink" Target="http://www.companiesineurope.com/aprire-una-societa-in-inghilterra-ltd-plc-llp/" TargetMode="External"/><Relationship Id="rId82" Type="http://schemas.openxmlformats.org/officeDocument/2006/relationships/hyperlink" Target="http://www.unison.org.uk" TargetMode="External"/><Relationship Id="rId90" Type="http://schemas.openxmlformats.org/officeDocument/2006/relationships/hyperlink" Target="http://www.do-it.org" TargetMode="External"/><Relationship Id="rId95" Type="http://schemas.openxmlformats.org/officeDocument/2006/relationships/hyperlink" Target="http://www.reed.co.uk/" TargetMode="External"/><Relationship Id="rId19" Type="http://schemas.openxmlformats.org/officeDocument/2006/relationships/hyperlink" Target="https://maps.google.it/maps?q=companies+house+london&amp;rlz=1C5CHFA_enIT503IT503&amp;aq=f&amp;um=1&amp;ie=UTF-8&amp;hl=it&amp;sa=N&amp;tab=wl" TargetMode="External"/><Relationship Id="rId14" Type="http://schemas.openxmlformats.org/officeDocument/2006/relationships/hyperlink" Target="mailto:europe@londonchamber.co.uk" TargetMode="External"/><Relationship Id="rId22" Type="http://schemas.openxmlformats.org/officeDocument/2006/relationships/hyperlink" Target="http://www.gov.uk" TargetMode="External"/><Relationship Id="rId27" Type="http://schemas.openxmlformats.org/officeDocument/2006/relationships/hyperlink" Target="http://www.conslondra.esteri.it" TargetMode="External"/><Relationship Id="rId30" Type="http://schemas.openxmlformats.org/officeDocument/2006/relationships/hyperlink" Target="mailto:info@tuc.org.uk" TargetMode="External"/><Relationship Id="rId35" Type="http://schemas.openxmlformats.org/officeDocument/2006/relationships/hyperlink" Target="http://www.stuc.org.uk" TargetMode="External"/><Relationship Id="rId43" Type="http://schemas.openxmlformats.org/officeDocument/2006/relationships/hyperlink" Target="http://www.business.wales.gov.uk" TargetMode="External"/><Relationship Id="rId48" Type="http://schemas.openxmlformats.org/officeDocument/2006/relationships/hyperlink" Target="http://www.enterpriseni.com" TargetMode="External"/><Relationship Id="rId56" Type="http://schemas.openxmlformats.org/officeDocument/2006/relationships/hyperlink" Target="http://www.xperthr.co.uk/employment-law-manual/types-of-contract/20386/" TargetMode="External"/><Relationship Id="rId64" Type="http://schemas.openxmlformats.org/officeDocument/2006/relationships/hyperlink" Target="http://www.companieshouse.gov.uk/toolsToHelp/formationAgents.shtml" TargetMode="External"/><Relationship Id="rId69" Type="http://schemas.openxmlformats.org/officeDocument/2006/relationships/hyperlink" Target="http://www.hmrc.gov.uk" TargetMode="External"/><Relationship Id="rId77" Type="http://schemas.openxmlformats.org/officeDocument/2006/relationships/hyperlink" Target="http://www.direct.gov.uk" TargetMode="External"/><Relationship Id="rId100" Type="http://schemas.openxmlformats.org/officeDocument/2006/relationships/hyperlink" Target="http://www.fish4.co.uk/jobs/student/" TargetMode="External"/><Relationship Id="rId105" Type="http://schemas.openxmlformats.org/officeDocument/2006/relationships/hyperlink" Target="http://www.guardian.co.uk/" TargetMode="External"/><Relationship Id="rId8" Type="http://schemas.openxmlformats.org/officeDocument/2006/relationships/hyperlink" Target="http://www.google.it/url?sa=i&amp;rct=j&amp;q=&amp;esrc=s&amp;source=images&amp;cd=&amp;cad=rja&amp;uact=8&amp;ved=0CAcQjRxqFQoTCOqjoOCX5cgCFcTsFAodIwgEbQ&amp;url=http://www.europarl.org.uk/en/your-meps.html&amp;psig=AFQjCNE0Fi8B2vTLcZkRQyr8jiraCcU34g&amp;ust=1446122355089639" TargetMode="External"/><Relationship Id="rId51" Type="http://schemas.openxmlformats.org/officeDocument/2006/relationships/hyperlink" Target="http://www.businesseye.co.uk" TargetMode="External"/><Relationship Id="rId72" Type="http://schemas.openxmlformats.org/officeDocument/2006/relationships/hyperlink" Target="http://www.hmrc.gov.uk/incometax/basics.htm" TargetMode="External"/><Relationship Id="rId80" Type="http://schemas.openxmlformats.org/officeDocument/2006/relationships/hyperlink" Target="http://www.gftu.org.uk" TargetMode="External"/><Relationship Id="rId85" Type="http://schemas.openxmlformats.org/officeDocument/2006/relationships/hyperlink" Target="http://www.businesseye.co.uk" TargetMode="External"/><Relationship Id="rId93" Type="http://schemas.openxmlformats.org/officeDocument/2006/relationships/hyperlink" Target="http://www.enterprise-europe.co.uk" TargetMode="External"/><Relationship Id="rId98" Type="http://schemas.openxmlformats.org/officeDocument/2006/relationships/hyperlink" Target="http://www.careers.lon.ac.uk" TargetMode="External"/><Relationship Id="rId3" Type="http://schemas.openxmlformats.org/officeDocument/2006/relationships/settings" Target="settings.xml"/><Relationship Id="rId12" Type="http://schemas.openxmlformats.org/officeDocument/2006/relationships/hyperlink" Target="http://www.hse.gov.uk" TargetMode="External"/><Relationship Id="rId17" Type="http://schemas.openxmlformats.org/officeDocument/2006/relationships/hyperlink" Target="http://www.gov.uk/business-support-helpline" TargetMode="External"/><Relationship Id="rId25" Type="http://schemas.openxmlformats.org/officeDocument/2006/relationships/hyperlink" Target="mailto:info@italchamind.org.uk" TargetMode="External"/><Relationship Id="rId33" Type="http://schemas.openxmlformats.org/officeDocument/2006/relationships/hyperlink" Target="https://www.google.it/url?sa=t&amp;rct=j&amp;q=&amp;esrc=s&amp;source=web&amp;cd=3&amp;cad=rja&amp;uact=8&amp;ved=0CDoQFjACahUKEwit44P5kYrIAhWEWRQKHTjLATE&amp;url=https%3A%2F%2Fit.wikipedia.org%2Fwiki%2FScottish_Trades_Union_Congress&amp;usg=AFQjCNEsMiyMw85CGMUIxvfZ2oy-MdJh-g" TargetMode="External"/><Relationship Id="rId38" Type="http://schemas.openxmlformats.org/officeDocument/2006/relationships/hyperlink" Target="http://www.bgateway.com/" TargetMode="External"/><Relationship Id="rId46" Type="http://schemas.openxmlformats.org/officeDocument/2006/relationships/hyperlink" Target="http://www.workspace.org.uk/" TargetMode="External"/><Relationship Id="rId59" Type="http://schemas.openxmlformats.org/officeDocument/2006/relationships/hyperlink" Target="http://www.companiesineurope.com/aprire-una-societa-in-inghilterra-ltd-plc-llp/" TargetMode="External"/><Relationship Id="rId67" Type="http://schemas.openxmlformats.org/officeDocument/2006/relationships/hyperlink" Target="http://www.gov.uk/set-up-business-uk/register-your-business-in-the-uk" TargetMode="External"/><Relationship Id="rId103" Type="http://schemas.openxmlformats.org/officeDocument/2006/relationships/hyperlink" Target="http://www.rec.uk.com/home" TargetMode="External"/><Relationship Id="rId108" Type="http://schemas.openxmlformats.org/officeDocument/2006/relationships/hyperlink" Target="http://www.dailyrecord.co.uk/" TargetMode="External"/><Relationship Id="rId20" Type="http://schemas.openxmlformats.org/officeDocument/2006/relationships/hyperlink" Target="https://maps.google.it/maps?q=companies+house+london&amp;rlz=1C5CHFA_enIT503IT503&amp;aq=f&amp;um=1&amp;ie=UTF-8&amp;hl=it&amp;sa=N&amp;tab=wl" TargetMode="External"/><Relationship Id="rId41" Type="http://schemas.openxmlformats.org/officeDocument/2006/relationships/hyperlink" Target="https://twitter.com/businesswalesmw" TargetMode="External"/><Relationship Id="rId54" Type="http://schemas.openxmlformats.org/officeDocument/2006/relationships/hyperlink" Target="http://www.rec.uk.com" TargetMode="External"/><Relationship Id="rId62" Type="http://schemas.openxmlformats.org/officeDocument/2006/relationships/hyperlink" Target="http://www.companieshouse.gov.uk/infoAndGuide/companyRegistration.shtml" TargetMode="External"/><Relationship Id="rId70" Type="http://schemas.openxmlformats.org/officeDocument/2006/relationships/hyperlink" Target="http://www.hmrc.gov.uk/ni/intro/basics.htm" TargetMode="External"/><Relationship Id="rId75" Type="http://schemas.openxmlformats.org/officeDocument/2006/relationships/hyperlink" Target="http://www.gov.uk/vat" TargetMode="External"/><Relationship Id="rId83" Type="http://schemas.openxmlformats.org/officeDocument/2006/relationships/hyperlink" Target="http://www.unitetheunion.org" TargetMode="External"/><Relationship Id="rId88" Type="http://schemas.openxmlformats.org/officeDocument/2006/relationships/hyperlink" Target="http://www.conslondra.esteri.it" TargetMode="External"/><Relationship Id="rId91" Type="http://schemas.openxmlformats.org/officeDocument/2006/relationships/hyperlink" Target="http://www.volunteering-wales.net" TargetMode="External"/><Relationship Id="rId96" Type="http://schemas.openxmlformats.org/officeDocument/2006/relationships/hyperlink" Target="http://www.totaljobs.com/"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ogle.it/url?sa=i&amp;rct=j&amp;q=&amp;esrc=s&amp;source=images&amp;cd=&amp;cad=rja&amp;uact=8&amp;ved=0CAcQjRxqFQoTCPfRxsno58gCFQPPFAod3BkOCA&amp;url=http://www.luventicus.org/mappe/europa/regnounito.html&amp;bvm=bv.106130839,d.d24&amp;psig=AFQjCNFleXWxwylL7sttbJ3fk1vkiH0mGw&amp;ust=1446212776842148" TargetMode="External"/><Relationship Id="rId15" Type="http://schemas.openxmlformats.org/officeDocument/2006/relationships/hyperlink" Target="http://www.enterprise-europe.co.uk" TargetMode="External"/><Relationship Id="rId23" Type="http://schemas.openxmlformats.org/officeDocument/2006/relationships/hyperlink" Target="mailto:eures.uk@dwp.gsi.gov.uk%20%20" TargetMode="External"/><Relationship Id="rId28" Type="http://schemas.openxmlformats.org/officeDocument/2006/relationships/hyperlink" Target="mailto:ambasciata.londra@esteri.it" TargetMode="External"/><Relationship Id="rId36" Type="http://schemas.openxmlformats.org/officeDocument/2006/relationships/hyperlink" Target="http://www.unison.org.uk" TargetMode="External"/><Relationship Id="rId49" Type="http://schemas.openxmlformats.org/officeDocument/2006/relationships/hyperlink" Target="http://www.businesseye.co.uk/about_us/" TargetMode="External"/><Relationship Id="rId57" Type="http://schemas.openxmlformats.org/officeDocument/2006/relationships/hyperlink" Target="http://www.gov.uk/register-for-self-assessment" TargetMode="External"/><Relationship Id="rId106" Type="http://schemas.openxmlformats.org/officeDocument/2006/relationships/hyperlink" Target="http://www.ft.com/home/europe" TargetMode="External"/><Relationship Id="rId10" Type="http://schemas.openxmlformats.org/officeDocument/2006/relationships/hyperlink" Target="mailto:ministers@dwp.gsi.gov.uk" TargetMode="External"/><Relationship Id="rId31" Type="http://schemas.openxmlformats.org/officeDocument/2006/relationships/hyperlink" Target="http://www.tuc.org.uk" TargetMode="External"/><Relationship Id="rId44" Type="http://schemas.openxmlformats.org/officeDocument/2006/relationships/hyperlink" Target="http://www.bytestart.co.uk/" TargetMode="External"/><Relationship Id="rId52" Type="http://schemas.openxmlformats.org/officeDocument/2006/relationships/hyperlink" Target="mailto:info@businesseye.co.uk" TargetMode="External"/><Relationship Id="rId60" Type="http://schemas.openxmlformats.org/officeDocument/2006/relationships/hyperlink" Target="http://www.companiesineurope.com/aprire-una-societa-in-inghilterra-ltd-plc-llp/" TargetMode="External"/><Relationship Id="rId65" Type="http://schemas.openxmlformats.org/officeDocument/2006/relationships/hyperlink" Target="http://www.gov.uk/limited-company-formation/articles-of-association" TargetMode="External"/><Relationship Id="rId73" Type="http://schemas.openxmlformats.org/officeDocument/2006/relationships/hyperlink" Target="http://www.gov.uk/corporation-tax-rates" TargetMode="External"/><Relationship Id="rId78" Type="http://schemas.openxmlformats.org/officeDocument/2006/relationships/hyperlink" Target="http://www.ec.europa.eu/eures" TargetMode="External"/><Relationship Id="rId81" Type="http://schemas.openxmlformats.org/officeDocument/2006/relationships/hyperlink" Target="http://www.stuk.org.uk" TargetMode="External"/><Relationship Id="rId86" Type="http://schemas.openxmlformats.org/officeDocument/2006/relationships/hyperlink" Target="http://www.bgateway.com" TargetMode="External"/><Relationship Id="rId94" Type="http://schemas.openxmlformats.org/officeDocument/2006/relationships/hyperlink" Target="http://www.monster.co.uk/" TargetMode="External"/><Relationship Id="rId99" Type="http://schemas.openxmlformats.org/officeDocument/2006/relationships/hyperlink" Target="http://www.eteach.com/" TargetMode="External"/><Relationship Id="rId101" Type="http://schemas.openxmlformats.org/officeDocument/2006/relationships/hyperlink" Target="http://www.prospects.ac.uk/types_of_jobs.htm" TargetMode="Externa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hyperlink" Target="http://www.hse.gov.uk/contact/maps/westminster.pdf" TargetMode="External"/><Relationship Id="rId18" Type="http://schemas.openxmlformats.org/officeDocument/2006/relationships/hyperlink" Target="mailto:enquiries@businesssupporthelpline.org" TargetMode="External"/><Relationship Id="rId39" Type="http://schemas.openxmlformats.org/officeDocument/2006/relationships/hyperlink" Target="http://www.bgateway.com" TargetMode="External"/><Relationship Id="rId109" Type="http://schemas.openxmlformats.org/officeDocument/2006/relationships/hyperlink" Target="http://www.nijobfinder.co.uk/" TargetMode="External"/><Relationship Id="rId34" Type="http://schemas.openxmlformats.org/officeDocument/2006/relationships/hyperlink" Target="mailto:info@stuc.org.uk" TargetMode="External"/><Relationship Id="rId50" Type="http://schemas.openxmlformats.org/officeDocument/2006/relationships/hyperlink" Target="mailto:info@businesseye.co.uk" TargetMode="External"/><Relationship Id="rId55" Type="http://schemas.openxmlformats.org/officeDocument/2006/relationships/hyperlink" Target="https://translate.googleusercontent.com/translate_c?depth=1&amp;hl=it&amp;prev=search&amp;rurl=translate.google.it&amp;sl=en&amp;u=https://www.gov.uk/handing-in-your-notice-resigning-leaving-job&amp;usg=ALkJrhiW0smnkE10thB8mfeCocpK0OOgig" TargetMode="External"/><Relationship Id="rId76" Type="http://schemas.openxmlformats.org/officeDocument/2006/relationships/hyperlink" Target="http://www.local.direct.gov.uk/LDGRedirect/index.jsp?LGSL=57&amp;LGIL=8&amp;Servicen" TargetMode="External"/><Relationship Id="rId97" Type="http://schemas.openxmlformats.org/officeDocument/2006/relationships/hyperlink" Target="http://www.jobsite.co.uk/" TargetMode="External"/><Relationship Id="rId104" Type="http://schemas.openxmlformats.org/officeDocument/2006/relationships/hyperlink" Target="http://www.telegraph.co.uk/" TargetMode="External"/><Relationship Id="rId7" Type="http://schemas.openxmlformats.org/officeDocument/2006/relationships/image" Target="media/image2.gif"/><Relationship Id="rId71" Type="http://schemas.openxmlformats.org/officeDocument/2006/relationships/hyperlink" Target="http://www.hmrc.gov.uk" TargetMode="External"/><Relationship Id="rId92" Type="http://schemas.openxmlformats.org/officeDocument/2006/relationships/hyperlink" Target="http://www.volunteerscotland.ne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10509</Words>
  <Characters>59906</Characters>
  <Application>Microsoft Office Word</Application>
  <DocSecurity>8</DocSecurity>
  <Lines>499</Lines>
  <Paragraphs>140</Paragraphs>
  <ScaleCrop>false</ScaleCrop>
  <HeadingPairs>
    <vt:vector size="4" baseType="variant">
      <vt:variant>
        <vt:lpstr>Titolo</vt:lpstr>
      </vt:variant>
      <vt:variant>
        <vt:i4>1</vt:i4>
      </vt:variant>
      <vt:variant>
        <vt:lpstr>Intestazioni</vt:lpstr>
      </vt:variant>
      <vt:variant>
        <vt:i4>4</vt:i4>
      </vt:variant>
    </vt:vector>
  </HeadingPairs>
  <TitlesOfParts>
    <vt:vector size="5" baseType="lpstr">
      <vt:lpstr>Contratti di Lavoro</vt:lpstr>
      <vt:lpstr>        </vt:lpstr>
      <vt:lpstr>        Aprire una LTD</vt:lpstr>
      <vt:lpstr>        Aprire una PLC</vt:lpstr>
      <vt:lpstr>        Aprire una LLP</vt:lpstr>
    </vt:vector>
  </TitlesOfParts>
  <Company/>
  <LinksUpToDate>false</LinksUpToDate>
  <CharactersWithSpaces>70275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 Bretagna - Contratti di Lavoro</dc:title>
  <dc:subject/>
  <dc:creator>Paola Gritti</dc:creator>
  <cp:keywords>Gran Bretagna</cp:keywords>
  <dc:description/>
  <cp:lastModifiedBy>Pascal McLee</cp:lastModifiedBy>
  <cp:revision>2</cp:revision>
  <cp:lastPrinted>2015-11-18T12:28:00Z</cp:lastPrinted>
  <dcterms:created xsi:type="dcterms:W3CDTF">2016-02-10T06:48:00Z</dcterms:created>
  <dcterms:modified xsi:type="dcterms:W3CDTF">2016-02-10T06:48:00Z</dcterms:modified>
</cp:coreProperties>
</file>