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D08" w:rsidRDefault="00090D08" w:rsidP="005C271D">
      <w:pPr>
        <w:jc w:val="center"/>
        <w:rPr>
          <w:b/>
          <w:sz w:val="72"/>
          <w:szCs w:val="72"/>
        </w:rPr>
      </w:pPr>
      <w:bookmarkStart w:id="0" w:name="_GoBack"/>
      <w:bookmarkEnd w:id="0"/>
    </w:p>
    <w:p w:rsidR="00090D08" w:rsidRDefault="00907FE8" w:rsidP="00305890">
      <w:pPr>
        <w:jc w:val="center"/>
        <w:rPr>
          <w:b/>
          <w:sz w:val="48"/>
          <w:szCs w:val="48"/>
        </w:rPr>
      </w:pPr>
      <w:r>
        <w:rPr>
          <w:b/>
          <w:sz w:val="72"/>
          <w:szCs w:val="72"/>
        </w:rPr>
        <w:t xml:space="preserve"> I contratti di lavoro </w:t>
      </w:r>
    </w:p>
    <w:p w:rsidR="00090D08" w:rsidRDefault="00090D08" w:rsidP="00305890">
      <w:pPr>
        <w:jc w:val="center"/>
        <w:rPr>
          <w:b/>
          <w:sz w:val="48"/>
          <w:szCs w:val="48"/>
        </w:rPr>
      </w:pPr>
    </w:p>
    <w:p w:rsidR="0024728D" w:rsidRDefault="00090D08" w:rsidP="00305890">
      <w:pPr>
        <w:spacing w:line="259" w:lineRule="auto"/>
        <w:jc w:val="center"/>
        <w:rPr>
          <w:b/>
          <w:color w:val="FF0000"/>
          <w:sz w:val="72"/>
          <w:szCs w:val="72"/>
        </w:rPr>
      </w:pPr>
      <w:r>
        <w:rPr>
          <w:b/>
          <w:sz w:val="72"/>
          <w:szCs w:val="72"/>
        </w:rPr>
        <w:t xml:space="preserve">STATO: </w:t>
      </w:r>
      <w:r w:rsidRPr="00A278FF">
        <w:rPr>
          <w:b/>
          <w:color w:val="FF0000"/>
          <w:sz w:val="72"/>
          <w:szCs w:val="72"/>
        </w:rPr>
        <w:t>SPAGNA</w:t>
      </w:r>
    </w:p>
    <w:p w:rsidR="0024728D" w:rsidRDefault="0024728D" w:rsidP="00305890">
      <w:pPr>
        <w:spacing w:line="259" w:lineRule="auto"/>
        <w:jc w:val="center"/>
        <w:rPr>
          <w:b/>
          <w:color w:val="FF0000"/>
          <w:sz w:val="72"/>
          <w:szCs w:val="72"/>
        </w:rPr>
      </w:pPr>
    </w:p>
    <w:p w:rsidR="00907FE8" w:rsidRDefault="0024728D" w:rsidP="00305890">
      <w:pPr>
        <w:spacing w:line="259" w:lineRule="auto"/>
        <w:jc w:val="center"/>
        <w:rPr>
          <w:b/>
          <w:color w:val="FF0000"/>
          <w:sz w:val="72"/>
          <w:szCs w:val="72"/>
        </w:rPr>
      </w:pPr>
      <w:r>
        <w:rPr>
          <w:b/>
          <w:noProof/>
          <w:color w:val="FF0000"/>
          <w:sz w:val="72"/>
          <w:szCs w:val="72"/>
          <w:lang w:eastAsia="it-IT"/>
        </w:rPr>
        <w:drawing>
          <wp:inline distT="0" distB="0" distL="0" distR="0">
            <wp:extent cx="2528888" cy="1685925"/>
            <wp:effectExtent l="323850" t="323850" r="309880" b="2952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of_Spain.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2240" cy="16881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00A50DE8" w:rsidRPr="00A278FF">
        <w:rPr>
          <w:b/>
          <w:color w:val="FF0000"/>
          <w:sz w:val="72"/>
          <w:szCs w:val="72"/>
        </w:rPr>
        <w:br w:type="page"/>
      </w:r>
    </w:p>
    <w:p w:rsidR="00907FE8" w:rsidRDefault="00907FE8" w:rsidP="00907FE8">
      <w:pPr>
        <w:spacing w:line="259" w:lineRule="auto"/>
        <w:rPr>
          <w:b/>
          <w:sz w:val="32"/>
          <w:szCs w:val="32"/>
        </w:rPr>
      </w:pPr>
      <w:r w:rsidRPr="00907FE8">
        <w:rPr>
          <w:b/>
          <w:sz w:val="32"/>
          <w:szCs w:val="32"/>
        </w:rPr>
        <w:lastRenderedPageBreak/>
        <w:t xml:space="preserve">Stato: Spagna </w:t>
      </w:r>
    </w:p>
    <w:p w:rsidR="00907FE8" w:rsidRPr="00907FE8" w:rsidRDefault="00907FE8" w:rsidP="00907FE8">
      <w:pPr>
        <w:spacing w:line="259" w:lineRule="auto"/>
        <w:rPr>
          <w:b/>
          <w:sz w:val="32"/>
          <w:szCs w:val="32"/>
        </w:rPr>
      </w:pPr>
    </w:p>
    <w:p w:rsidR="00A50DE8" w:rsidRDefault="007F5CD0" w:rsidP="00305890">
      <w:pPr>
        <w:spacing w:line="259" w:lineRule="auto"/>
        <w:jc w:val="center"/>
        <w:rPr>
          <w:b/>
          <w:sz w:val="72"/>
          <w:szCs w:val="72"/>
        </w:rPr>
      </w:pPr>
      <w:r>
        <w:rPr>
          <w:noProof/>
          <w:color w:val="0000FF"/>
          <w:lang w:eastAsia="it-IT"/>
        </w:rPr>
        <w:drawing>
          <wp:inline distT="0" distB="0" distL="0" distR="0">
            <wp:extent cx="7849235" cy="4674996"/>
            <wp:effectExtent l="0" t="0" r="0" b="0"/>
            <wp:docPr id="1" name="irc_mi" descr="http://www2.luventicus.org/mappe/europa/spagna.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luventicus.org/mappe/europa/spagna.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2444" cy="4694776"/>
                    </a:xfrm>
                    <a:prstGeom prst="rect">
                      <a:avLst/>
                    </a:prstGeom>
                    <a:noFill/>
                    <a:ln>
                      <a:noFill/>
                    </a:ln>
                  </pic:spPr>
                </pic:pic>
              </a:graphicData>
            </a:graphic>
          </wp:inline>
        </w:drawing>
      </w:r>
      <w:r w:rsidR="00A50DE8">
        <w:rPr>
          <w:b/>
          <w:sz w:val="72"/>
          <w:szCs w:val="72"/>
        </w:rPr>
        <w:br w:type="page"/>
      </w:r>
    </w:p>
    <w:p w:rsidR="009516C6" w:rsidRPr="009516C6" w:rsidRDefault="009516C6" w:rsidP="009516C6">
      <w:pPr>
        <w:rPr>
          <w:b/>
          <w:sz w:val="32"/>
          <w:szCs w:val="32"/>
        </w:rPr>
      </w:pPr>
      <w:r>
        <w:rPr>
          <w:b/>
          <w:sz w:val="32"/>
          <w:szCs w:val="32"/>
        </w:rPr>
        <w:t xml:space="preserve">Stato: Spagna </w:t>
      </w:r>
    </w:p>
    <w:p w:rsidR="005C271D" w:rsidRDefault="001E5404" w:rsidP="005C271D">
      <w:pPr>
        <w:jc w:val="center"/>
        <w:rPr>
          <w:b/>
          <w:sz w:val="72"/>
          <w:szCs w:val="72"/>
        </w:rPr>
      </w:pPr>
      <w:r>
        <w:rPr>
          <w:noProof/>
          <w:color w:val="0000FF"/>
          <w:lang w:eastAsia="it-IT"/>
        </w:rPr>
        <w:drawing>
          <wp:inline distT="0" distB="0" distL="0" distR="0" wp14:anchorId="4C2C9653" wp14:editId="0487E37C">
            <wp:extent cx="5467960" cy="5422605"/>
            <wp:effectExtent l="0" t="0" r="0" b="0"/>
            <wp:docPr id="3" name="irc_mi" descr="http://www.artdreamguide.com/spagna/img/map_02.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tdreamguide.com/spagna/img/map_02.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7433" cy="5461751"/>
                    </a:xfrm>
                    <a:prstGeom prst="rect">
                      <a:avLst/>
                    </a:prstGeom>
                    <a:noFill/>
                    <a:ln>
                      <a:noFill/>
                    </a:ln>
                  </pic:spPr>
                </pic:pic>
              </a:graphicData>
            </a:graphic>
          </wp:inline>
        </w:drawing>
      </w:r>
    </w:p>
    <w:p w:rsidR="00F16198" w:rsidRPr="00F16198" w:rsidRDefault="00F16198" w:rsidP="00F16198">
      <w:pPr>
        <w:spacing w:line="259" w:lineRule="auto"/>
        <w:rPr>
          <w:b/>
          <w:sz w:val="32"/>
          <w:szCs w:val="32"/>
        </w:rPr>
      </w:pPr>
      <w:r w:rsidRPr="00F16198">
        <w:rPr>
          <w:b/>
          <w:sz w:val="32"/>
          <w:szCs w:val="32"/>
        </w:rPr>
        <w:t xml:space="preserve">Stato: Spagna </w:t>
      </w:r>
    </w:p>
    <w:p w:rsidR="00DB1D6D" w:rsidRPr="00F16198" w:rsidRDefault="00F16198" w:rsidP="00F16198">
      <w:pPr>
        <w:spacing w:line="259" w:lineRule="auto"/>
        <w:jc w:val="center"/>
        <w:rPr>
          <w:b/>
          <w:sz w:val="36"/>
          <w:szCs w:val="36"/>
        </w:rPr>
      </w:pPr>
      <w:bookmarkStart w:id="1" w:name="sommario1"/>
      <w:bookmarkStart w:id="2" w:name="sommario2"/>
      <w:bookmarkStart w:id="3" w:name="sommario3"/>
      <w:bookmarkStart w:id="4" w:name="sommario4"/>
      <w:bookmarkStart w:id="5" w:name="sommario5"/>
      <w:r w:rsidRPr="00F16198">
        <w:rPr>
          <w:b/>
          <w:sz w:val="36"/>
          <w:szCs w:val="36"/>
        </w:rPr>
        <w:t>SOMMARIO</w:t>
      </w:r>
      <w:bookmarkEnd w:id="1"/>
      <w:bookmarkEnd w:id="2"/>
      <w:bookmarkEnd w:id="3"/>
      <w:bookmarkEnd w:id="4"/>
      <w:bookmarkEnd w:id="5"/>
    </w:p>
    <w:p w:rsidR="00F16198" w:rsidRPr="00F16198" w:rsidRDefault="00CF51EF" w:rsidP="00F16198">
      <w:pPr>
        <w:spacing w:line="259" w:lineRule="auto"/>
        <w:rPr>
          <w:sz w:val="36"/>
          <w:szCs w:val="36"/>
        </w:rPr>
      </w:pPr>
      <w:r>
        <w:rPr>
          <w:b/>
          <w:noProof/>
          <w:sz w:val="36"/>
          <w:szCs w:val="36"/>
          <w:lang w:eastAsia="it-IT"/>
        </w:rPr>
        <w:pict>
          <v:shapetype id="_x0000_t202" coordsize="21600,21600" o:spt="202" path="m,l,21600r21600,l21600,xe">
            <v:stroke joinstyle="miter"/>
            <v:path gradientshapeok="t" o:connecttype="rect"/>
          </v:shapetype>
          <v:shape id="Casella di testo 9" o:spid="_x0000_s1026" type="#_x0000_t202" style="position:absolute;margin-left:380.55pt;margin-top:29.6pt;width:348.9pt;height:13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">
            <v:textbox>
              <w:txbxContent>
                <w:p w:rsidR="00DA25BF" w:rsidRDefault="00DA25BF" w:rsidP="00F16198">
                  <w:pPr>
                    <w:shd w:val="clear" w:color="auto" w:fill="9CC2E5" w:themeFill="accent1" w:themeFillTint="99"/>
                    <w:rPr>
                      <w:b/>
                      <w:sz w:val="28"/>
                      <w:szCs w:val="28"/>
                    </w:rPr>
                  </w:pPr>
                  <w:r w:rsidRPr="00125CCC">
                    <w:rPr>
                      <w:b/>
                      <w:sz w:val="28"/>
                      <w:szCs w:val="28"/>
                    </w:rPr>
                    <w:t>Le diverse tipologie di contratto di lavoro</w:t>
                  </w:r>
                </w:p>
                <w:p w:rsidR="00DA25BF" w:rsidRPr="00125CCC" w:rsidRDefault="00DA25BF" w:rsidP="00F16198">
                  <w:pPr>
                    <w:pStyle w:val="Paragrafoelenco"/>
                    <w:numPr>
                      <w:ilvl w:val="0"/>
                      <w:numId w:val="9"/>
                    </w:numPr>
                    <w:shd w:val="clear" w:color="auto" w:fill="9CC2E5" w:themeFill="accent1" w:themeFillTint="99"/>
                    <w:rPr>
                      <w:sz w:val="28"/>
                      <w:szCs w:val="28"/>
                    </w:rPr>
                  </w:pPr>
                  <w:r w:rsidRPr="00125CCC">
                    <w:rPr>
                      <w:sz w:val="28"/>
                      <w:szCs w:val="28"/>
                    </w:rPr>
                    <w:t>Contratti di lavoro subordinato</w:t>
                  </w:r>
                </w:p>
                <w:p w:rsidR="00DA25BF" w:rsidRPr="00125CCC" w:rsidRDefault="00DA25BF" w:rsidP="00F16198">
                  <w:pPr>
                    <w:pStyle w:val="Paragrafoelenco"/>
                    <w:numPr>
                      <w:ilvl w:val="0"/>
                      <w:numId w:val="9"/>
                    </w:numPr>
                    <w:shd w:val="clear" w:color="auto" w:fill="9CC2E5" w:themeFill="accent1" w:themeFillTint="99"/>
                    <w:rPr>
                      <w:sz w:val="28"/>
                      <w:szCs w:val="28"/>
                    </w:rPr>
                  </w:pPr>
                  <w:r w:rsidRPr="00125CCC">
                    <w:rPr>
                      <w:sz w:val="28"/>
                      <w:szCs w:val="28"/>
                    </w:rPr>
                    <w:t>Contratti di lavoro autonomo</w:t>
                  </w:r>
                </w:p>
                <w:p w:rsidR="00DA25BF" w:rsidRPr="00125CCC" w:rsidRDefault="00DA25BF" w:rsidP="00F16198">
                  <w:pPr>
                    <w:pStyle w:val="Paragrafoelenco"/>
                    <w:numPr>
                      <w:ilvl w:val="0"/>
                      <w:numId w:val="9"/>
                    </w:numPr>
                    <w:shd w:val="clear" w:color="auto" w:fill="9CC2E5" w:themeFill="accent1" w:themeFillTint="99"/>
                    <w:rPr>
                      <w:sz w:val="28"/>
                      <w:szCs w:val="28"/>
                    </w:rPr>
                  </w:pPr>
                  <w:r w:rsidRPr="00125CCC">
                    <w:rPr>
                      <w:sz w:val="28"/>
                      <w:szCs w:val="28"/>
                    </w:rPr>
                    <w:t>Contratti di lavoro parasubordinato</w:t>
                  </w:r>
                </w:p>
                <w:p w:rsidR="00DA25BF" w:rsidRPr="00125CCC" w:rsidRDefault="00DA25BF" w:rsidP="00F16198">
                  <w:pPr>
                    <w:pStyle w:val="Paragrafoelenco"/>
                    <w:numPr>
                      <w:ilvl w:val="0"/>
                      <w:numId w:val="9"/>
                    </w:numPr>
                    <w:shd w:val="clear" w:color="auto" w:fill="9CC2E5" w:themeFill="accent1" w:themeFillTint="99"/>
                    <w:rPr>
                      <w:sz w:val="28"/>
                      <w:szCs w:val="28"/>
                    </w:rPr>
                  </w:pPr>
                  <w:r w:rsidRPr="00125CCC">
                    <w:rPr>
                      <w:sz w:val="28"/>
                      <w:szCs w:val="28"/>
                    </w:rPr>
                    <w:t>Contratti di lavoro speciali (o atipici)</w:t>
                  </w:r>
                </w:p>
                <w:p w:rsidR="00DA25BF" w:rsidRPr="00125CCC" w:rsidRDefault="00DA25BF" w:rsidP="00F16198">
                  <w:pPr>
                    <w:pStyle w:val="Paragrafoelenco"/>
                    <w:numPr>
                      <w:ilvl w:val="0"/>
                      <w:numId w:val="9"/>
                    </w:numPr>
                    <w:shd w:val="clear" w:color="auto" w:fill="9CC2E5" w:themeFill="accent1" w:themeFillTint="99"/>
                    <w:rPr>
                      <w:sz w:val="28"/>
                      <w:szCs w:val="28"/>
                    </w:rPr>
                  </w:pPr>
                  <w:r w:rsidRPr="00125CCC">
                    <w:rPr>
                      <w:sz w:val="28"/>
                      <w:szCs w:val="28"/>
                    </w:rPr>
                    <w:t>Contratto di tirocinio (o stage)</w:t>
                  </w:r>
                </w:p>
              </w:txbxContent>
            </v:textbox>
          </v:shape>
        </w:pict>
      </w:r>
      <w:r>
        <w:rPr>
          <w:noProof/>
          <w:sz w:val="36"/>
          <w:szCs w:val="36"/>
          <w:lang w:eastAsia="it-IT"/>
        </w:rPr>
        <w:pict>
          <v:shape id="Casella di testo 8" o:spid="_x0000_s1027" type="#_x0000_t202" style="position:absolute;margin-left:12.8pt;margin-top:29.6pt;width:353.3pt;height:13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">
            <v:textbox>
              <w:txbxContent>
                <w:p w:rsidR="00DA25BF" w:rsidRPr="00D92A66" w:rsidRDefault="00DA25BF" w:rsidP="00F16198">
                  <w:pPr>
                    <w:shd w:val="clear" w:color="auto" w:fill="FFD966" w:themeFill="accent4" w:themeFillTint="99"/>
                    <w:rPr>
                      <w:b/>
                      <w:sz w:val="28"/>
                      <w:szCs w:val="28"/>
                    </w:rPr>
                  </w:pPr>
                  <w:r>
                    <w:rPr>
                      <w:b/>
                      <w:sz w:val="28"/>
                      <w:szCs w:val="28"/>
                    </w:rPr>
                    <w:t>Organizzazioni pubbliche, sindacali, datoriali e ordini professionali</w:t>
                  </w:r>
                </w:p>
                <w:p w:rsidR="00DA25BF" w:rsidRPr="00D30133" w:rsidRDefault="00DA25BF" w:rsidP="00F16198">
                  <w:pPr>
                    <w:pStyle w:val="Paragrafoelenco"/>
                    <w:numPr>
                      <w:ilvl w:val="0"/>
                      <w:numId w:val="8"/>
                    </w:numPr>
                    <w:shd w:val="clear" w:color="auto" w:fill="FFD966" w:themeFill="accent4" w:themeFillTint="99"/>
                    <w:spacing w:line="259" w:lineRule="auto"/>
                    <w:rPr>
                      <w:sz w:val="28"/>
                      <w:szCs w:val="28"/>
                    </w:rPr>
                  </w:pPr>
                  <w:r w:rsidRPr="00D30133">
                    <w:rPr>
                      <w:sz w:val="28"/>
                      <w:szCs w:val="28"/>
                    </w:rPr>
                    <w:t>Organizzazioni pubbliche</w:t>
                  </w:r>
                </w:p>
                <w:p w:rsidR="00DA25BF" w:rsidRPr="00D30133" w:rsidRDefault="00DA25BF" w:rsidP="00F16198">
                  <w:pPr>
                    <w:pStyle w:val="Paragrafoelenco"/>
                    <w:numPr>
                      <w:ilvl w:val="0"/>
                      <w:numId w:val="8"/>
                    </w:numPr>
                    <w:shd w:val="clear" w:color="auto" w:fill="FFD966" w:themeFill="accent4" w:themeFillTint="99"/>
                    <w:spacing w:line="259" w:lineRule="auto"/>
                    <w:rPr>
                      <w:sz w:val="28"/>
                      <w:szCs w:val="28"/>
                    </w:rPr>
                  </w:pPr>
                  <w:r w:rsidRPr="00D30133">
                    <w:rPr>
                      <w:sz w:val="28"/>
                      <w:szCs w:val="28"/>
                    </w:rPr>
                    <w:t>Organizzazioni sindacali dei lavoratori</w:t>
                  </w:r>
                </w:p>
                <w:p w:rsidR="00DA25BF" w:rsidRPr="00D30133" w:rsidRDefault="00DA25BF" w:rsidP="00F16198">
                  <w:pPr>
                    <w:pStyle w:val="Paragrafoelenco"/>
                    <w:numPr>
                      <w:ilvl w:val="0"/>
                      <w:numId w:val="8"/>
                    </w:numPr>
                    <w:shd w:val="clear" w:color="auto" w:fill="FFD966" w:themeFill="accent4" w:themeFillTint="99"/>
                    <w:spacing w:line="259" w:lineRule="auto"/>
                    <w:rPr>
                      <w:sz w:val="28"/>
                      <w:szCs w:val="28"/>
                    </w:rPr>
                  </w:pPr>
                  <w:r w:rsidRPr="00D30133">
                    <w:rPr>
                      <w:sz w:val="28"/>
                      <w:szCs w:val="28"/>
                    </w:rPr>
                    <w:t>Organizzazioni dei datori di lavoro</w:t>
                  </w:r>
                </w:p>
                <w:p w:rsidR="00DA25BF" w:rsidRPr="00D30133" w:rsidRDefault="00DA25BF" w:rsidP="00F16198">
                  <w:pPr>
                    <w:pStyle w:val="Paragrafoelenco"/>
                    <w:numPr>
                      <w:ilvl w:val="0"/>
                      <w:numId w:val="8"/>
                    </w:numPr>
                    <w:shd w:val="clear" w:color="auto" w:fill="FFD966" w:themeFill="accent4" w:themeFillTint="99"/>
                    <w:spacing w:line="259" w:lineRule="auto"/>
                    <w:rPr>
                      <w:sz w:val="28"/>
                      <w:szCs w:val="28"/>
                    </w:rPr>
                  </w:pPr>
                  <w:r w:rsidRPr="00D30133">
                    <w:rPr>
                      <w:sz w:val="28"/>
                      <w:szCs w:val="28"/>
                    </w:rPr>
                    <w:t>Liberi professionisti</w:t>
                  </w:r>
                </w:p>
                <w:p w:rsidR="00DA25BF" w:rsidRDefault="00DA25BF" w:rsidP="00F16198"/>
              </w:txbxContent>
            </v:textbox>
          </v:shape>
        </w:pict>
      </w:r>
      <w:r w:rsidR="0090097C">
        <w:rPr>
          <w:sz w:val="36"/>
          <w:szCs w:val="36"/>
        </w:rPr>
        <w:t xml:space="preserve">   </w:t>
      </w:r>
      <w:hyperlink w:anchor="Scheda1" w:history="1">
        <w:r w:rsidR="0090097C" w:rsidRPr="00593FE1">
          <w:rPr>
            <w:rStyle w:val="Collegamentoipertestuale"/>
            <w:sz w:val="36"/>
            <w:szCs w:val="36"/>
          </w:rPr>
          <w:t>Scheda 1</w:t>
        </w:r>
      </w:hyperlink>
      <w:r w:rsidR="0090097C">
        <w:rPr>
          <w:sz w:val="36"/>
          <w:szCs w:val="36"/>
        </w:rPr>
        <w:t xml:space="preserve">                                                                          </w:t>
      </w:r>
      <w:hyperlink w:anchor="Scheda2" w:history="1">
        <w:r w:rsidR="0090097C" w:rsidRPr="00593FE1">
          <w:rPr>
            <w:rStyle w:val="Collegamentoipertestuale"/>
            <w:sz w:val="36"/>
            <w:szCs w:val="36"/>
          </w:rPr>
          <w:t>Scheda 2</w:t>
        </w:r>
      </w:hyperlink>
      <w:r w:rsidR="0090097C">
        <w:rPr>
          <w:sz w:val="36"/>
          <w:szCs w:val="36"/>
        </w:rPr>
        <w:t xml:space="preserve">   </w:t>
      </w:r>
    </w:p>
    <w:p w:rsidR="00F16198" w:rsidRDefault="00F16198" w:rsidP="00F16198">
      <w:pPr>
        <w:spacing w:line="259" w:lineRule="auto"/>
        <w:jc w:val="center"/>
        <w:rPr>
          <w:b/>
          <w:sz w:val="36"/>
          <w:szCs w:val="36"/>
        </w:rPr>
      </w:pPr>
    </w:p>
    <w:p w:rsidR="0090097C" w:rsidRPr="00F16198" w:rsidRDefault="0090097C" w:rsidP="00F16198">
      <w:pPr>
        <w:spacing w:line="259" w:lineRule="auto"/>
        <w:jc w:val="center"/>
        <w:rPr>
          <w:b/>
          <w:sz w:val="36"/>
          <w:szCs w:val="36"/>
        </w:rPr>
      </w:pPr>
    </w:p>
    <w:p w:rsidR="00F16198" w:rsidRPr="00F16198" w:rsidRDefault="00F16198" w:rsidP="00F16198">
      <w:pPr>
        <w:spacing w:line="259" w:lineRule="auto"/>
        <w:rPr>
          <w:b/>
          <w:sz w:val="36"/>
          <w:szCs w:val="36"/>
        </w:rPr>
      </w:pPr>
    </w:p>
    <w:p w:rsidR="00F16198" w:rsidRPr="00F16198" w:rsidRDefault="00F16198" w:rsidP="00F16198">
      <w:pPr>
        <w:spacing w:line="259" w:lineRule="auto"/>
        <w:rPr>
          <w:b/>
          <w:sz w:val="36"/>
          <w:szCs w:val="36"/>
        </w:rPr>
      </w:pPr>
    </w:p>
    <w:p w:rsidR="00F16198" w:rsidRPr="00F16198" w:rsidRDefault="00F16198" w:rsidP="00F16198">
      <w:pPr>
        <w:spacing w:line="259" w:lineRule="auto"/>
        <w:rPr>
          <w:b/>
          <w:sz w:val="36"/>
          <w:szCs w:val="36"/>
        </w:rPr>
      </w:pPr>
    </w:p>
    <w:p w:rsidR="0090097C" w:rsidRDefault="00CF51EF" w:rsidP="00F16198">
      <w:pPr>
        <w:spacing w:line="259" w:lineRule="auto"/>
        <w:rPr>
          <w:color w:val="0563C1" w:themeColor="hyperlink"/>
          <w:sz w:val="36"/>
          <w:szCs w:val="36"/>
          <w:u w:val="single"/>
        </w:rPr>
      </w:pPr>
      <w:r>
        <w:rPr>
          <w:b/>
          <w:noProof/>
          <w:sz w:val="36"/>
          <w:szCs w:val="36"/>
          <w:lang w:eastAsia="it-IT"/>
        </w:rPr>
        <w:pict>
          <v:shape id="Casella di testo 7" o:spid="_x0000_s1028" type="#_x0000_t202" style="position:absolute;margin-left:380.55pt;margin-top:26.05pt;width:348.9pt;height:83.1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">
            <v:textbox>
              <w:txbxContent>
                <w:p w:rsidR="00DA25BF" w:rsidRDefault="00DA25BF" w:rsidP="00F16198">
                  <w:pPr>
                    <w:shd w:val="clear" w:color="auto" w:fill="FFFF00"/>
                    <w:rPr>
                      <w:b/>
                      <w:sz w:val="28"/>
                      <w:szCs w:val="28"/>
                    </w:rPr>
                  </w:pPr>
                  <w:r w:rsidRPr="00BB6086">
                    <w:rPr>
                      <w:b/>
                      <w:sz w:val="28"/>
                      <w:szCs w:val="28"/>
                    </w:rPr>
                    <w:t>Il sistema contributivo e fiscale in vigore</w:t>
                  </w:r>
                </w:p>
                <w:p w:rsidR="00DA25BF" w:rsidRPr="00BB6086" w:rsidRDefault="00DA25BF" w:rsidP="00F16198">
                  <w:pPr>
                    <w:pStyle w:val="Paragrafoelenco"/>
                    <w:numPr>
                      <w:ilvl w:val="0"/>
                      <w:numId w:val="10"/>
                    </w:numPr>
                    <w:shd w:val="clear" w:color="auto" w:fill="FFFF00"/>
                    <w:rPr>
                      <w:sz w:val="28"/>
                      <w:szCs w:val="28"/>
                    </w:rPr>
                  </w:pPr>
                  <w:r w:rsidRPr="00BB6086">
                    <w:rPr>
                      <w:sz w:val="28"/>
                      <w:szCs w:val="28"/>
                    </w:rPr>
                    <w:t>Il sistema contributivo</w:t>
                  </w:r>
                </w:p>
                <w:p w:rsidR="00DA25BF" w:rsidRPr="00BB6086" w:rsidRDefault="00DA25BF" w:rsidP="00F16198">
                  <w:pPr>
                    <w:pStyle w:val="Paragrafoelenco"/>
                    <w:numPr>
                      <w:ilvl w:val="0"/>
                      <w:numId w:val="10"/>
                    </w:numPr>
                    <w:shd w:val="clear" w:color="auto" w:fill="FFFF00"/>
                    <w:rPr>
                      <w:sz w:val="28"/>
                      <w:szCs w:val="28"/>
                    </w:rPr>
                  </w:pPr>
                  <w:r w:rsidRPr="00BB6086">
                    <w:rPr>
                      <w:sz w:val="28"/>
                      <w:szCs w:val="28"/>
                    </w:rPr>
                    <w:t>Il sistema fiscale</w:t>
                  </w:r>
                </w:p>
              </w:txbxContent>
            </v:textbox>
          </v:shape>
        </w:pict>
      </w:r>
      <w:r>
        <w:rPr>
          <w:b/>
          <w:noProof/>
          <w:sz w:val="36"/>
          <w:szCs w:val="36"/>
          <w:lang w:eastAsia="it-IT"/>
        </w:rPr>
        <w:pict>
          <v:shape id="Casella di testo 6" o:spid="_x0000_s1029" type="#_x0000_t202" style="position:absolute;margin-left:13.3pt;margin-top:26.05pt;width:353.3pt;height:83.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">
            <v:textbox>
              <w:txbxContent>
                <w:p w:rsidR="00DA25BF" w:rsidRDefault="00DA25BF" w:rsidP="00F16198">
                  <w:pPr>
                    <w:shd w:val="clear" w:color="auto" w:fill="92D050"/>
                    <w:rPr>
                      <w:b/>
                      <w:sz w:val="28"/>
                      <w:szCs w:val="28"/>
                    </w:rPr>
                  </w:pPr>
                  <w:r>
                    <w:rPr>
                      <w:b/>
                      <w:sz w:val="28"/>
                      <w:szCs w:val="28"/>
                    </w:rPr>
                    <w:t xml:space="preserve">Investire in Spagna </w:t>
                  </w:r>
                </w:p>
                <w:p w:rsidR="00DA25BF" w:rsidRPr="0051290F" w:rsidRDefault="00DA25BF" w:rsidP="00F16198">
                  <w:pPr>
                    <w:pStyle w:val="Paragrafoelenco"/>
                    <w:numPr>
                      <w:ilvl w:val="0"/>
                      <w:numId w:val="7"/>
                    </w:numPr>
                    <w:shd w:val="clear" w:color="auto" w:fill="92D050"/>
                    <w:rPr>
                      <w:sz w:val="28"/>
                      <w:szCs w:val="28"/>
                    </w:rPr>
                  </w:pPr>
                  <w:r w:rsidRPr="0051290F">
                    <w:rPr>
                      <w:sz w:val="28"/>
                      <w:szCs w:val="28"/>
                    </w:rPr>
                    <w:t>Aprire una società</w:t>
                  </w:r>
                </w:p>
                <w:p w:rsidR="00DA25BF" w:rsidRPr="0051290F" w:rsidRDefault="00DA25BF" w:rsidP="00F16198">
                  <w:pPr>
                    <w:pStyle w:val="Paragrafoelenco"/>
                    <w:numPr>
                      <w:ilvl w:val="0"/>
                      <w:numId w:val="7"/>
                    </w:numPr>
                    <w:shd w:val="clear" w:color="auto" w:fill="92D050"/>
                    <w:rPr>
                      <w:sz w:val="28"/>
                      <w:szCs w:val="28"/>
                    </w:rPr>
                  </w:pPr>
                  <w:r w:rsidRPr="0051290F">
                    <w:rPr>
                      <w:sz w:val="28"/>
                      <w:szCs w:val="28"/>
                    </w:rPr>
                    <w:t>Assumere personale e investire</w:t>
                  </w:r>
                </w:p>
              </w:txbxContent>
            </v:textbox>
          </v:shape>
        </w:pict>
      </w:r>
      <w:r w:rsidR="0090097C">
        <w:rPr>
          <w:sz w:val="36"/>
          <w:szCs w:val="36"/>
        </w:rPr>
        <w:t xml:space="preserve">   </w:t>
      </w:r>
      <w:hyperlink w:anchor="Scheda3" w:history="1">
        <w:r w:rsidR="00F16198" w:rsidRPr="00593FE1">
          <w:rPr>
            <w:rStyle w:val="Collegamentoipertestuale"/>
            <w:sz w:val="36"/>
            <w:szCs w:val="36"/>
          </w:rPr>
          <w:t>Scheda 3</w:t>
        </w:r>
      </w:hyperlink>
      <w:r w:rsidR="0090097C">
        <w:rPr>
          <w:sz w:val="36"/>
          <w:szCs w:val="36"/>
        </w:rPr>
        <w:t xml:space="preserve">                                                                           </w:t>
      </w:r>
      <w:hyperlink w:anchor="Scheda4" w:history="1">
        <w:r w:rsidR="0090097C" w:rsidRPr="00593FE1">
          <w:rPr>
            <w:rStyle w:val="Collegamentoipertestuale"/>
            <w:sz w:val="36"/>
            <w:szCs w:val="36"/>
          </w:rPr>
          <w:t>Scheda 4</w:t>
        </w:r>
      </w:hyperlink>
      <w:r w:rsidR="0090097C">
        <w:rPr>
          <w:sz w:val="36"/>
          <w:szCs w:val="36"/>
        </w:rPr>
        <w:t xml:space="preserve"> </w:t>
      </w:r>
    </w:p>
    <w:p w:rsidR="0090097C" w:rsidRDefault="0090097C" w:rsidP="00F16198">
      <w:pPr>
        <w:spacing w:line="259" w:lineRule="auto"/>
        <w:rPr>
          <w:b/>
          <w:sz w:val="36"/>
          <w:szCs w:val="36"/>
        </w:rPr>
      </w:pPr>
    </w:p>
    <w:p w:rsidR="0090097C" w:rsidRDefault="0090097C" w:rsidP="00F16198">
      <w:pPr>
        <w:spacing w:line="259" w:lineRule="auto"/>
        <w:rPr>
          <w:b/>
          <w:sz w:val="36"/>
          <w:szCs w:val="36"/>
        </w:rPr>
      </w:pPr>
    </w:p>
    <w:p w:rsidR="0090097C" w:rsidRDefault="0090097C" w:rsidP="00F16198">
      <w:pPr>
        <w:spacing w:line="259" w:lineRule="auto"/>
        <w:rPr>
          <w:b/>
          <w:sz w:val="36"/>
          <w:szCs w:val="36"/>
        </w:rPr>
      </w:pPr>
    </w:p>
    <w:p w:rsidR="00F16198" w:rsidRPr="00F16198" w:rsidRDefault="00CF51EF" w:rsidP="00F16198">
      <w:pPr>
        <w:spacing w:line="259" w:lineRule="auto"/>
        <w:rPr>
          <w:sz w:val="36"/>
          <w:szCs w:val="36"/>
        </w:rPr>
      </w:pPr>
      <w:r>
        <w:rPr>
          <w:b/>
          <w:noProof/>
          <w:sz w:val="36"/>
          <w:szCs w:val="36"/>
          <w:lang w:eastAsia="it-IT"/>
        </w:rPr>
        <w:pict>
          <v:shape id="Casella di testo 5" o:spid="_x0000_s1030" type="#_x0000_t202" style="position:absolute;margin-left:12.8pt;margin-top:29.1pt;width:353.3pt;height:34.4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">
            <v:textbox style="mso-fit-shape-to-text:t">
              <w:txbxContent>
                <w:p w:rsidR="00DA25BF" w:rsidRPr="00E106AC" w:rsidRDefault="00310AD0" w:rsidP="00F16198">
                  <w:pPr>
                    <w:shd w:val="clear" w:color="auto" w:fill="ED7D31" w:themeFill="accent2"/>
                    <w:rPr>
                      <w:b/>
                      <w:sz w:val="28"/>
                      <w:szCs w:val="28"/>
                    </w:rPr>
                  </w:pPr>
                  <w:r>
                    <w:rPr>
                      <w:b/>
                      <w:sz w:val="28"/>
                      <w:szCs w:val="28"/>
                    </w:rPr>
                    <w:t>Siti di possibile consultazione</w:t>
                  </w:r>
                </w:p>
              </w:txbxContent>
            </v:textbox>
          </v:shape>
        </w:pict>
      </w:r>
      <w:r w:rsidR="0090097C">
        <w:rPr>
          <w:sz w:val="36"/>
          <w:szCs w:val="36"/>
        </w:rPr>
        <w:t xml:space="preserve">   </w:t>
      </w:r>
      <w:hyperlink w:anchor="Scheda5" w:history="1">
        <w:r w:rsidR="0090097C" w:rsidRPr="00BF5C78">
          <w:rPr>
            <w:rStyle w:val="Collegamentoipertestuale"/>
            <w:sz w:val="36"/>
            <w:szCs w:val="36"/>
          </w:rPr>
          <w:t>Scheda 5</w:t>
        </w:r>
      </w:hyperlink>
      <w:r w:rsidR="0090097C">
        <w:rPr>
          <w:sz w:val="36"/>
          <w:szCs w:val="36"/>
        </w:rPr>
        <w:t xml:space="preserve"> </w:t>
      </w:r>
    </w:p>
    <w:p w:rsidR="00F16198" w:rsidRPr="00F16198" w:rsidRDefault="00F16198" w:rsidP="00F16198">
      <w:pPr>
        <w:spacing w:line="259" w:lineRule="auto"/>
        <w:rPr>
          <w:b/>
          <w:sz w:val="36"/>
          <w:szCs w:val="36"/>
        </w:rPr>
      </w:pPr>
    </w:p>
    <w:p w:rsidR="00831226" w:rsidRDefault="00831226" w:rsidP="009516C6">
      <w:pPr>
        <w:spacing w:line="259" w:lineRule="auto"/>
        <w:rPr>
          <w:b/>
          <w:sz w:val="32"/>
          <w:szCs w:val="32"/>
        </w:rPr>
      </w:pPr>
    </w:p>
    <w:p w:rsidR="00042EE2" w:rsidRDefault="009516C6" w:rsidP="009516C6">
      <w:pPr>
        <w:spacing w:line="259" w:lineRule="auto"/>
        <w:rPr>
          <w:b/>
          <w:sz w:val="32"/>
          <w:szCs w:val="32"/>
        </w:rPr>
      </w:pPr>
      <w:r>
        <w:rPr>
          <w:b/>
          <w:sz w:val="32"/>
          <w:szCs w:val="32"/>
        </w:rPr>
        <w:t xml:space="preserve">Stato: Spagna </w:t>
      </w:r>
    </w:p>
    <w:p w:rsidR="009516C6" w:rsidRPr="009516C6" w:rsidRDefault="009516C6" w:rsidP="009516C6">
      <w:pPr>
        <w:spacing w:line="259" w:lineRule="auto"/>
        <w:rPr>
          <w:b/>
          <w:sz w:val="32"/>
          <w:szCs w:val="32"/>
        </w:rPr>
      </w:pPr>
      <w:r>
        <w:rPr>
          <w:b/>
          <w:sz w:val="32"/>
          <w:szCs w:val="32"/>
        </w:rPr>
        <w:t xml:space="preserve">Scheda 1 </w:t>
      </w:r>
    </w:p>
    <w:p w:rsidR="009516C6" w:rsidRPr="009516C6" w:rsidRDefault="009516C6" w:rsidP="009516C6">
      <w:pPr>
        <w:spacing w:line="259" w:lineRule="auto"/>
        <w:jc w:val="center"/>
        <w:rPr>
          <w:b/>
          <w:color w:val="002060"/>
          <w:sz w:val="40"/>
          <w:szCs w:val="40"/>
        </w:rPr>
      </w:pPr>
      <w:bookmarkStart w:id="6" w:name="Scheda1"/>
      <w:r w:rsidRPr="009516C6">
        <w:rPr>
          <w:b/>
          <w:color w:val="002060"/>
          <w:sz w:val="40"/>
          <w:szCs w:val="40"/>
        </w:rPr>
        <w:t>ORGANIZZAZIONI PUBBLICHE, SINDACALI, DATORIALI E ORDINI PROFESSIONALI</w:t>
      </w:r>
    </w:p>
    <w:bookmarkEnd w:id="6"/>
    <w:p w:rsidR="00BD1B98" w:rsidRPr="00BD1B98" w:rsidRDefault="00BD1B98" w:rsidP="00BD1B98">
      <w:pPr>
        <w:spacing w:line="259" w:lineRule="auto"/>
        <w:ind w:left="720"/>
        <w:contextualSpacing/>
        <w:jc w:val="center"/>
        <w:rPr>
          <w:b/>
          <w:sz w:val="28"/>
          <w:szCs w:val="28"/>
        </w:rPr>
      </w:pPr>
      <w:r w:rsidRPr="00BD1B98">
        <w:rPr>
          <w:b/>
          <w:sz w:val="36"/>
          <w:szCs w:val="36"/>
        </w:rPr>
        <w:t>Organizzazioni pubbliche</w:t>
      </w:r>
    </w:p>
    <w:p w:rsidR="00BD1B98" w:rsidRPr="00BD1B98" w:rsidRDefault="00BD1B98" w:rsidP="00BD1B98">
      <w:pPr>
        <w:spacing w:line="259" w:lineRule="auto"/>
        <w:ind w:left="720"/>
        <w:contextualSpacing/>
        <w:jc w:val="center"/>
        <w:rPr>
          <w:b/>
          <w:sz w:val="28"/>
          <w:szCs w:val="28"/>
        </w:rPr>
      </w:pPr>
    </w:p>
    <w:p w:rsidR="00BD1B98" w:rsidRPr="00BD1B98" w:rsidRDefault="00BD1B98" w:rsidP="00BD1B98">
      <w:pPr>
        <w:spacing w:line="259" w:lineRule="auto"/>
        <w:ind w:left="720"/>
        <w:contextualSpacing/>
        <w:jc w:val="center"/>
        <w:rPr>
          <w:b/>
          <w:sz w:val="28"/>
          <w:szCs w:val="28"/>
        </w:rPr>
      </w:pPr>
    </w:p>
    <w:p w:rsidR="00BD1B98" w:rsidRPr="00BD1B98" w:rsidRDefault="00BD1B98" w:rsidP="00BD1B98">
      <w:pPr>
        <w:spacing w:line="259" w:lineRule="auto"/>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382"/>
        <w:gridCol w:w="3389"/>
        <w:gridCol w:w="3408"/>
        <w:gridCol w:w="3378"/>
      </w:tblGrid>
      <w:tr w:rsidR="00BD1B98" w:rsidRPr="00BD1B98" w:rsidTr="00907C07">
        <w:tc>
          <w:tcPr>
            <w:tcW w:w="3382" w:type="dxa"/>
            <w:shd w:val="clear" w:color="auto" w:fill="FFFFFF" w:themeFill="background1"/>
          </w:tcPr>
          <w:p w:rsidR="00BD1B98" w:rsidRPr="008A638F" w:rsidRDefault="00BD1B98" w:rsidP="0058101B">
            <w:pPr>
              <w:spacing w:line="240" w:lineRule="auto"/>
              <w:contextualSpacing/>
              <w:jc w:val="center"/>
              <w:rPr>
                <w:b/>
                <w:sz w:val="36"/>
                <w:szCs w:val="36"/>
              </w:rPr>
            </w:pPr>
            <w:r w:rsidRPr="008A638F">
              <w:rPr>
                <w:b/>
                <w:sz w:val="36"/>
                <w:szCs w:val="36"/>
              </w:rPr>
              <w:t>Nome</w:t>
            </w:r>
          </w:p>
        </w:tc>
        <w:tc>
          <w:tcPr>
            <w:tcW w:w="3389" w:type="dxa"/>
            <w:shd w:val="clear" w:color="auto" w:fill="FFFFFF" w:themeFill="background1"/>
          </w:tcPr>
          <w:p w:rsidR="00BD1B98" w:rsidRPr="00BD1B98" w:rsidRDefault="00BD1B98" w:rsidP="00BD1B98">
            <w:pPr>
              <w:spacing w:line="240" w:lineRule="auto"/>
              <w:contextualSpacing/>
              <w:jc w:val="center"/>
              <w:rPr>
                <w:b/>
                <w:sz w:val="36"/>
                <w:szCs w:val="36"/>
              </w:rPr>
            </w:pPr>
            <w:r w:rsidRPr="00BD1B98">
              <w:rPr>
                <w:b/>
                <w:sz w:val="36"/>
                <w:szCs w:val="36"/>
              </w:rPr>
              <w:t xml:space="preserve">Funzione </w:t>
            </w:r>
          </w:p>
        </w:tc>
        <w:tc>
          <w:tcPr>
            <w:tcW w:w="3408" w:type="dxa"/>
            <w:shd w:val="clear" w:color="auto" w:fill="FFFFFF" w:themeFill="background1"/>
          </w:tcPr>
          <w:p w:rsidR="00BD1B98" w:rsidRPr="00BD1B98" w:rsidRDefault="00BD1B98" w:rsidP="00BD1B98">
            <w:pPr>
              <w:spacing w:line="240" w:lineRule="auto"/>
              <w:contextualSpacing/>
              <w:jc w:val="center"/>
              <w:rPr>
                <w:b/>
                <w:sz w:val="36"/>
                <w:szCs w:val="36"/>
              </w:rPr>
            </w:pPr>
            <w:r w:rsidRPr="00BD1B98">
              <w:rPr>
                <w:b/>
                <w:sz w:val="36"/>
                <w:szCs w:val="36"/>
              </w:rPr>
              <w:t>Sede</w:t>
            </w:r>
          </w:p>
        </w:tc>
        <w:tc>
          <w:tcPr>
            <w:tcW w:w="3378" w:type="dxa"/>
            <w:shd w:val="clear" w:color="auto" w:fill="FFFFFF" w:themeFill="background1"/>
          </w:tcPr>
          <w:p w:rsidR="00BD1B98" w:rsidRPr="00BD1B98" w:rsidRDefault="00BD1B98" w:rsidP="00BD1B98">
            <w:pPr>
              <w:spacing w:line="240" w:lineRule="auto"/>
              <w:contextualSpacing/>
              <w:jc w:val="center"/>
              <w:rPr>
                <w:b/>
                <w:sz w:val="36"/>
                <w:szCs w:val="36"/>
              </w:rPr>
            </w:pPr>
            <w:r w:rsidRPr="00BD1B98">
              <w:rPr>
                <w:b/>
                <w:sz w:val="36"/>
                <w:szCs w:val="36"/>
              </w:rPr>
              <w:t>Contatti</w:t>
            </w:r>
          </w:p>
        </w:tc>
      </w:tr>
      <w:tr w:rsidR="00BD1B98" w:rsidRPr="00BD1B98" w:rsidTr="00907C07">
        <w:tc>
          <w:tcPr>
            <w:tcW w:w="3382" w:type="dxa"/>
            <w:shd w:val="clear" w:color="auto" w:fill="FFD966" w:themeFill="accent4" w:themeFillTint="99"/>
          </w:tcPr>
          <w:p w:rsidR="0058101B" w:rsidRPr="008A638F" w:rsidRDefault="000A5827" w:rsidP="0058101B">
            <w:pPr>
              <w:spacing w:line="240" w:lineRule="auto"/>
              <w:contextualSpacing/>
              <w:jc w:val="center"/>
              <w:rPr>
                <w:b/>
                <w:sz w:val="32"/>
                <w:szCs w:val="32"/>
              </w:rPr>
            </w:pPr>
            <w:r w:rsidRPr="008A638F">
              <w:rPr>
                <w:b/>
                <w:sz w:val="32"/>
                <w:szCs w:val="32"/>
              </w:rPr>
              <w:t>CCIS</w:t>
            </w:r>
          </w:p>
          <w:p w:rsidR="00BD1B98" w:rsidRPr="008A638F" w:rsidRDefault="000A5827" w:rsidP="0058101B">
            <w:pPr>
              <w:spacing w:line="240" w:lineRule="auto"/>
              <w:contextualSpacing/>
              <w:jc w:val="center"/>
              <w:rPr>
                <w:sz w:val="32"/>
                <w:szCs w:val="32"/>
              </w:rPr>
            </w:pPr>
            <w:r w:rsidRPr="008A638F">
              <w:rPr>
                <w:sz w:val="32"/>
                <w:szCs w:val="32"/>
              </w:rPr>
              <w:t xml:space="preserve"> (Camera di Commercio e Industria italiana per la Spagna)</w:t>
            </w:r>
          </w:p>
        </w:tc>
        <w:tc>
          <w:tcPr>
            <w:tcW w:w="3389" w:type="dxa"/>
            <w:shd w:val="clear" w:color="auto" w:fill="FFF2CC" w:themeFill="accent4" w:themeFillTint="33"/>
          </w:tcPr>
          <w:p w:rsidR="00BD1B98" w:rsidRDefault="00A0746A" w:rsidP="00A0746A">
            <w:pPr>
              <w:spacing w:line="240" w:lineRule="auto"/>
              <w:rPr>
                <w:sz w:val="20"/>
                <w:szCs w:val="20"/>
              </w:rPr>
            </w:pPr>
            <w:r w:rsidRPr="00A0746A">
              <w:rPr>
                <w:sz w:val="20"/>
                <w:szCs w:val="20"/>
              </w:rPr>
              <w:t>1)</w:t>
            </w:r>
            <w:r>
              <w:rPr>
                <w:sz w:val="20"/>
                <w:szCs w:val="20"/>
              </w:rPr>
              <w:t xml:space="preserve"> Analisi del mercato spagnolo;</w:t>
            </w:r>
          </w:p>
          <w:p w:rsidR="00A0746A" w:rsidRDefault="00A0746A" w:rsidP="00A0746A">
            <w:pPr>
              <w:spacing w:line="240" w:lineRule="auto"/>
              <w:rPr>
                <w:sz w:val="20"/>
                <w:szCs w:val="20"/>
              </w:rPr>
            </w:pPr>
            <w:r>
              <w:rPr>
                <w:sz w:val="20"/>
                <w:szCs w:val="20"/>
              </w:rPr>
              <w:t>2) dà informazioni riguardo alle normative commerciali;</w:t>
            </w:r>
          </w:p>
          <w:p w:rsidR="00FD2C4B" w:rsidRDefault="00FD2C4B" w:rsidP="00A0746A">
            <w:pPr>
              <w:spacing w:line="240" w:lineRule="auto"/>
              <w:rPr>
                <w:sz w:val="20"/>
                <w:szCs w:val="20"/>
              </w:rPr>
            </w:pPr>
            <w:r>
              <w:rPr>
                <w:sz w:val="20"/>
                <w:szCs w:val="20"/>
              </w:rPr>
              <w:t>3) Informa sulle principali fiere commerciali</w:t>
            </w:r>
          </w:p>
          <w:p w:rsidR="00A0746A" w:rsidRPr="00A0746A" w:rsidRDefault="00A0746A" w:rsidP="00A0746A">
            <w:pPr>
              <w:spacing w:line="240" w:lineRule="auto"/>
              <w:rPr>
                <w:sz w:val="20"/>
                <w:szCs w:val="20"/>
              </w:rPr>
            </w:pPr>
          </w:p>
        </w:tc>
        <w:tc>
          <w:tcPr>
            <w:tcW w:w="3408" w:type="dxa"/>
            <w:shd w:val="clear" w:color="auto" w:fill="FFF2CC" w:themeFill="accent4" w:themeFillTint="33"/>
          </w:tcPr>
          <w:p w:rsidR="00BD1B98" w:rsidRPr="008A638F" w:rsidRDefault="004D43F3" w:rsidP="00DC5A0E">
            <w:pPr>
              <w:pStyle w:val="Paragrafoelenco"/>
              <w:numPr>
                <w:ilvl w:val="0"/>
                <w:numId w:val="6"/>
              </w:numPr>
              <w:spacing w:line="240" w:lineRule="auto"/>
              <w:rPr>
                <w:sz w:val="20"/>
                <w:szCs w:val="20"/>
              </w:rPr>
            </w:pPr>
            <w:r w:rsidRPr="008A638F">
              <w:rPr>
                <w:sz w:val="20"/>
                <w:szCs w:val="20"/>
              </w:rPr>
              <w:t>Calle Cristóbal Bordiú, 54</w:t>
            </w:r>
            <w:r w:rsidRPr="008A638F">
              <w:rPr>
                <w:sz w:val="20"/>
                <w:szCs w:val="20"/>
              </w:rPr>
              <w:br/>
              <w:t>28003 Madrid</w:t>
            </w:r>
          </w:p>
        </w:tc>
        <w:tc>
          <w:tcPr>
            <w:tcW w:w="3378" w:type="dxa"/>
            <w:shd w:val="clear" w:color="auto" w:fill="FFF2CC" w:themeFill="accent4" w:themeFillTint="33"/>
          </w:tcPr>
          <w:p w:rsidR="004D43F3" w:rsidRPr="008A638F" w:rsidRDefault="004D43F3" w:rsidP="004D43F3">
            <w:pPr>
              <w:spacing w:line="240" w:lineRule="auto"/>
              <w:contextualSpacing/>
              <w:rPr>
                <w:sz w:val="20"/>
                <w:szCs w:val="20"/>
              </w:rPr>
            </w:pPr>
            <w:r w:rsidRPr="008A638F">
              <w:rPr>
                <w:sz w:val="20"/>
                <w:szCs w:val="20"/>
              </w:rPr>
              <w:t xml:space="preserve">Tel. 00.34.915 900 900 </w:t>
            </w:r>
            <w:r w:rsidRPr="008A638F">
              <w:rPr>
                <w:sz w:val="20"/>
                <w:szCs w:val="20"/>
              </w:rPr>
              <w:br/>
              <w:t>Fax 00.34. 915 630 560</w:t>
            </w:r>
          </w:p>
          <w:p w:rsidR="004D43F3" w:rsidRPr="008A638F" w:rsidRDefault="004D43F3" w:rsidP="004D43F3">
            <w:pPr>
              <w:spacing w:line="240" w:lineRule="auto"/>
              <w:contextualSpacing/>
              <w:rPr>
                <w:sz w:val="20"/>
                <w:szCs w:val="20"/>
              </w:rPr>
            </w:pPr>
          </w:p>
          <w:p w:rsidR="004D43F3" w:rsidRPr="008A638F" w:rsidRDefault="004D43F3" w:rsidP="004D43F3">
            <w:pPr>
              <w:spacing w:line="240" w:lineRule="auto"/>
              <w:contextualSpacing/>
              <w:rPr>
                <w:sz w:val="20"/>
                <w:szCs w:val="20"/>
              </w:rPr>
            </w:pPr>
            <w:r w:rsidRPr="008A638F">
              <w:rPr>
                <w:sz w:val="20"/>
                <w:szCs w:val="20"/>
              </w:rPr>
              <w:t xml:space="preserve">E-mail: </w:t>
            </w:r>
            <w:hyperlink r:id="rId12" w:history="1">
              <w:r w:rsidR="0090097C" w:rsidRPr="00284FC1">
                <w:rPr>
                  <w:rStyle w:val="Collegamentoipertestuale"/>
                  <w:sz w:val="20"/>
                  <w:szCs w:val="20"/>
                </w:rPr>
                <w:t>info@italcamara-es.com</w:t>
              </w:r>
            </w:hyperlink>
          </w:p>
          <w:p w:rsidR="004D43F3" w:rsidRPr="008A638F" w:rsidRDefault="00CF51EF" w:rsidP="004D43F3">
            <w:pPr>
              <w:spacing w:line="240" w:lineRule="auto"/>
              <w:contextualSpacing/>
              <w:rPr>
                <w:b/>
                <w:sz w:val="20"/>
                <w:szCs w:val="20"/>
              </w:rPr>
            </w:pPr>
            <w:hyperlink r:id="rId13" w:history="1">
              <w:r w:rsidR="00590E25" w:rsidRPr="008A638F">
                <w:rPr>
                  <w:rStyle w:val="Collegamentoipertestuale"/>
                  <w:rFonts w:cs="Arial"/>
                  <w:sz w:val="20"/>
                  <w:szCs w:val="20"/>
                </w:rPr>
                <w:t>www.ital</w:t>
              </w:r>
              <w:r w:rsidR="00590E25" w:rsidRPr="008A638F">
                <w:rPr>
                  <w:rStyle w:val="Collegamentoipertestuale"/>
                  <w:rFonts w:cs="Arial"/>
                  <w:b/>
                  <w:bCs/>
                  <w:sz w:val="20"/>
                  <w:szCs w:val="20"/>
                </w:rPr>
                <w:t>cam</w:t>
              </w:r>
              <w:r w:rsidR="00590E25" w:rsidRPr="008A638F">
                <w:rPr>
                  <w:rStyle w:val="Collegamentoipertestuale"/>
                  <w:rFonts w:cs="Arial"/>
                  <w:sz w:val="20"/>
                  <w:szCs w:val="20"/>
                </w:rPr>
                <w:t>ara-es.com</w:t>
              </w:r>
            </w:hyperlink>
          </w:p>
        </w:tc>
      </w:tr>
      <w:tr w:rsidR="008955BE" w:rsidRPr="00BD1B98" w:rsidTr="00907C07">
        <w:tc>
          <w:tcPr>
            <w:tcW w:w="3382" w:type="dxa"/>
            <w:shd w:val="clear" w:color="auto" w:fill="FFD966" w:themeFill="accent4" w:themeFillTint="99"/>
          </w:tcPr>
          <w:p w:rsidR="008955BE" w:rsidRPr="008A638F" w:rsidRDefault="008955BE" w:rsidP="0058101B">
            <w:pPr>
              <w:spacing w:line="240" w:lineRule="auto"/>
              <w:contextualSpacing/>
              <w:jc w:val="center"/>
              <w:rPr>
                <w:sz w:val="32"/>
                <w:szCs w:val="32"/>
              </w:rPr>
            </w:pPr>
            <w:r w:rsidRPr="008A638F">
              <w:rPr>
                <w:sz w:val="32"/>
                <w:szCs w:val="32"/>
              </w:rPr>
              <w:t>Camera di Commercio Italiana-Barcellona</w:t>
            </w:r>
          </w:p>
        </w:tc>
        <w:tc>
          <w:tcPr>
            <w:tcW w:w="3389" w:type="dxa"/>
            <w:shd w:val="clear" w:color="auto" w:fill="FFF2CC" w:themeFill="accent4" w:themeFillTint="33"/>
          </w:tcPr>
          <w:p w:rsidR="00FD2C4B" w:rsidRDefault="00FD2C4B" w:rsidP="00FD2C4B">
            <w:pPr>
              <w:spacing w:line="240" w:lineRule="auto"/>
              <w:rPr>
                <w:sz w:val="20"/>
                <w:szCs w:val="20"/>
              </w:rPr>
            </w:pPr>
            <w:r w:rsidRPr="00A0746A">
              <w:rPr>
                <w:sz w:val="20"/>
                <w:szCs w:val="20"/>
              </w:rPr>
              <w:t>1)</w:t>
            </w:r>
            <w:r>
              <w:rPr>
                <w:sz w:val="20"/>
                <w:szCs w:val="20"/>
              </w:rPr>
              <w:t xml:space="preserve"> Analisi del mercato spagnolo e in particolare su quello basco;</w:t>
            </w:r>
          </w:p>
          <w:p w:rsidR="00FD2C4B" w:rsidRDefault="00FD2C4B" w:rsidP="00FD2C4B">
            <w:pPr>
              <w:spacing w:line="240" w:lineRule="auto"/>
              <w:rPr>
                <w:sz w:val="20"/>
                <w:szCs w:val="20"/>
              </w:rPr>
            </w:pPr>
            <w:r>
              <w:rPr>
                <w:sz w:val="20"/>
                <w:szCs w:val="20"/>
              </w:rPr>
              <w:t>2) dà informazioni riguardo alle normative commerciali;</w:t>
            </w:r>
          </w:p>
          <w:p w:rsidR="00FD2C4B" w:rsidRDefault="00FD2C4B" w:rsidP="00FD2C4B">
            <w:pPr>
              <w:spacing w:line="240" w:lineRule="auto"/>
              <w:rPr>
                <w:sz w:val="20"/>
                <w:szCs w:val="20"/>
              </w:rPr>
            </w:pPr>
            <w:r>
              <w:rPr>
                <w:sz w:val="20"/>
                <w:szCs w:val="20"/>
              </w:rPr>
              <w:t>3) Informa sulle principali fiere commerciali</w:t>
            </w:r>
          </w:p>
          <w:p w:rsidR="008955BE" w:rsidRPr="00A0746A" w:rsidRDefault="008955BE" w:rsidP="00A0746A">
            <w:pPr>
              <w:spacing w:line="240" w:lineRule="auto"/>
              <w:rPr>
                <w:sz w:val="20"/>
                <w:szCs w:val="20"/>
              </w:rPr>
            </w:pPr>
          </w:p>
        </w:tc>
        <w:tc>
          <w:tcPr>
            <w:tcW w:w="3408" w:type="dxa"/>
            <w:shd w:val="clear" w:color="auto" w:fill="FFF2CC" w:themeFill="accent4" w:themeFillTint="33"/>
          </w:tcPr>
          <w:p w:rsidR="008955BE" w:rsidRPr="00797C74" w:rsidRDefault="00AE4AC2" w:rsidP="00DC5A0E">
            <w:pPr>
              <w:pStyle w:val="Paragrafoelenco"/>
              <w:numPr>
                <w:ilvl w:val="0"/>
                <w:numId w:val="6"/>
              </w:numPr>
              <w:spacing w:line="240" w:lineRule="auto"/>
              <w:rPr>
                <w:rFonts w:ascii="Trebuchet MS" w:hAnsi="Trebuchet MS"/>
                <w:sz w:val="20"/>
                <w:szCs w:val="20"/>
                <w:lang w:val="fr-FR"/>
              </w:rPr>
            </w:pPr>
            <w:r w:rsidRPr="00797C74">
              <w:rPr>
                <w:sz w:val="20"/>
                <w:szCs w:val="20"/>
                <w:lang w:val="fr-FR"/>
              </w:rPr>
              <w:t>C/ Balmes, 195, 4º – 2ª 08006 – Barcelona</w:t>
            </w:r>
          </w:p>
        </w:tc>
        <w:tc>
          <w:tcPr>
            <w:tcW w:w="3378" w:type="dxa"/>
            <w:shd w:val="clear" w:color="auto" w:fill="FFF2CC" w:themeFill="accent4" w:themeFillTint="33"/>
          </w:tcPr>
          <w:p w:rsidR="008955BE" w:rsidRPr="008A638F" w:rsidRDefault="001337DB" w:rsidP="004D43F3">
            <w:pPr>
              <w:spacing w:line="240" w:lineRule="auto"/>
              <w:contextualSpacing/>
              <w:rPr>
                <w:sz w:val="20"/>
                <w:szCs w:val="20"/>
              </w:rPr>
            </w:pPr>
            <w:r w:rsidRPr="008A638F">
              <w:rPr>
                <w:sz w:val="20"/>
                <w:szCs w:val="20"/>
              </w:rPr>
              <w:t>Tel.</w:t>
            </w:r>
            <w:r w:rsidR="00AE4AC2" w:rsidRPr="008A638F">
              <w:rPr>
                <w:sz w:val="20"/>
                <w:szCs w:val="20"/>
              </w:rPr>
              <w:t xml:space="preserve"> +34 93.318.49.99</w:t>
            </w:r>
          </w:p>
          <w:p w:rsidR="00AE4AC2" w:rsidRPr="008A638F" w:rsidRDefault="00AE4AC2" w:rsidP="004D43F3">
            <w:pPr>
              <w:spacing w:line="240" w:lineRule="auto"/>
              <w:contextualSpacing/>
              <w:rPr>
                <w:sz w:val="20"/>
                <w:szCs w:val="20"/>
              </w:rPr>
            </w:pPr>
            <w:r w:rsidRPr="008A638F">
              <w:rPr>
                <w:sz w:val="20"/>
                <w:szCs w:val="20"/>
              </w:rPr>
              <w:t>Fax: +34 93.318.40.04</w:t>
            </w:r>
          </w:p>
          <w:p w:rsidR="00AE4AC2" w:rsidRPr="008A638F" w:rsidRDefault="00AE4AC2" w:rsidP="004D43F3">
            <w:pPr>
              <w:spacing w:line="240" w:lineRule="auto"/>
              <w:contextualSpacing/>
              <w:rPr>
                <w:sz w:val="20"/>
                <w:szCs w:val="20"/>
              </w:rPr>
            </w:pPr>
            <w:r w:rsidRPr="008A638F">
              <w:rPr>
                <w:sz w:val="20"/>
                <w:szCs w:val="20"/>
              </w:rPr>
              <w:t xml:space="preserve">E-mail: </w:t>
            </w:r>
            <w:hyperlink r:id="rId14" w:history="1">
              <w:r w:rsidRPr="008A638F">
                <w:rPr>
                  <w:rStyle w:val="Collegamentoipertestuale"/>
                  <w:sz w:val="20"/>
                  <w:szCs w:val="20"/>
                </w:rPr>
                <w:t>info@camaraitaliana.com</w:t>
              </w:r>
            </w:hyperlink>
          </w:p>
          <w:p w:rsidR="00AE4AC2" w:rsidRPr="008A638F" w:rsidRDefault="00CF51EF" w:rsidP="004D43F3">
            <w:pPr>
              <w:spacing w:line="240" w:lineRule="auto"/>
              <w:contextualSpacing/>
              <w:rPr>
                <w:sz w:val="20"/>
                <w:szCs w:val="20"/>
              </w:rPr>
            </w:pPr>
            <w:hyperlink r:id="rId15" w:history="1">
              <w:r w:rsidR="008F6369" w:rsidRPr="00284FC1">
                <w:rPr>
                  <w:rStyle w:val="Collegamentoipertestuale"/>
                  <w:sz w:val="20"/>
                  <w:szCs w:val="20"/>
                </w:rPr>
                <w:t>www.camaraitalianabarcellona.com</w:t>
              </w:r>
            </w:hyperlink>
            <w:r w:rsidR="008F6369">
              <w:rPr>
                <w:sz w:val="20"/>
                <w:szCs w:val="20"/>
              </w:rPr>
              <w:t xml:space="preserve"> </w:t>
            </w:r>
          </w:p>
        </w:tc>
      </w:tr>
      <w:tr w:rsidR="00BD1B98" w:rsidRPr="00BD1B98" w:rsidTr="00907C07">
        <w:tc>
          <w:tcPr>
            <w:tcW w:w="3382" w:type="dxa"/>
            <w:shd w:val="clear" w:color="auto" w:fill="FFD966" w:themeFill="accent4" w:themeFillTint="99"/>
          </w:tcPr>
          <w:p w:rsidR="0058101B" w:rsidRPr="008A638F" w:rsidRDefault="00BC6A9B" w:rsidP="0058101B">
            <w:pPr>
              <w:spacing w:line="240" w:lineRule="auto"/>
              <w:contextualSpacing/>
              <w:jc w:val="center"/>
              <w:rPr>
                <w:sz w:val="32"/>
                <w:szCs w:val="32"/>
              </w:rPr>
            </w:pPr>
            <w:r w:rsidRPr="008A638F">
              <w:rPr>
                <w:b/>
                <w:sz w:val="32"/>
                <w:szCs w:val="32"/>
              </w:rPr>
              <w:t>ITSS</w:t>
            </w:r>
          </w:p>
          <w:p w:rsidR="00BD1B98" w:rsidRPr="008A638F" w:rsidRDefault="00BC6A9B" w:rsidP="0058101B">
            <w:pPr>
              <w:spacing w:line="240" w:lineRule="auto"/>
              <w:contextualSpacing/>
              <w:jc w:val="center"/>
              <w:rPr>
                <w:sz w:val="32"/>
                <w:szCs w:val="32"/>
              </w:rPr>
            </w:pPr>
            <w:r w:rsidRPr="008A638F">
              <w:rPr>
                <w:sz w:val="32"/>
                <w:szCs w:val="32"/>
              </w:rPr>
              <w:t>(Ispettorato del lavoro)</w:t>
            </w:r>
          </w:p>
        </w:tc>
        <w:tc>
          <w:tcPr>
            <w:tcW w:w="3389" w:type="dxa"/>
            <w:shd w:val="clear" w:color="auto" w:fill="FFF2CC" w:themeFill="accent4" w:themeFillTint="33"/>
          </w:tcPr>
          <w:p w:rsidR="001B3F81" w:rsidRPr="001B3F81" w:rsidRDefault="001B3F81" w:rsidP="001B3F81">
            <w:pPr>
              <w:pStyle w:val="Paragrafoelenco"/>
              <w:numPr>
                <w:ilvl w:val="0"/>
                <w:numId w:val="24"/>
              </w:numPr>
              <w:spacing w:line="240" w:lineRule="auto"/>
              <w:rPr>
                <w:sz w:val="20"/>
                <w:szCs w:val="20"/>
              </w:rPr>
            </w:pPr>
            <w:r w:rsidRPr="001B3F81">
              <w:rPr>
                <w:sz w:val="20"/>
                <w:szCs w:val="20"/>
              </w:rPr>
              <w:t>E’ l’organizzazione amministrativa pubblica r</w:t>
            </w:r>
            <w:r w:rsidR="005B1EF4" w:rsidRPr="001B3F81">
              <w:rPr>
                <w:sz w:val="20"/>
                <w:szCs w:val="20"/>
              </w:rPr>
              <w:t xml:space="preserve">esponsabile </w:t>
            </w:r>
            <w:r w:rsidRPr="001B3F81">
              <w:rPr>
                <w:sz w:val="20"/>
                <w:szCs w:val="20"/>
              </w:rPr>
              <w:t xml:space="preserve">del controllo </w:t>
            </w:r>
            <w:r w:rsidR="00420387" w:rsidRPr="001B3F81">
              <w:rPr>
                <w:sz w:val="20"/>
                <w:szCs w:val="20"/>
              </w:rPr>
              <w:t>sull’applicazione delle</w:t>
            </w:r>
            <w:r w:rsidRPr="001B3F81">
              <w:rPr>
                <w:sz w:val="20"/>
                <w:szCs w:val="20"/>
              </w:rPr>
              <w:t xml:space="preserve"> normative in materia di </w:t>
            </w:r>
            <w:r>
              <w:rPr>
                <w:sz w:val="20"/>
                <w:szCs w:val="20"/>
              </w:rPr>
              <w:t xml:space="preserve">lavoro e </w:t>
            </w:r>
            <w:r w:rsidRPr="001B3F81">
              <w:rPr>
                <w:sz w:val="20"/>
                <w:szCs w:val="20"/>
              </w:rPr>
              <w:t xml:space="preserve">sicurezza </w:t>
            </w:r>
            <w:r>
              <w:rPr>
                <w:sz w:val="20"/>
                <w:szCs w:val="20"/>
              </w:rPr>
              <w:t>sociale</w:t>
            </w:r>
            <w:r w:rsidRPr="001B3F81">
              <w:rPr>
                <w:sz w:val="20"/>
                <w:szCs w:val="20"/>
              </w:rPr>
              <w:t>.</w:t>
            </w:r>
          </w:p>
          <w:p w:rsidR="00BD1B98" w:rsidRPr="001B3F81" w:rsidRDefault="001B3F81" w:rsidP="001B3F81">
            <w:pPr>
              <w:pStyle w:val="Paragrafoelenco"/>
              <w:numPr>
                <w:ilvl w:val="0"/>
                <w:numId w:val="24"/>
              </w:numPr>
              <w:spacing w:line="240" w:lineRule="auto"/>
              <w:rPr>
                <w:sz w:val="20"/>
                <w:szCs w:val="20"/>
              </w:rPr>
            </w:pPr>
            <w:r>
              <w:rPr>
                <w:sz w:val="20"/>
                <w:szCs w:val="20"/>
              </w:rPr>
              <w:t xml:space="preserve">Offre anche consulenza a datori di lavoro e </w:t>
            </w:r>
            <w:r w:rsidR="00420387">
              <w:rPr>
                <w:sz w:val="20"/>
                <w:szCs w:val="20"/>
              </w:rPr>
              <w:t>lavoratori nelle</w:t>
            </w:r>
            <w:r>
              <w:rPr>
                <w:sz w:val="20"/>
                <w:szCs w:val="20"/>
              </w:rPr>
              <w:t xml:space="preserve"> medesime materie</w:t>
            </w:r>
            <w:r w:rsidR="005F7AF7" w:rsidRPr="001B3F81">
              <w:rPr>
                <w:sz w:val="20"/>
                <w:szCs w:val="20"/>
              </w:rPr>
              <w:t>.</w:t>
            </w:r>
          </w:p>
          <w:p w:rsidR="005F7AF7" w:rsidRDefault="001B3F81" w:rsidP="005B1EF4">
            <w:pPr>
              <w:spacing w:line="240" w:lineRule="auto"/>
              <w:rPr>
                <w:sz w:val="20"/>
                <w:szCs w:val="20"/>
              </w:rPr>
            </w:pPr>
            <w:r>
              <w:rPr>
                <w:sz w:val="20"/>
                <w:szCs w:val="20"/>
              </w:rPr>
              <w:t>I principali servizi prestati:</w:t>
            </w:r>
          </w:p>
          <w:p w:rsidR="001B3F81" w:rsidRDefault="001B3F81" w:rsidP="005B1EF4">
            <w:pPr>
              <w:spacing w:line="240" w:lineRule="auto"/>
              <w:rPr>
                <w:sz w:val="20"/>
                <w:szCs w:val="20"/>
              </w:rPr>
            </w:pPr>
            <w:r>
              <w:rPr>
                <w:sz w:val="20"/>
                <w:szCs w:val="20"/>
              </w:rPr>
              <w:t>-Sorveglianza sull’applicazione delle disposizioni legislative, regolamentari e dei contratti collettivi</w:t>
            </w:r>
            <w:r w:rsidR="00707AA8">
              <w:rPr>
                <w:sz w:val="20"/>
                <w:szCs w:val="20"/>
              </w:rPr>
              <w:t>;</w:t>
            </w:r>
          </w:p>
          <w:p w:rsidR="00707AA8" w:rsidRDefault="00707AA8" w:rsidP="005B1EF4">
            <w:pPr>
              <w:spacing w:line="240" w:lineRule="auto"/>
              <w:rPr>
                <w:sz w:val="20"/>
                <w:szCs w:val="20"/>
              </w:rPr>
            </w:pPr>
            <w:r>
              <w:rPr>
                <w:sz w:val="20"/>
                <w:szCs w:val="20"/>
              </w:rPr>
              <w:t>-Assistenza tecnica ad imprese e lavoratori, alle istituzioni e agli organismi per la sicurezza sociale, al governo e ai giudici del lavoro;</w:t>
            </w:r>
          </w:p>
          <w:p w:rsidR="00707AA8" w:rsidRDefault="00707AA8" w:rsidP="00707AA8">
            <w:pPr>
              <w:spacing w:line="240" w:lineRule="auto"/>
              <w:rPr>
                <w:sz w:val="20"/>
                <w:szCs w:val="20"/>
              </w:rPr>
            </w:pPr>
            <w:r>
              <w:rPr>
                <w:sz w:val="20"/>
                <w:szCs w:val="20"/>
              </w:rPr>
              <w:t>-arbitrato, conciliazione, mediazione;</w:t>
            </w:r>
          </w:p>
          <w:p w:rsidR="00707AA8" w:rsidRPr="005B1EF4" w:rsidRDefault="00FF3156" w:rsidP="00707AA8">
            <w:pPr>
              <w:spacing w:line="240" w:lineRule="auto"/>
              <w:rPr>
                <w:sz w:val="20"/>
                <w:szCs w:val="20"/>
              </w:rPr>
            </w:pPr>
            <w:r>
              <w:rPr>
                <w:sz w:val="20"/>
                <w:szCs w:val="20"/>
              </w:rPr>
              <w:t>-</w:t>
            </w:r>
            <w:r w:rsidR="00707AA8">
              <w:rPr>
                <w:sz w:val="20"/>
                <w:szCs w:val="20"/>
              </w:rPr>
              <w:t>verifiche fiscali</w:t>
            </w:r>
          </w:p>
        </w:tc>
        <w:tc>
          <w:tcPr>
            <w:tcW w:w="3408" w:type="dxa"/>
            <w:shd w:val="clear" w:color="auto" w:fill="FFF2CC" w:themeFill="accent4" w:themeFillTint="33"/>
          </w:tcPr>
          <w:p w:rsidR="000120D2" w:rsidRPr="004070C5" w:rsidRDefault="000120D2" w:rsidP="000120D2">
            <w:pPr>
              <w:pStyle w:val="Paragrafoelenco"/>
              <w:numPr>
                <w:ilvl w:val="0"/>
                <w:numId w:val="6"/>
              </w:numPr>
              <w:spacing w:line="240" w:lineRule="auto"/>
              <w:rPr>
                <w:b/>
                <w:sz w:val="20"/>
                <w:szCs w:val="20"/>
              </w:rPr>
            </w:pPr>
            <w:r w:rsidRPr="000120D2">
              <w:rPr>
                <w:b/>
                <w:sz w:val="20"/>
                <w:szCs w:val="20"/>
              </w:rPr>
              <w:t>Direzione regionale</w:t>
            </w:r>
            <w:r w:rsidRPr="000120D2">
              <w:rPr>
                <w:sz w:val="20"/>
                <w:szCs w:val="20"/>
              </w:rPr>
              <w:t xml:space="preserve"> Barcellona </w:t>
            </w:r>
            <w:r>
              <w:rPr>
                <w:sz w:val="20"/>
                <w:szCs w:val="20"/>
              </w:rPr>
              <w:t>T</w:t>
            </w:r>
            <w:r w:rsidRPr="000120D2">
              <w:rPr>
                <w:sz w:val="20"/>
                <w:szCs w:val="20"/>
              </w:rPr>
              <w:t xml:space="preserve">ravessera de gràcia 303-311 </w:t>
            </w:r>
          </w:p>
          <w:p w:rsidR="004070C5" w:rsidRPr="000120D2" w:rsidRDefault="004070C5" w:rsidP="004070C5">
            <w:pPr>
              <w:pStyle w:val="Paragrafoelenco"/>
              <w:spacing w:line="240" w:lineRule="auto"/>
              <w:rPr>
                <w:b/>
                <w:sz w:val="20"/>
                <w:szCs w:val="20"/>
              </w:rPr>
            </w:pPr>
          </w:p>
          <w:p w:rsidR="000120D2" w:rsidRPr="000120D2" w:rsidRDefault="000120D2" w:rsidP="00884BE7">
            <w:pPr>
              <w:pStyle w:val="Paragrafoelenco"/>
              <w:numPr>
                <w:ilvl w:val="0"/>
                <w:numId w:val="6"/>
              </w:numPr>
              <w:spacing w:line="240" w:lineRule="auto"/>
              <w:rPr>
                <w:rFonts w:eastAsia="Times New Roman" w:cs="Times New Roman"/>
                <w:sz w:val="20"/>
                <w:szCs w:val="20"/>
                <w:lang w:eastAsia="it-IT"/>
              </w:rPr>
            </w:pPr>
            <w:r w:rsidRPr="000120D2">
              <w:rPr>
                <w:b/>
                <w:sz w:val="20"/>
                <w:szCs w:val="20"/>
              </w:rPr>
              <w:t xml:space="preserve">Servizi centrali </w:t>
            </w:r>
            <w:r w:rsidRPr="008A638F">
              <w:rPr>
                <w:rFonts w:eastAsia="Times New Roman" w:cs="Times New Roman"/>
                <w:sz w:val="20"/>
                <w:szCs w:val="20"/>
                <w:shd w:val="clear" w:color="auto" w:fill="FFF2CC" w:themeFill="accent4" w:themeFillTint="33"/>
                <w:lang w:eastAsia="it-IT"/>
              </w:rPr>
              <w:t xml:space="preserve">Madrid </w:t>
            </w:r>
            <w:r w:rsidRPr="008A638F">
              <w:rPr>
                <w:rFonts w:eastAsia="Times New Roman" w:cs="Times New Roman"/>
                <w:vanish/>
                <w:sz w:val="20"/>
                <w:szCs w:val="20"/>
                <w:shd w:val="clear" w:color="auto" w:fill="FFF2CC" w:themeFill="accent4" w:themeFillTint="33"/>
                <w:lang w:eastAsia="it-IT"/>
              </w:rPr>
              <w:t>C/ Agustín de Betancourt, 4 (2ª Planta) - DIRECCIÓN</w:t>
            </w:r>
            <w:r w:rsidRPr="008A638F">
              <w:rPr>
                <w:rFonts w:eastAsia="Times New Roman" w:cs="Times New Roman"/>
                <w:sz w:val="20"/>
                <w:szCs w:val="20"/>
                <w:shd w:val="clear" w:color="auto" w:fill="FFF2CC" w:themeFill="accent4" w:themeFillTint="33"/>
                <w:lang w:eastAsia="it-IT"/>
              </w:rPr>
              <w:t>C /</w:t>
            </w:r>
            <w:r w:rsidRPr="000120D2">
              <w:rPr>
                <w:rFonts w:eastAsia="Times New Roman" w:cs="Times New Roman"/>
                <w:sz w:val="20"/>
                <w:szCs w:val="20"/>
                <w:shd w:val="clear" w:color="auto" w:fill="E6ECF9"/>
                <w:lang w:eastAsia="it-IT"/>
              </w:rPr>
              <w:t xml:space="preserve"> </w:t>
            </w:r>
            <w:r w:rsidRPr="008A638F">
              <w:rPr>
                <w:rFonts w:eastAsia="Times New Roman" w:cs="Times New Roman"/>
                <w:sz w:val="20"/>
                <w:szCs w:val="20"/>
                <w:shd w:val="clear" w:color="auto" w:fill="FFF2CC" w:themeFill="accent4" w:themeFillTint="33"/>
                <w:lang w:eastAsia="it-IT"/>
              </w:rPr>
              <w:t>Agustin de Betancourt, 4 (2 ° piano) – INDIRIZZO GENERALI</w:t>
            </w:r>
            <w:r w:rsidRPr="000120D2">
              <w:rPr>
                <w:rFonts w:eastAsia="Times New Roman" w:cs="Times New Roman"/>
                <w:sz w:val="20"/>
                <w:szCs w:val="20"/>
                <w:shd w:val="clear" w:color="auto" w:fill="E6ECF9"/>
                <w:lang w:eastAsia="it-IT"/>
              </w:rPr>
              <w:t xml:space="preserve"> </w:t>
            </w:r>
          </w:p>
          <w:p w:rsidR="000120D2" w:rsidRPr="000120D2" w:rsidRDefault="000120D2" w:rsidP="000120D2">
            <w:pPr>
              <w:spacing w:line="240" w:lineRule="auto"/>
              <w:ind w:left="360"/>
              <w:rPr>
                <w:b/>
                <w:sz w:val="20"/>
                <w:szCs w:val="20"/>
              </w:rPr>
            </w:pPr>
          </w:p>
        </w:tc>
        <w:tc>
          <w:tcPr>
            <w:tcW w:w="3378" w:type="dxa"/>
            <w:shd w:val="clear" w:color="auto" w:fill="FFF2CC" w:themeFill="accent4" w:themeFillTint="33"/>
          </w:tcPr>
          <w:p w:rsidR="00D97971" w:rsidRPr="008A638F" w:rsidRDefault="000120D2" w:rsidP="00BD1B98">
            <w:pPr>
              <w:spacing w:line="240" w:lineRule="auto"/>
              <w:contextualSpacing/>
              <w:rPr>
                <w:sz w:val="20"/>
                <w:szCs w:val="20"/>
              </w:rPr>
            </w:pPr>
            <w:r w:rsidRPr="008A638F">
              <w:rPr>
                <w:sz w:val="20"/>
                <w:szCs w:val="20"/>
              </w:rPr>
              <w:t>Tel. 93 401 30 00</w:t>
            </w:r>
          </w:p>
          <w:p w:rsidR="004070C5" w:rsidRPr="008A638F" w:rsidRDefault="004070C5" w:rsidP="00BD1B98">
            <w:pPr>
              <w:spacing w:line="240" w:lineRule="auto"/>
              <w:contextualSpacing/>
              <w:rPr>
                <w:sz w:val="20"/>
                <w:szCs w:val="20"/>
              </w:rPr>
            </w:pPr>
          </w:p>
          <w:p w:rsidR="00D97971" w:rsidRPr="008A638F" w:rsidRDefault="00D97971" w:rsidP="00BD1B98">
            <w:pPr>
              <w:spacing w:line="240" w:lineRule="auto"/>
              <w:contextualSpacing/>
              <w:rPr>
                <w:sz w:val="20"/>
                <w:szCs w:val="20"/>
              </w:rPr>
            </w:pPr>
          </w:p>
          <w:p w:rsidR="004070C5" w:rsidRPr="008A638F" w:rsidRDefault="004070C5" w:rsidP="00BD1B98">
            <w:pPr>
              <w:spacing w:line="240" w:lineRule="auto"/>
              <w:contextualSpacing/>
              <w:rPr>
                <w:sz w:val="20"/>
                <w:szCs w:val="20"/>
              </w:rPr>
            </w:pPr>
          </w:p>
          <w:p w:rsidR="004070C5" w:rsidRPr="008A638F" w:rsidRDefault="004070C5" w:rsidP="00BD1B98">
            <w:pPr>
              <w:spacing w:line="240" w:lineRule="auto"/>
              <w:contextualSpacing/>
              <w:rPr>
                <w:sz w:val="20"/>
                <w:szCs w:val="20"/>
              </w:rPr>
            </w:pPr>
            <w:r w:rsidRPr="008A638F">
              <w:rPr>
                <w:sz w:val="20"/>
                <w:szCs w:val="20"/>
              </w:rPr>
              <w:t xml:space="preserve">Tel. </w:t>
            </w:r>
            <w:r w:rsidR="00C128BF" w:rsidRPr="008A638F">
              <w:rPr>
                <w:sz w:val="20"/>
                <w:szCs w:val="20"/>
              </w:rPr>
              <w:t>91 363 00 00</w:t>
            </w:r>
          </w:p>
          <w:p w:rsidR="004070C5" w:rsidRPr="008A638F" w:rsidRDefault="004070C5" w:rsidP="00BD1B98">
            <w:pPr>
              <w:spacing w:line="240" w:lineRule="auto"/>
              <w:contextualSpacing/>
              <w:rPr>
                <w:sz w:val="20"/>
                <w:szCs w:val="20"/>
              </w:rPr>
            </w:pPr>
          </w:p>
          <w:p w:rsidR="004070C5" w:rsidRPr="008A638F" w:rsidRDefault="00FF3156" w:rsidP="00BD1B98">
            <w:pPr>
              <w:spacing w:line="240" w:lineRule="auto"/>
              <w:contextualSpacing/>
              <w:rPr>
                <w:sz w:val="20"/>
                <w:szCs w:val="20"/>
              </w:rPr>
            </w:pPr>
            <w:r w:rsidRPr="008A638F">
              <w:rPr>
                <w:sz w:val="20"/>
                <w:szCs w:val="20"/>
              </w:rPr>
              <w:t>Si accede dal sito del Ministero del lavoro e della sicurezza sociale</w:t>
            </w:r>
          </w:p>
          <w:p w:rsidR="00D97971" w:rsidRPr="008A638F" w:rsidRDefault="00CF51EF" w:rsidP="00BD1B98">
            <w:pPr>
              <w:spacing w:line="240" w:lineRule="auto"/>
              <w:contextualSpacing/>
              <w:rPr>
                <w:sz w:val="20"/>
                <w:szCs w:val="20"/>
              </w:rPr>
            </w:pPr>
            <w:hyperlink r:id="rId16" w:history="1">
              <w:r w:rsidR="00D97971" w:rsidRPr="008A638F">
                <w:rPr>
                  <w:rStyle w:val="Collegamentoipertestuale"/>
                  <w:sz w:val="20"/>
                  <w:szCs w:val="20"/>
                </w:rPr>
                <w:t>www.empleo.gob.es</w:t>
              </w:r>
            </w:hyperlink>
          </w:p>
          <w:p w:rsidR="000853BE" w:rsidRPr="008A638F" w:rsidRDefault="000853BE" w:rsidP="00BD1B98">
            <w:pPr>
              <w:spacing w:line="240" w:lineRule="auto"/>
              <w:contextualSpacing/>
              <w:rPr>
                <w:sz w:val="20"/>
                <w:szCs w:val="20"/>
              </w:rPr>
            </w:pPr>
          </w:p>
          <w:p w:rsidR="000853BE" w:rsidRPr="008A638F" w:rsidRDefault="000853BE" w:rsidP="003C12AC">
            <w:pPr>
              <w:spacing w:line="240" w:lineRule="auto"/>
              <w:contextualSpacing/>
              <w:rPr>
                <w:sz w:val="20"/>
                <w:szCs w:val="20"/>
              </w:rPr>
            </w:pPr>
            <w:r w:rsidRPr="008A638F">
              <w:rPr>
                <w:sz w:val="20"/>
                <w:szCs w:val="20"/>
              </w:rPr>
              <w:t>Si può c</w:t>
            </w:r>
            <w:r w:rsidR="00E44C86" w:rsidRPr="008A638F">
              <w:rPr>
                <w:sz w:val="20"/>
                <w:szCs w:val="20"/>
              </w:rPr>
              <w:t>ontattare direttamente dal sito tramite mail</w:t>
            </w:r>
            <w:r w:rsidR="003C12AC" w:rsidRPr="008A638F">
              <w:rPr>
                <w:sz w:val="20"/>
                <w:szCs w:val="20"/>
              </w:rPr>
              <w:t>;</w:t>
            </w:r>
            <w:r w:rsidR="00E44C86" w:rsidRPr="008A638F">
              <w:rPr>
                <w:sz w:val="20"/>
                <w:szCs w:val="20"/>
              </w:rPr>
              <w:t xml:space="preserve"> inoltre si possono trovare gli indirizzi degli uffici provinciali.</w:t>
            </w:r>
          </w:p>
        </w:tc>
      </w:tr>
      <w:tr w:rsidR="008D6BB6" w:rsidRPr="00BD1B98" w:rsidTr="00907C07">
        <w:tc>
          <w:tcPr>
            <w:tcW w:w="3382" w:type="dxa"/>
            <w:shd w:val="clear" w:color="auto" w:fill="FFD966" w:themeFill="accent4" w:themeFillTint="99"/>
          </w:tcPr>
          <w:p w:rsidR="008D6BB6" w:rsidRPr="008A638F" w:rsidRDefault="008D6BB6" w:rsidP="0058101B">
            <w:pPr>
              <w:spacing w:line="240" w:lineRule="auto"/>
              <w:contextualSpacing/>
              <w:jc w:val="center"/>
              <w:rPr>
                <w:sz w:val="32"/>
                <w:szCs w:val="32"/>
              </w:rPr>
            </w:pPr>
            <w:r w:rsidRPr="008A638F">
              <w:rPr>
                <w:b/>
                <w:sz w:val="32"/>
                <w:szCs w:val="32"/>
              </w:rPr>
              <w:t xml:space="preserve">EURES </w:t>
            </w:r>
            <w:r w:rsidR="003E729D" w:rsidRPr="008A638F">
              <w:rPr>
                <w:sz w:val="32"/>
                <w:szCs w:val="32"/>
              </w:rPr>
              <w:t>Spagna</w:t>
            </w:r>
          </w:p>
        </w:tc>
        <w:tc>
          <w:tcPr>
            <w:tcW w:w="3389" w:type="dxa"/>
            <w:shd w:val="clear" w:color="auto" w:fill="FFF2CC" w:themeFill="accent4" w:themeFillTint="33"/>
          </w:tcPr>
          <w:p w:rsidR="008D6BB6" w:rsidRPr="00BD1B98" w:rsidRDefault="003E729D" w:rsidP="003E729D">
            <w:pPr>
              <w:spacing w:line="240" w:lineRule="auto"/>
              <w:ind w:left="360" w:hanging="360"/>
              <w:contextualSpacing/>
              <w:rPr>
                <w:sz w:val="16"/>
                <w:szCs w:val="16"/>
              </w:rPr>
            </w:pPr>
            <w:r w:rsidRPr="0073010C">
              <w:rPr>
                <w:sz w:val="20"/>
                <w:szCs w:val="20"/>
              </w:rPr>
              <w:t>EURES (</w:t>
            </w:r>
            <w:r w:rsidRPr="0073010C">
              <w:rPr>
                <w:rStyle w:val="strongblue"/>
                <w:sz w:val="20"/>
                <w:szCs w:val="20"/>
              </w:rPr>
              <w:t>EUR</w:t>
            </w:r>
            <w:r w:rsidRPr="0073010C">
              <w:rPr>
                <w:sz w:val="20"/>
                <w:szCs w:val="20"/>
              </w:rPr>
              <w:t xml:space="preserve">opean </w:t>
            </w:r>
            <w:r w:rsidRPr="0073010C">
              <w:rPr>
                <w:rStyle w:val="strongblue"/>
                <w:sz w:val="20"/>
                <w:szCs w:val="20"/>
              </w:rPr>
              <w:t>E</w:t>
            </w:r>
            <w:r w:rsidRPr="0073010C">
              <w:rPr>
                <w:sz w:val="20"/>
                <w:szCs w:val="20"/>
              </w:rPr>
              <w:t xml:space="preserve">mployment </w:t>
            </w:r>
            <w:r w:rsidRPr="0073010C">
              <w:rPr>
                <w:rStyle w:val="strongblue"/>
                <w:sz w:val="20"/>
                <w:szCs w:val="20"/>
              </w:rPr>
              <w:t>S</w:t>
            </w:r>
            <w:r w:rsidRPr="0073010C">
              <w:rPr>
                <w:sz w:val="20"/>
                <w:szCs w:val="20"/>
              </w:rPr>
              <w:t>ervices) è una rete di cooperazione dei servizi pubblici per l'impiego dell'Unione europea e degli Stati dell'AELS. Il suo obiettivo è quello di facilitare la mobilità dei lavoratori all'interno dei Paesi appartenenti all'Unione europea (UE) e all'Associazione eu</w:t>
            </w:r>
            <w:r>
              <w:rPr>
                <w:sz w:val="20"/>
                <w:szCs w:val="20"/>
              </w:rPr>
              <w:t xml:space="preserve">ropea di libero scambio (AELS). </w:t>
            </w:r>
          </w:p>
        </w:tc>
        <w:tc>
          <w:tcPr>
            <w:tcW w:w="3408" w:type="dxa"/>
            <w:shd w:val="clear" w:color="auto" w:fill="FFF2CC" w:themeFill="accent4" w:themeFillTint="33"/>
          </w:tcPr>
          <w:p w:rsidR="008955BE" w:rsidRPr="008955BE" w:rsidRDefault="008955BE" w:rsidP="007F5EA6">
            <w:pPr>
              <w:numPr>
                <w:ilvl w:val="0"/>
                <w:numId w:val="1"/>
              </w:numPr>
              <w:spacing w:line="240" w:lineRule="auto"/>
              <w:contextualSpacing/>
              <w:rPr>
                <w:sz w:val="20"/>
                <w:szCs w:val="20"/>
              </w:rPr>
            </w:pPr>
            <w:r w:rsidRPr="008955BE">
              <w:rPr>
                <w:sz w:val="20"/>
                <w:szCs w:val="20"/>
              </w:rPr>
              <w:t xml:space="preserve">Consulente Eures Madrid Cristina Navarro </w:t>
            </w:r>
            <w:r w:rsidR="008F6369" w:rsidRPr="008955BE">
              <w:rPr>
                <w:sz w:val="20"/>
                <w:szCs w:val="20"/>
              </w:rPr>
              <w:t>(italiano</w:t>
            </w:r>
            <w:r w:rsidRPr="008955BE">
              <w:rPr>
                <w:sz w:val="20"/>
                <w:szCs w:val="20"/>
              </w:rPr>
              <w:t>, spagnolo, inglese)</w:t>
            </w:r>
          </w:p>
          <w:p w:rsidR="003E729D" w:rsidRPr="008955BE" w:rsidRDefault="003E729D" w:rsidP="007F5EA6">
            <w:pPr>
              <w:numPr>
                <w:ilvl w:val="0"/>
                <w:numId w:val="1"/>
              </w:numPr>
              <w:spacing w:line="240" w:lineRule="auto"/>
              <w:contextualSpacing/>
              <w:rPr>
                <w:sz w:val="20"/>
                <w:szCs w:val="20"/>
              </w:rPr>
            </w:pPr>
            <w:r w:rsidRPr="008955BE">
              <w:rPr>
                <w:sz w:val="20"/>
                <w:szCs w:val="20"/>
              </w:rPr>
              <w:t xml:space="preserve">Servicio Público de Empleo - Madrid (Regional employment administration) </w:t>
            </w:r>
          </w:p>
          <w:p w:rsidR="003E729D" w:rsidRPr="008955BE" w:rsidRDefault="003E729D" w:rsidP="007F5EA6">
            <w:pPr>
              <w:spacing w:line="240" w:lineRule="auto"/>
              <w:ind w:left="927"/>
              <w:contextualSpacing/>
              <w:rPr>
                <w:sz w:val="20"/>
                <w:szCs w:val="20"/>
              </w:rPr>
            </w:pPr>
            <w:r w:rsidRPr="008955BE">
              <w:rPr>
                <w:sz w:val="20"/>
                <w:szCs w:val="20"/>
              </w:rPr>
              <w:t xml:space="preserve">Spagna, Madrid </w:t>
            </w:r>
          </w:p>
          <w:p w:rsidR="008D6BB6" w:rsidRDefault="008D6BB6" w:rsidP="003E729D">
            <w:pPr>
              <w:spacing w:line="240" w:lineRule="auto"/>
              <w:ind w:left="720"/>
              <w:contextualSpacing/>
              <w:rPr>
                <w:sz w:val="20"/>
                <w:szCs w:val="20"/>
              </w:rPr>
            </w:pPr>
          </w:p>
        </w:tc>
        <w:tc>
          <w:tcPr>
            <w:tcW w:w="3378" w:type="dxa"/>
            <w:shd w:val="clear" w:color="auto" w:fill="FFF2CC" w:themeFill="accent4" w:themeFillTint="33"/>
          </w:tcPr>
          <w:p w:rsidR="002C3822" w:rsidRPr="008A638F" w:rsidRDefault="002C3822" w:rsidP="002C3822">
            <w:pPr>
              <w:spacing w:line="240" w:lineRule="auto"/>
              <w:contextualSpacing/>
              <w:rPr>
                <w:sz w:val="20"/>
                <w:szCs w:val="20"/>
              </w:rPr>
            </w:pPr>
            <w:r w:rsidRPr="008A638F">
              <w:rPr>
                <w:rStyle w:val="phone-icon-b2"/>
                <w:color w:val="1F1F1F"/>
                <w:sz w:val="20"/>
                <w:szCs w:val="20"/>
              </w:rPr>
              <w:t>Tel. 34 91 664 23 49</w:t>
            </w:r>
            <w:r w:rsidRPr="008A638F">
              <w:rPr>
                <w:color w:val="1F1F1F"/>
                <w:sz w:val="20"/>
                <w:szCs w:val="20"/>
              </w:rPr>
              <w:br/>
            </w:r>
            <w:r w:rsidR="008955BE" w:rsidRPr="008A638F">
              <w:rPr>
                <w:sz w:val="20"/>
                <w:szCs w:val="20"/>
              </w:rPr>
              <w:t xml:space="preserve">E-mail: </w:t>
            </w:r>
            <w:hyperlink r:id="rId17" w:history="1">
              <w:r w:rsidR="008955BE" w:rsidRPr="008A638F">
                <w:rPr>
                  <w:rStyle w:val="Collegamentoipertestuale"/>
                  <w:sz w:val="20"/>
                  <w:szCs w:val="20"/>
                </w:rPr>
                <w:t xml:space="preserve">cristina.navarro.calvente@madrid.org </w:t>
              </w:r>
            </w:hyperlink>
          </w:p>
        </w:tc>
      </w:tr>
      <w:tr w:rsidR="00E738C1" w:rsidRPr="00BD1B98" w:rsidTr="00F86C03">
        <w:tc>
          <w:tcPr>
            <w:tcW w:w="3382" w:type="dxa"/>
            <w:shd w:val="clear" w:color="auto" w:fill="FFD966" w:themeFill="accent4" w:themeFillTint="99"/>
          </w:tcPr>
          <w:p w:rsidR="00E738C1" w:rsidRPr="008A638F" w:rsidRDefault="008D5B69" w:rsidP="0058101B">
            <w:pPr>
              <w:spacing w:line="240" w:lineRule="auto"/>
              <w:contextualSpacing/>
              <w:jc w:val="center"/>
              <w:rPr>
                <w:sz w:val="32"/>
                <w:szCs w:val="32"/>
              </w:rPr>
            </w:pPr>
            <w:r w:rsidRPr="008A638F">
              <w:rPr>
                <w:sz w:val="32"/>
                <w:szCs w:val="32"/>
              </w:rPr>
              <w:t>Ministero del lavoro e della Previdenza sociale</w:t>
            </w:r>
          </w:p>
        </w:tc>
        <w:tc>
          <w:tcPr>
            <w:tcW w:w="3389" w:type="dxa"/>
            <w:shd w:val="clear" w:color="auto" w:fill="FFF2CC" w:themeFill="accent4" w:themeFillTint="33"/>
          </w:tcPr>
          <w:p w:rsidR="00E738C1" w:rsidRDefault="007E6F97" w:rsidP="007E6F97">
            <w:pPr>
              <w:spacing w:line="240" w:lineRule="auto"/>
              <w:ind w:left="360" w:hanging="360"/>
              <w:rPr>
                <w:sz w:val="20"/>
                <w:szCs w:val="20"/>
              </w:rPr>
            </w:pPr>
            <w:r w:rsidRPr="007E6F97">
              <w:rPr>
                <w:sz w:val="20"/>
                <w:szCs w:val="20"/>
              </w:rPr>
              <w:t>1)</w:t>
            </w:r>
            <w:r>
              <w:rPr>
                <w:sz w:val="20"/>
                <w:szCs w:val="20"/>
              </w:rPr>
              <w:t xml:space="preserve"> Direzione e sviluppo dei rapporti di lavoro individuali e collettivi.</w:t>
            </w:r>
          </w:p>
          <w:p w:rsidR="007E6F97" w:rsidRDefault="007E6F97" w:rsidP="007E6F97">
            <w:pPr>
              <w:spacing w:line="240" w:lineRule="auto"/>
              <w:ind w:left="360" w:hanging="360"/>
              <w:rPr>
                <w:sz w:val="20"/>
                <w:szCs w:val="20"/>
              </w:rPr>
            </w:pPr>
            <w:r>
              <w:rPr>
                <w:sz w:val="20"/>
                <w:szCs w:val="20"/>
              </w:rPr>
              <w:t>2) Promozione dell’occupazione e tutela contro la disoccupazione.</w:t>
            </w:r>
          </w:p>
          <w:p w:rsidR="007E6F97" w:rsidRDefault="007E6F97" w:rsidP="007E6F97">
            <w:pPr>
              <w:spacing w:line="240" w:lineRule="auto"/>
              <w:ind w:left="360" w:hanging="360"/>
              <w:rPr>
                <w:sz w:val="20"/>
                <w:szCs w:val="20"/>
              </w:rPr>
            </w:pPr>
            <w:r>
              <w:rPr>
                <w:sz w:val="20"/>
                <w:szCs w:val="20"/>
              </w:rPr>
              <w:t>3) Economia sociale.</w:t>
            </w:r>
          </w:p>
          <w:p w:rsidR="007E6F97" w:rsidRPr="007E6F97" w:rsidRDefault="007E6F97" w:rsidP="007E6F97">
            <w:pPr>
              <w:spacing w:line="240" w:lineRule="auto"/>
              <w:ind w:left="360" w:hanging="360"/>
              <w:rPr>
                <w:sz w:val="20"/>
                <w:szCs w:val="20"/>
              </w:rPr>
            </w:pPr>
            <w:r>
              <w:rPr>
                <w:sz w:val="20"/>
                <w:szCs w:val="20"/>
              </w:rPr>
              <w:t>4) Promozione del lavoro autonomo.</w:t>
            </w:r>
          </w:p>
        </w:tc>
        <w:tc>
          <w:tcPr>
            <w:tcW w:w="3408" w:type="dxa"/>
            <w:shd w:val="clear" w:color="auto" w:fill="FFF2CC" w:themeFill="accent4" w:themeFillTint="33"/>
          </w:tcPr>
          <w:p w:rsidR="00E738C1" w:rsidRPr="006D6D6B" w:rsidRDefault="00E738C1" w:rsidP="006D6D6B">
            <w:pPr>
              <w:pStyle w:val="Paragrafoelenco"/>
              <w:numPr>
                <w:ilvl w:val="0"/>
                <w:numId w:val="1"/>
              </w:numPr>
              <w:spacing w:line="240" w:lineRule="auto"/>
              <w:rPr>
                <w:rFonts w:eastAsia="Times New Roman" w:cs="Times New Roman"/>
                <w:color w:val="1F1F1F"/>
                <w:sz w:val="20"/>
                <w:szCs w:val="20"/>
                <w:lang w:eastAsia="it-IT"/>
              </w:rPr>
            </w:pPr>
            <w:r w:rsidRPr="006D6D6B">
              <w:rPr>
                <w:sz w:val="20"/>
                <w:szCs w:val="20"/>
              </w:rPr>
              <w:t xml:space="preserve">Via Agustin de Betancourt, 4. </w:t>
            </w:r>
            <w:r w:rsidRPr="006D6D6B">
              <w:rPr>
                <w:vanish/>
                <w:sz w:val="20"/>
                <w:szCs w:val="20"/>
                <w:specVanish/>
              </w:rPr>
              <w:t>28071, Madrid</w:t>
            </w:r>
            <w:r w:rsidRPr="006D6D6B">
              <w:rPr>
                <w:sz w:val="20"/>
                <w:szCs w:val="20"/>
              </w:rPr>
              <w:t xml:space="preserve"> 28071, Madrid</w:t>
            </w:r>
          </w:p>
        </w:tc>
        <w:tc>
          <w:tcPr>
            <w:tcW w:w="3378" w:type="dxa"/>
            <w:shd w:val="clear" w:color="auto" w:fill="FFF2CC" w:themeFill="accent4" w:themeFillTint="33"/>
          </w:tcPr>
          <w:p w:rsidR="00DC3228" w:rsidRPr="008A638F" w:rsidRDefault="00DC3228" w:rsidP="008A638F">
            <w:pPr>
              <w:spacing w:line="240" w:lineRule="auto"/>
              <w:rPr>
                <w:rFonts w:eastAsia="Times New Roman" w:cs="Times New Roman"/>
                <w:color w:val="1F1F1F"/>
                <w:lang w:eastAsia="it-IT"/>
              </w:rPr>
            </w:pPr>
            <w:r w:rsidRPr="008A638F">
              <w:rPr>
                <w:rFonts w:eastAsia="Times New Roman" w:cs="Times New Roman"/>
                <w:color w:val="1F1F1F"/>
                <w:lang w:eastAsia="it-IT"/>
              </w:rPr>
              <w:t>Tel. 91 363 00 00</w:t>
            </w:r>
          </w:p>
          <w:p w:rsidR="008D5B69" w:rsidRPr="008A638F" w:rsidRDefault="008D5B69" w:rsidP="002C3822">
            <w:pPr>
              <w:spacing w:line="240" w:lineRule="auto"/>
              <w:contextualSpacing/>
              <w:rPr>
                <w:rStyle w:val="notranslate"/>
                <w:rFonts w:cs="Arial"/>
                <w:color w:val="000000"/>
                <w:sz w:val="20"/>
                <w:szCs w:val="20"/>
                <w:shd w:val="clear" w:color="auto" w:fill="FFFFFF" w:themeFill="background1"/>
              </w:rPr>
            </w:pPr>
          </w:p>
          <w:p w:rsidR="008D5B69" w:rsidRPr="008A638F" w:rsidRDefault="008D5B69" w:rsidP="008A638F">
            <w:pPr>
              <w:shd w:val="clear" w:color="auto" w:fill="FFF2CC" w:themeFill="accent4" w:themeFillTint="33"/>
              <w:spacing w:line="240" w:lineRule="auto"/>
              <w:contextualSpacing/>
              <w:rPr>
                <w:rStyle w:val="notranslate"/>
                <w:rFonts w:cs="Arial"/>
                <w:color w:val="000000"/>
                <w:sz w:val="20"/>
                <w:szCs w:val="20"/>
                <w:shd w:val="clear" w:color="auto" w:fill="FFFFFF" w:themeFill="background1"/>
              </w:rPr>
            </w:pPr>
          </w:p>
          <w:p w:rsidR="008D5B69" w:rsidRDefault="008D5B69" w:rsidP="008A638F">
            <w:pPr>
              <w:shd w:val="clear" w:color="auto" w:fill="FFF2CC" w:themeFill="accent4" w:themeFillTint="33"/>
              <w:spacing w:line="240" w:lineRule="auto"/>
              <w:contextualSpacing/>
              <w:rPr>
                <w:sz w:val="20"/>
                <w:szCs w:val="20"/>
              </w:rPr>
            </w:pPr>
          </w:p>
          <w:p w:rsidR="008A638F" w:rsidRPr="008A638F" w:rsidRDefault="00CF51EF" w:rsidP="008A638F">
            <w:pPr>
              <w:shd w:val="clear" w:color="auto" w:fill="FFF2CC" w:themeFill="accent4" w:themeFillTint="33"/>
              <w:spacing w:line="240" w:lineRule="auto"/>
              <w:contextualSpacing/>
              <w:rPr>
                <w:b/>
                <w:sz w:val="20"/>
                <w:szCs w:val="20"/>
              </w:rPr>
            </w:pPr>
            <w:hyperlink r:id="rId18" w:history="1">
              <w:r w:rsidR="008A638F" w:rsidRPr="008A638F">
                <w:rPr>
                  <w:rStyle w:val="Collegamentoipertestuale"/>
                  <w:sz w:val="20"/>
                  <w:szCs w:val="20"/>
                </w:rPr>
                <w:t>www.empleo.gob.es</w:t>
              </w:r>
            </w:hyperlink>
            <w:r w:rsidR="008A638F" w:rsidRPr="008A638F">
              <w:rPr>
                <w:sz w:val="20"/>
                <w:szCs w:val="20"/>
              </w:rPr>
              <w:t xml:space="preserve"> </w:t>
            </w:r>
          </w:p>
        </w:tc>
      </w:tr>
      <w:tr w:rsidR="00F86C03" w:rsidRPr="00BD1B98" w:rsidTr="006F5FF4">
        <w:tc>
          <w:tcPr>
            <w:tcW w:w="3382" w:type="dxa"/>
            <w:shd w:val="clear" w:color="auto" w:fill="FFD966" w:themeFill="accent4" w:themeFillTint="99"/>
          </w:tcPr>
          <w:p w:rsidR="00F86C03" w:rsidRPr="008A638F" w:rsidRDefault="00F86C03" w:rsidP="00F86C03">
            <w:pPr>
              <w:spacing w:line="240" w:lineRule="auto"/>
              <w:contextualSpacing/>
              <w:jc w:val="center"/>
              <w:rPr>
                <w:sz w:val="32"/>
                <w:szCs w:val="32"/>
              </w:rPr>
            </w:pPr>
            <w:r w:rsidRPr="008A638F">
              <w:rPr>
                <w:sz w:val="32"/>
                <w:szCs w:val="32"/>
              </w:rPr>
              <w:t>Ambasciata d’Italia a Madrid</w:t>
            </w:r>
          </w:p>
        </w:tc>
        <w:tc>
          <w:tcPr>
            <w:tcW w:w="3389" w:type="dxa"/>
            <w:shd w:val="clear" w:color="auto" w:fill="FFF2CC" w:themeFill="accent4" w:themeFillTint="33"/>
          </w:tcPr>
          <w:p w:rsidR="00F86C03" w:rsidRPr="007E6F97" w:rsidRDefault="00F86C03" w:rsidP="00F86C03">
            <w:pPr>
              <w:spacing w:line="240" w:lineRule="auto"/>
              <w:ind w:left="360" w:hanging="360"/>
              <w:rPr>
                <w:sz w:val="20"/>
                <w:szCs w:val="20"/>
              </w:rPr>
            </w:pPr>
            <w:r>
              <w:rPr>
                <w:sz w:val="20"/>
                <w:szCs w:val="20"/>
              </w:rPr>
              <w:t xml:space="preserve">Oltre ai servizi tradizionali si danno informazioni sul mercato del lavoro spagnolo, si offrono servizi per le imprese e una guida per l’operatore italiano </w:t>
            </w:r>
            <w:r w:rsidR="00DF003B">
              <w:rPr>
                <w:sz w:val="20"/>
                <w:szCs w:val="20"/>
              </w:rPr>
              <w:t>che vuole svolgere la sua attività in Spagna</w:t>
            </w:r>
          </w:p>
        </w:tc>
        <w:tc>
          <w:tcPr>
            <w:tcW w:w="3408" w:type="dxa"/>
            <w:shd w:val="clear" w:color="auto" w:fill="FFF2CC" w:themeFill="accent4" w:themeFillTint="33"/>
          </w:tcPr>
          <w:p w:rsidR="00F86C03" w:rsidRPr="006D6D6B" w:rsidRDefault="00DF003B" w:rsidP="006D6D6B">
            <w:pPr>
              <w:pStyle w:val="Paragrafoelenco"/>
              <w:numPr>
                <w:ilvl w:val="0"/>
                <w:numId w:val="1"/>
              </w:numPr>
              <w:spacing w:line="240" w:lineRule="auto"/>
              <w:rPr>
                <w:sz w:val="20"/>
                <w:szCs w:val="20"/>
              </w:rPr>
            </w:pPr>
            <w:r>
              <w:t>Calle Lagasca, 98</w:t>
            </w:r>
            <w:r>
              <w:br/>
              <w:t>28006 Madrid</w:t>
            </w:r>
            <w:r>
              <w:br/>
              <w:t>Spagna</w:t>
            </w:r>
          </w:p>
        </w:tc>
        <w:tc>
          <w:tcPr>
            <w:tcW w:w="3378" w:type="dxa"/>
            <w:shd w:val="clear" w:color="auto" w:fill="FFF2CC" w:themeFill="accent4" w:themeFillTint="33"/>
          </w:tcPr>
          <w:p w:rsidR="00F86C03" w:rsidRPr="008A638F" w:rsidRDefault="00DF003B" w:rsidP="002C3822">
            <w:pPr>
              <w:spacing w:line="240" w:lineRule="auto"/>
              <w:contextualSpacing/>
              <w:rPr>
                <w:sz w:val="20"/>
                <w:szCs w:val="20"/>
              </w:rPr>
            </w:pPr>
            <w:r w:rsidRPr="008A638F">
              <w:rPr>
                <w:sz w:val="20"/>
                <w:szCs w:val="20"/>
              </w:rPr>
              <w:t>Tel: +34 91 4233300</w:t>
            </w:r>
          </w:p>
          <w:p w:rsidR="00DF003B" w:rsidRPr="008A638F" w:rsidRDefault="00DF003B" w:rsidP="002C3822">
            <w:pPr>
              <w:spacing w:line="240" w:lineRule="auto"/>
              <w:contextualSpacing/>
              <w:rPr>
                <w:sz w:val="20"/>
                <w:szCs w:val="20"/>
              </w:rPr>
            </w:pPr>
            <w:r w:rsidRPr="008A638F">
              <w:rPr>
                <w:sz w:val="20"/>
                <w:szCs w:val="20"/>
              </w:rPr>
              <w:t>Fax: +34 91 5757776</w:t>
            </w:r>
          </w:p>
          <w:p w:rsidR="00DF003B" w:rsidRPr="008A638F" w:rsidRDefault="00DF003B" w:rsidP="002C3822">
            <w:pPr>
              <w:spacing w:line="240" w:lineRule="auto"/>
              <w:contextualSpacing/>
              <w:rPr>
                <w:sz w:val="20"/>
                <w:szCs w:val="20"/>
              </w:rPr>
            </w:pPr>
            <w:r w:rsidRPr="008A638F">
              <w:rPr>
                <w:sz w:val="20"/>
                <w:szCs w:val="20"/>
              </w:rPr>
              <w:t xml:space="preserve">E-mail: </w:t>
            </w:r>
            <w:hyperlink r:id="rId19" w:tooltip="archivio.ambmadrid@esteri.it" w:history="1">
              <w:r w:rsidRPr="008A638F">
                <w:rPr>
                  <w:rStyle w:val="Collegamentoipertestuale"/>
                  <w:sz w:val="20"/>
                  <w:szCs w:val="20"/>
                </w:rPr>
                <w:t>archivio.ambmadrid@esteri.it</w:t>
              </w:r>
            </w:hyperlink>
          </w:p>
          <w:p w:rsidR="00DF003B" w:rsidRPr="008A638F" w:rsidRDefault="00DF003B" w:rsidP="002C3822">
            <w:pPr>
              <w:spacing w:line="240" w:lineRule="auto"/>
              <w:contextualSpacing/>
              <w:rPr>
                <w:sz w:val="20"/>
                <w:szCs w:val="20"/>
              </w:rPr>
            </w:pPr>
          </w:p>
          <w:p w:rsidR="00DF003B" w:rsidRPr="008A638F" w:rsidRDefault="00CF51EF" w:rsidP="002C3822">
            <w:pPr>
              <w:spacing w:line="240" w:lineRule="auto"/>
              <w:contextualSpacing/>
              <w:rPr>
                <w:sz w:val="20"/>
                <w:szCs w:val="20"/>
              </w:rPr>
            </w:pPr>
            <w:hyperlink r:id="rId20" w:history="1">
              <w:r w:rsidR="00DF003B" w:rsidRPr="008A638F">
                <w:rPr>
                  <w:rStyle w:val="Collegamentoipertestuale"/>
                  <w:sz w:val="20"/>
                  <w:szCs w:val="20"/>
                </w:rPr>
                <w:t>www.ambmadrid.esteri.it</w:t>
              </w:r>
            </w:hyperlink>
          </w:p>
          <w:p w:rsidR="00DF003B" w:rsidRPr="008A638F" w:rsidRDefault="00DF003B" w:rsidP="002C3822">
            <w:pPr>
              <w:spacing w:line="240" w:lineRule="auto"/>
              <w:contextualSpacing/>
              <w:rPr>
                <w:sz w:val="20"/>
                <w:szCs w:val="20"/>
              </w:rPr>
            </w:pPr>
          </w:p>
        </w:tc>
      </w:tr>
      <w:tr w:rsidR="006F5FF4" w:rsidRPr="00BD1B98" w:rsidTr="00907C07">
        <w:tc>
          <w:tcPr>
            <w:tcW w:w="3382" w:type="dxa"/>
            <w:shd w:val="clear" w:color="auto" w:fill="FFD966" w:themeFill="accent4" w:themeFillTint="99"/>
          </w:tcPr>
          <w:p w:rsidR="006F5FF4" w:rsidRPr="004F223E" w:rsidRDefault="006F5FF4" w:rsidP="00F86C03">
            <w:pPr>
              <w:spacing w:line="240" w:lineRule="auto"/>
              <w:contextualSpacing/>
              <w:jc w:val="center"/>
              <w:rPr>
                <w:b/>
                <w:sz w:val="32"/>
                <w:szCs w:val="32"/>
              </w:rPr>
            </w:pPr>
            <w:r w:rsidRPr="004F223E">
              <w:rPr>
                <w:b/>
                <w:sz w:val="32"/>
                <w:szCs w:val="32"/>
              </w:rPr>
              <w:t>SEPE</w:t>
            </w:r>
          </w:p>
          <w:p w:rsidR="006F5FF4" w:rsidRPr="008A638F" w:rsidRDefault="00CF51EF" w:rsidP="00F86C03">
            <w:pPr>
              <w:spacing w:line="240" w:lineRule="auto"/>
              <w:contextualSpacing/>
              <w:jc w:val="center"/>
              <w:rPr>
                <w:sz w:val="32"/>
                <w:szCs w:val="32"/>
              </w:rPr>
            </w:pPr>
            <w:hyperlink r:id="rId21" w:tgtFrame="_blank" w:history="1">
              <w:r w:rsidR="006F5FF4" w:rsidRPr="004F223E">
                <w:rPr>
                  <w:sz w:val="32"/>
                  <w:szCs w:val="32"/>
                </w:rPr>
                <w:t>Servicio Público de Empleo Estatal</w:t>
              </w:r>
            </w:hyperlink>
          </w:p>
        </w:tc>
        <w:tc>
          <w:tcPr>
            <w:tcW w:w="3389" w:type="dxa"/>
            <w:tcBorders>
              <w:bottom w:val="single" w:sz="4" w:space="0" w:color="auto"/>
            </w:tcBorders>
            <w:shd w:val="clear" w:color="auto" w:fill="FFF2CC" w:themeFill="accent4" w:themeFillTint="33"/>
          </w:tcPr>
          <w:p w:rsidR="006F5FF4" w:rsidRDefault="007D595F" w:rsidP="00F86C03">
            <w:pPr>
              <w:spacing w:line="240" w:lineRule="auto"/>
              <w:ind w:left="360" w:hanging="360"/>
              <w:rPr>
                <w:sz w:val="20"/>
                <w:szCs w:val="20"/>
              </w:rPr>
            </w:pPr>
            <w:r>
              <w:t>La</w:t>
            </w:r>
            <w:r w:rsidR="006F5FF4">
              <w:t xml:space="preserve"> rete di uffici pubblici di collocamento che raccoglie le offerte di impiego a livello nazionale, offre sul proprio sito tutte le informazioni utili per lavorare in Spagna.</w:t>
            </w:r>
          </w:p>
        </w:tc>
        <w:tc>
          <w:tcPr>
            <w:tcW w:w="3408" w:type="dxa"/>
            <w:shd w:val="clear" w:color="auto" w:fill="FFF2CC" w:themeFill="accent4" w:themeFillTint="33"/>
          </w:tcPr>
          <w:p w:rsidR="006F5FF4" w:rsidRDefault="006F5FF4" w:rsidP="006D6D6B">
            <w:pPr>
              <w:pStyle w:val="Paragrafoelenco"/>
              <w:numPr>
                <w:ilvl w:val="0"/>
                <w:numId w:val="1"/>
              </w:numPr>
              <w:spacing w:line="240" w:lineRule="auto"/>
            </w:pPr>
            <w:r>
              <w:t>Calle Condesa de Venadito n.9</w:t>
            </w:r>
            <w:r>
              <w:br/>
              <w:t>28027 - Madrid</w:t>
            </w:r>
          </w:p>
        </w:tc>
        <w:tc>
          <w:tcPr>
            <w:tcW w:w="3378" w:type="dxa"/>
            <w:shd w:val="clear" w:color="auto" w:fill="FFF2CC" w:themeFill="accent4" w:themeFillTint="33"/>
          </w:tcPr>
          <w:p w:rsidR="006F5FF4" w:rsidRPr="000369AA" w:rsidRDefault="00E377C1" w:rsidP="002C3822">
            <w:pPr>
              <w:spacing w:line="240" w:lineRule="auto"/>
              <w:contextualSpacing/>
              <w:rPr>
                <w:sz w:val="20"/>
                <w:szCs w:val="20"/>
              </w:rPr>
            </w:pPr>
            <w:r w:rsidRPr="000369AA">
              <w:rPr>
                <w:sz w:val="20"/>
                <w:szCs w:val="20"/>
              </w:rPr>
              <w:t>Tel.</w:t>
            </w:r>
            <w:r w:rsidR="00057BD4" w:rsidRPr="000369AA">
              <w:rPr>
                <w:sz w:val="20"/>
                <w:szCs w:val="20"/>
              </w:rPr>
              <w:t xml:space="preserve">: </w:t>
            </w:r>
            <w:r w:rsidR="006F5FF4" w:rsidRPr="000369AA">
              <w:rPr>
                <w:sz w:val="20"/>
                <w:szCs w:val="20"/>
              </w:rPr>
              <w:t>91 585 98 88</w:t>
            </w:r>
          </w:p>
          <w:p w:rsidR="00057BD4" w:rsidRPr="000369AA" w:rsidRDefault="00057BD4" w:rsidP="00057BD4">
            <w:pPr>
              <w:ind w:left="720"/>
              <w:rPr>
                <w:sz w:val="20"/>
                <w:szCs w:val="20"/>
              </w:rPr>
            </w:pPr>
            <w:r w:rsidRPr="000369AA">
              <w:rPr>
                <w:sz w:val="20"/>
                <w:szCs w:val="20"/>
              </w:rPr>
              <w:t>Per i lavoratori</w:t>
            </w:r>
          </w:p>
          <w:p w:rsidR="00057BD4" w:rsidRPr="000369AA" w:rsidRDefault="00057BD4" w:rsidP="00057BD4">
            <w:pPr>
              <w:ind w:left="720"/>
              <w:rPr>
                <w:rFonts w:eastAsia="Times New Roman" w:cs="Times New Roman"/>
                <w:sz w:val="20"/>
                <w:szCs w:val="20"/>
                <w:lang w:eastAsia="it-IT"/>
              </w:rPr>
            </w:pPr>
            <w:r w:rsidRPr="000369AA">
              <w:rPr>
                <w:rFonts w:eastAsia="Times New Roman" w:cs="Times New Roman"/>
                <w:sz w:val="20"/>
                <w:szCs w:val="20"/>
                <w:lang w:eastAsia="it-IT"/>
              </w:rPr>
              <w:t>901 119 999</w:t>
            </w:r>
          </w:p>
          <w:p w:rsidR="00057BD4" w:rsidRPr="000369AA" w:rsidRDefault="00057BD4" w:rsidP="00057BD4">
            <w:pPr>
              <w:ind w:left="720"/>
              <w:rPr>
                <w:rFonts w:eastAsia="Times New Roman" w:cs="Times New Roman"/>
                <w:sz w:val="20"/>
                <w:szCs w:val="20"/>
                <w:lang w:eastAsia="it-IT"/>
              </w:rPr>
            </w:pPr>
            <w:r w:rsidRPr="000369AA">
              <w:rPr>
                <w:rFonts w:eastAsia="Times New Roman" w:cs="Times New Roman"/>
                <w:sz w:val="20"/>
                <w:szCs w:val="20"/>
                <w:lang w:eastAsia="it-IT"/>
              </w:rPr>
              <w:t>Per le imprese</w:t>
            </w:r>
          </w:p>
          <w:p w:rsidR="00057BD4" w:rsidRPr="000369AA" w:rsidRDefault="00057BD4" w:rsidP="00057BD4">
            <w:pPr>
              <w:ind w:left="720"/>
              <w:rPr>
                <w:sz w:val="20"/>
                <w:szCs w:val="20"/>
              </w:rPr>
            </w:pPr>
            <w:r w:rsidRPr="000369AA">
              <w:rPr>
                <w:sz w:val="20"/>
                <w:szCs w:val="20"/>
              </w:rPr>
              <w:t>901 010 121</w:t>
            </w:r>
          </w:p>
          <w:p w:rsidR="00057BD4" w:rsidRPr="000369AA" w:rsidRDefault="00057BD4" w:rsidP="002C3822">
            <w:pPr>
              <w:spacing w:line="240" w:lineRule="auto"/>
              <w:contextualSpacing/>
              <w:rPr>
                <w:sz w:val="20"/>
                <w:szCs w:val="20"/>
              </w:rPr>
            </w:pPr>
          </w:p>
          <w:p w:rsidR="00057BD4" w:rsidRPr="000369AA" w:rsidRDefault="00057BD4" w:rsidP="00057BD4">
            <w:pPr>
              <w:spacing w:line="240" w:lineRule="auto"/>
              <w:rPr>
                <w:rFonts w:eastAsia="Times New Roman" w:cs="Times New Roman"/>
                <w:sz w:val="20"/>
                <w:szCs w:val="20"/>
                <w:lang w:eastAsia="it-IT"/>
              </w:rPr>
            </w:pPr>
            <w:r w:rsidRPr="000369AA">
              <w:rPr>
                <w:rFonts w:eastAsia="Times New Roman" w:cs="Times New Roman"/>
                <w:sz w:val="20"/>
                <w:szCs w:val="20"/>
                <w:lang w:eastAsia="it-IT"/>
              </w:rPr>
              <w:t>Fax:</w:t>
            </w:r>
          </w:p>
          <w:p w:rsidR="00057BD4" w:rsidRPr="000369AA" w:rsidRDefault="00057BD4" w:rsidP="00057BD4">
            <w:pPr>
              <w:spacing w:line="240" w:lineRule="auto"/>
              <w:ind w:left="720"/>
              <w:rPr>
                <w:rFonts w:eastAsia="Times New Roman" w:cs="Times New Roman"/>
                <w:sz w:val="20"/>
                <w:szCs w:val="20"/>
                <w:lang w:eastAsia="it-IT"/>
              </w:rPr>
            </w:pPr>
            <w:r w:rsidRPr="000369AA">
              <w:rPr>
                <w:rFonts w:eastAsia="Times New Roman" w:cs="Times New Roman"/>
                <w:sz w:val="20"/>
                <w:szCs w:val="20"/>
                <w:lang w:eastAsia="it-IT"/>
              </w:rPr>
              <w:t>91 377 58 81</w:t>
            </w:r>
            <w:r w:rsidRPr="000369AA">
              <w:rPr>
                <w:rFonts w:eastAsia="Times New Roman" w:cs="Times New Roman"/>
                <w:sz w:val="20"/>
                <w:szCs w:val="20"/>
                <w:lang w:eastAsia="it-IT"/>
              </w:rPr>
              <w:br/>
              <w:t>91 377 58 87</w:t>
            </w:r>
          </w:p>
          <w:p w:rsidR="00057BD4" w:rsidRPr="000369AA" w:rsidRDefault="00057BD4" w:rsidP="00057BD4">
            <w:pPr>
              <w:ind w:left="720"/>
              <w:rPr>
                <w:rFonts w:eastAsia="Times New Roman" w:cs="Times New Roman"/>
                <w:sz w:val="20"/>
                <w:szCs w:val="20"/>
                <w:lang w:eastAsia="it-IT"/>
              </w:rPr>
            </w:pPr>
            <w:r w:rsidRPr="000369AA">
              <w:rPr>
                <w:sz w:val="20"/>
                <w:szCs w:val="20"/>
              </w:rPr>
              <w:t>Si può accedere anche direttamente dal sito</w:t>
            </w:r>
          </w:p>
          <w:p w:rsidR="00057BD4" w:rsidRPr="000369AA" w:rsidRDefault="00CF51EF" w:rsidP="002C3822">
            <w:pPr>
              <w:spacing w:line="240" w:lineRule="auto"/>
              <w:contextualSpacing/>
              <w:rPr>
                <w:sz w:val="20"/>
                <w:szCs w:val="20"/>
              </w:rPr>
            </w:pPr>
            <w:hyperlink r:id="rId22" w:history="1">
              <w:r w:rsidR="00057BD4" w:rsidRPr="000369AA">
                <w:rPr>
                  <w:rStyle w:val="Collegamentoipertestuale"/>
                  <w:sz w:val="20"/>
                  <w:szCs w:val="20"/>
                </w:rPr>
                <w:t>www.sepe.es</w:t>
              </w:r>
            </w:hyperlink>
          </w:p>
          <w:p w:rsidR="00057BD4" w:rsidRPr="000369AA" w:rsidRDefault="00057BD4" w:rsidP="002C3822">
            <w:pPr>
              <w:spacing w:line="240" w:lineRule="auto"/>
              <w:contextualSpacing/>
              <w:rPr>
                <w:sz w:val="20"/>
                <w:szCs w:val="20"/>
              </w:rPr>
            </w:pPr>
          </w:p>
        </w:tc>
      </w:tr>
    </w:tbl>
    <w:p w:rsidR="00BD1B98" w:rsidRPr="00BD1B98" w:rsidRDefault="00BD1B98" w:rsidP="00BD1B98">
      <w:pPr>
        <w:spacing w:line="259" w:lineRule="auto"/>
        <w:ind w:left="720"/>
        <w:contextualSpacing/>
        <w:jc w:val="center"/>
        <w:rPr>
          <w:b/>
          <w:sz w:val="36"/>
          <w:szCs w:val="36"/>
        </w:rPr>
      </w:pPr>
    </w:p>
    <w:p w:rsidR="00BD1B98" w:rsidRPr="00BD1B98" w:rsidRDefault="00BD1B98" w:rsidP="00BD1B98">
      <w:pPr>
        <w:spacing w:line="259" w:lineRule="auto"/>
        <w:ind w:left="720"/>
        <w:contextualSpacing/>
        <w:jc w:val="center"/>
        <w:rPr>
          <w:b/>
          <w:sz w:val="36"/>
          <w:szCs w:val="36"/>
        </w:rPr>
      </w:pPr>
    </w:p>
    <w:p w:rsidR="00E127A1" w:rsidRDefault="00E127A1" w:rsidP="00BD1B98">
      <w:pPr>
        <w:spacing w:line="259" w:lineRule="auto"/>
        <w:ind w:left="720"/>
        <w:contextualSpacing/>
        <w:jc w:val="center"/>
        <w:rPr>
          <w:b/>
          <w:sz w:val="36"/>
          <w:szCs w:val="36"/>
        </w:rPr>
      </w:pPr>
    </w:p>
    <w:p w:rsidR="00E127A1" w:rsidRDefault="00E127A1" w:rsidP="00BD1B98">
      <w:pPr>
        <w:spacing w:line="259" w:lineRule="auto"/>
        <w:ind w:left="720"/>
        <w:contextualSpacing/>
        <w:jc w:val="center"/>
        <w:rPr>
          <w:b/>
          <w:sz w:val="36"/>
          <w:szCs w:val="36"/>
        </w:rPr>
      </w:pPr>
    </w:p>
    <w:p w:rsidR="00E127A1" w:rsidRDefault="00E127A1" w:rsidP="00BD1B98">
      <w:pPr>
        <w:spacing w:line="259" w:lineRule="auto"/>
        <w:ind w:left="720"/>
        <w:contextualSpacing/>
        <w:jc w:val="center"/>
        <w:rPr>
          <w:b/>
          <w:sz w:val="36"/>
          <w:szCs w:val="36"/>
        </w:rPr>
      </w:pPr>
    </w:p>
    <w:p w:rsidR="00E127A1" w:rsidRDefault="00E127A1" w:rsidP="00BD1B98">
      <w:pPr>
        <w:spacing w:line="259" w:lineRule="auto"/>
        <w:ind w:left="720"/>
        <w:contextualSpacing/>
        <w:jc w:val="center"/>
        <w:rPr>
          <w:b/>
          <w:sz w:val="36"/>
          <w:szCs w:val="36"/>
        </w:rPr>
      </w:pPr>
    </w:p>
    <w:p w:rsidR="00E127A1" w:rsidRDefault="00E127A1" w:rsidP="00BD1B98">
      <w:pPr>
        <w:spacing w:line="259" w:lineRule="auto"/>
        <w:ind w:left="720"/>
        <w:contextualSpacing/>
        <w:jc w:val="center"/>
        <w:rPr>
          <w:b/>
          <w:sz w:val="36"/>
          <w:szCs w:val="36"/>
        </w:rPr>
      </w:pPr>
    </w:p>
    <w:p w:rsidR="00E127A1" w:rsidRDefault="00E127A1" w:rsidP="00BD1B98">
      <w:pPr>
        <w:spacing w:line="259" w:lineRule="auto"/>
        <w:ind w:left="720"/>
        <w:contextualSpacing/>
        <w:jc w:val="center"/>
        <w:rPr>
          <w:b/>
          <w:sz w:val="36"/>
          <w:szCs w:val="36"/>
        </w:rPr>
      </w:pPr>
    </w:p>
    <w:p w:rsidR="00E127A1" w:rsidRDefault="00E127A1" w:rsidP="00BD1B98">
      <w:pPr>
        <w:spacing w:line="259" w:lineRule="auto"/>
        <w:ind w:left="720"/>
        <w:contextualSpacing/>
        <w:jc w:val="center"/>
        <w:rPr>
          <w:b/>
          <w:sz w:val="36"/>
          <w:szCs w:val="36"/>
        </w:rPr>
      </w:pPr>
    </w:p>
    <w:p w:rsidR="00E127A1" w:rsidRDefault="00E127A1" w:rsidP="00BD1B98">
      <w:pPr>
        <w:spacing w:line="259" w:lineRule="auto"/>
        <w:ind w:left="720"/>
        <w:contextualSpacing/>
        <w:jc w:val="center"/>
        <w:rPr>
          <w:b/>
          <w:sz w:val="36"/>
          <w:szCs w:val="36"/>
        </w:rPr>
      </w:pPr>
    </w:p>
    <w:p w:rsidR="00E127A1" w:rsidRDefault="00E127A1" w:rsidP="00BD1B98">
      <w:pPr>
        <w:spacing w:line="259" w:lineRule="auto"/>
        <w:ind w:left="720"/>
        <w:contextualSpacing/>
        <w:jc w:val="center"/>
        <w:rPr>
          <w:b/>
          <w:sz w:val="36"/>
          <w:szCs w:val="36"/>
        </w:rPr>
      </w:pPr>
    </w:p>
    <w:p w:rsidR="00E127A1" w:rsidRDefault="00E127A1" w:rsidP="00BD1B98">
      <w:pPr>
        <w:spacing w:line="259" w:lineRule="auto"/>
        <w:ind w:left="720"/>
        <w:contextualSpacing/>
        <w:jc w:val="center"/>
        <w:rPr>
          <w:b/>
          <w:sz w:val="36"/>
          <w:szCs w:val="36"/>
        </w:rPr>
      </w:pPr>
    </w:p>
    <w:p w:rsidR="00E127A1" w:rsidRDefault="00E127A1" w:rsidP="00BD1B98">
      <w:pPr>
        <w:spacing w:line="259" w:lineRule="auto"/>
        <w:ind w:left="720"/>
        <w:contextualSpacing/>
        <w:jc w:val="center"/>
        <w:rPr>
          <w:b/>
          <w:sz w:val="36"/>
          <w:szCs w:val="36"/>
        </w:rPr>
      </w:pPr>
    </w:p>
    <w:p w:rsidR="00E127A1" w:rsidRDefault="00E127A1" w:rsidP="00BD1B98">
      <w:pPr>
        <w:spacing w:line="259" w:lineRule="auto"/>
        <w:ind w:left="720"/>
        <w:contextualSpacing/>
        <w:jc w:val="center"/>
        <w:rPr>
          <w:b/>
          <w:sz w:val="36"/>
          <w:szCs w:val="36"/>
        </w:rPr>
      </w:pPr>
    </w:p>
    <w:p w:rsidR="00E127A1" w:rsidRDefault="00E127A1" w:rsidP="00BD1B98">
      <w:pPr>
        <w:spacing w:line="259" w:lineRule="auto"/>
        <w:ind w:left="720"/>
        <w:contextualSpacing/>
        <w:jc w:val="center"/>
        <w:rPr>
          <w:b/>
          <w:sz w:val="36"/>
          <w:szCs w:val="36"/>
        </w:rPr>
      </w:pPr>
    </w:p>
    <w:p w:rsidR="00E127A1" w:rsidRDefault="00E127A1" w:rsidP="00BD1B98">
      <w:pPr>
        <w:spacing w:line="259" w:lineRule="auto"/>
        <w:ind w:left="720"/>
        <w:contextualSpacing/>
        <w:jc w:val="center"/>
        <w:rPr>
          <w:b/>
          <w:sz w:val="36"/>
          <w:szCs w:val="36"/>
        </w:rPr>
      </w:pPr>
    </w:p>
    <w:p w:rsidR="00E127A1" w:rsidRDefault="00E127A1" w:rsidP="00BD1B98">
      <w:pPr>
        <w:spacing w:line="259" w:lineRule="auto"/>
        <w:ind w:left="720"/>
        <w:contextualSpacing/>
        <w:jc w:val="center"/>
        <w:rPr>
          <w:b/>
          <w:sz w:val="36"/>
          <w:szCs w:val="36"/>
        </w:rPr>
      </w:pPr>
    </w:p>
    <w:p w:rsidR="00BD1B98" w:rsidRPr="00BD1B98" w:rsidRDefault="00BD1B98" w:rsidP="00BD1B98">
      <w:pPr>
        <w:spacing w:line="259" w:lineRule="auto"/>
        <w:ind w:left="720"/>
        <w:contextualSpacing/>
        <w:jc w:val="center"/>
        <w:rPr>
          <w:b/>
          <w:sz w:val="36"/>
          <w:szCs w:val="36"/>
        </w:rPr>
      </w:pPr>
      <w:r w:rsidRPr="00BD1B98">
        <w:rPr>
          <w:b/>
          <w:sz w:val="36"/>
          <w:szCs w:val="36"/>
        </w:rPr>
        <w:t>Organizzazioni sindacali dei lavoratori</w:t>
      </w:r>
    </w:p>
    <w:p w:rsidR="00BD1B98" w:rsidRPr="00BD1B98" w:rsidRDefault="00BD1B98" w:rsidP="00BD1B98">
      <w:pPr>
        <w:spacing w:line="259" w:lineRule="auto"/>
        <w:ind w:left="720"/>
        <w:contextualSpacing/>
        <w:jc w:val="center"/>
        <w:rPr>
          <w:b/>
          <w:sz w:val="36"/>
          <w:szCs w:val="36"/>
        </w:rPr>
      </w:pPr>
    </w:p>
    <w:p w:rsidR="00BD1B98" w:rsidRPr="00BD1B98" w:rsidRDefault="00BD1B98" w:rsidP="00BD1B98">
      <w:pPr>
        <w:spacing w:line="259" w:lineRule="auto"/>
        <w:ind w:left="720"/>
        <w:contextualSpacing/>
        <w:jc w:val="center"/>
        <w:rPr>
          <w:b/>
          <w:sz w:val="28"/>
          <w:szCs w:val="28"/>
        </w:rPr>
      </w:pPr>
    </w:p>
    <w:p w:rsidR="00BD1B98" w:rsidRPr="00BD1B98" w:rsidRDefault="00BD1B98" w:rsidP="00BD1B98">
      <w:pPr>
        <w:spacing w:line="259" w:lineRule="auto"/>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470"/>
        <w:gridCol w:w="3367"/>
        <w:gridCol w:w="3344"/>
        <w:gridCol w:w="3376"/>
      </w:tblGrid>
      <w:tr w:rsidR="00CB5FDF" w:rsidRPr="00BD1B98" w:rsidTr="0009301E">
        <w:tc>
          <w:tcPr>
            <w:tcW w:w="3470" w:type="dxa"/>
            <w:shd w:val="clear" w:color="auto" w:fill="FFFFFF" w:themeFill="background1"/>
          </w:tcPr>
          <w:p w:rsidR="00BD1B98" w:rsidRPr="00E97EE6" w:rsidRDefault="00BD1B98" w:rsidP="00F77FF3">
            <w:pPr>
              <w:spacing w:line="240" w:lineRule="auto"/>
              <w:contextualSpacing/>
              <w:jc w:val="center"/>
              <w:rPr>
                <w:b/>
                <w:sz w:val="36"/>
                <w:szCs w:val="36"/>
              </w:rPr>
            </w:pPr>
            <w:r w:rsidRPr="00E97EE6">
              <w:rPr>
                <w:b/>
                <w:sz w:val="36"/>
                <w:szCs w:val="36"/>
              </w:rPr>
              <w:t>Nome</w:t>
            </w:r>
          </w:p>
        </w:tc>
        <w:tc>
          <w:tcPr>
            <w:tcW w:w="3367" w:type="dxa"/>
            <w:shd w:val="clear" w:color="auto" w:fill="FFFFFF" w:themeFill="background1"/>
          </w:tcPr>
          <w:p w:rsidR="00BD1B98" w:rsidRPr="00BD1B98" w:rsidRDefault="00BD1B98" w:rsidP="00BD1B98">
            <w:pPr>
              <w:spacing w:line="240" w:lineRule="auto"/>
              <w:contextualSpacing/>
              <w:jc w:val="center"/>
              <w:rPr>
                <w:b/>
                <w:sz w:val="36"/>
                <w:szCs w:val="36"/>
              </w:rPr>
            </w:pPr>
            <w:r w:rsidRPr="00BD1B98">
              <w:rPr>
                <w:b/>
                <w:sz w:val="36"/>
                <w:szCs w:val="36"/>
              </w:rPr>
              <w:t xml:space="preserve">Funzione </w:t>
            </w:r>
          </w:p>
        </w:tc>
        <w:tc>
          <w:tcPr>
            <w:tcW w:w="3344" w:type="dxa"/>
            <w:shd w:val="clear" w:color="auto" w:fill="FFFFFF" w:themeFill="background1"/>
          </w:tcPr>
          <w:p w:rsidR="00BD1B98" w:rsidRPr="00BD1B98" w:rsidRDefault="00BD1B98" w:rsidP="00BD1B98">
            <w:pPr>
              <w:spacing w:line="240" w:lineRule="auto"/>
              <w:contextualSpacing/>
              <w:jc w:val="center"/>
              <w:rPr>
                <w:b/>
                <w:sz w:val="36"/>
                <w:szCs w:val="36"/>
              </w:rPr>
            </w:pPr>
            <w:r w:rsidRPr="00BD1B98">
              <w:rPr>
                <w:b/>
                <w:sz w:val="36"/>
                <w:szCs w:val="36"/>
              </w:rPr>
              <w:t>Sede</w:t>
            </w:r>
          </w:p>
        </w:tc>
        <w:tc>
          <w:tcPr>
            <w:tcW w:w="3376" w:type="dxa"/>
            <w:shd w:val="clear" w:color="auto" w:fill="FFFFFF" w:themeFill="background1"/>
          </w:tcPr>
          <w:p w:rsidR="00BD1B98" w:rsidRPr="00BD1B98" w:rsidRDefault="00BD1B98" w:rsidP="00BD1B98">
            <w:pPr>
              <w:spacing w:line="240" w:lineRule="auto"/>
              <w:contextualSpacing/>
              <w:jc w:val="center"/>
              <w:rPr>
                <w:b/>
                <w:sz w:val="36"/>
                <w:szCs w:val="36"/>
              </w:rPr>
            </w:pPr>
            <w:r w:rsidRPr="00BD1B98">
              <w:rPr>
                <w:b/>
                <w:sz w:val="36"/>
                <w:szCs w:val="36"/>
              </w:rPr>
              <w:t>Contatti</w:t>
            </w:r>
          </w:p>
        </w:tc>
      </w:tr>
      <w:tr w:rsidR="009F7039" w:rsidRPr="00797C74" w:rsidTr="0009301E">
        <w:tc>
          <w:tcPr>
            <w:tcW w:w="3470" w:type="dxa"/>
            <w:shd w:val="clear" w:color="auto" w:fill="FFD966" w:themeFill="accent4" w:themeFillTint="99"/>
          </w:tcPr>
          <w:p w:rsidR="00F77FF3" w:rsidRPr="00E97EE6" w:rsidRDefault="00E614B5" w:rsidP="00F77FF3">
            <w:pPr>
              <w:spacing w:line="240" w:lineRule="auto"/>
              <w:contextualSpacing/>
              <w:jc w:val="center"/>
              <w:rPr>
                <w:b/>
                <w:sz w:val="32"/>
                <w:szCs w:val="32"/>
              </w:rPr>
            </w:pPr>
            <w:r w:rsidRPr="00E97EE6">
              <w:rPr>
                <w:b/>
                <w:sz w:val="32"/>
                <w:szCs w:val="32"/>
              </w:rPr>
              <w:t xml:space="preserve">CCOO </w:t>
            </w:r>
          </w:p>
          <w:p w:rsidR="00E614B5" w:rsidRPr="00E97EE6" w:rsidRDefault="00E614B5" w:rsidP="00F77FF3">
            <w:pPr>
              <w:spacing w:line="240" w:lineRule="auto"/>
              <w:contextualSpacing/>
              <w:jc w:val="center"/>
              <w:rPr>
                <w:sz w:val="32"/>
                <w:szCs w:val="32"/>
              </w:rPr>
            </w:pPr>
            <w:r w:rsidRPr="00E97EE6">
              <w:rPr>
                <w:sz w:val="32"/>
                <w:szCs w:val="32"/>
              </w:rPr>
              <w:t>(Comisiones</w:t>
            </w:r>
          </w:p>
          <w:p w:rsidR="00BD1B98" w:rsidRPr="00E97EE6" w:rsidRDefault="00E614B5" w:rsidP="00F77FF3">
            <w:pPr>
              <w:spacing w:line="240" w:lineRule="auto"/>
              <w:contextualSpacing/>
              <w:jc w:val="center"/>
              <w:rPr>
                <w:sz w:val="32"/>
                <w:szCs w:val="32"/>
              </w:rPr>
            </w:pPr>
            <w:r w:rsidRPr="00E97EE6">
              <w:rPr>
                <w:sz w:val="32"/>
                <w:szCs w:val="32"/>
              </w:rPr>
              <w:t>Obreras)</w:t>
            </w:r>
          </w:p>
        </w:tc>
        <w:tc>
          <w:tcPr>
            <w:tcW w:w="3367" w:type="dxa"/>
            <w:shd w:val="clear" w:color="auto" w:fill="FFF2CC" w:themeFill="accent4" w:themeFillTint="33"/>
          </w:tcPr>
          <w:p w:rsidR="009259EC" w:rsidRPr="00FE29C1" w:rsidRDefault="002A4E47" w:rsidP="002A4E47">
            <w:pPr>
              <w:spacing w:line="240" w:lineRule="auto"/>
              <w:contextualSpacing/>
              <w:rPr>
                <w:sz w:val="20"/>
                <w:szCs w:val="20"/>
              </w:rPr>
            </w:pPr>
            <w:r w:rsidRPr="00FE29C1">
              <w:rPr>
                <w:sz w:val="20"/>
                <w:szCs w:val="20"/>
              </w:rPr>
              <w:t xml:space="preserve">E’ il primo sindacato di Spagna per numero di iscritti. Si tratta di una confederazione </w:t>
            </w:r>
            <w:r w:rsidR="0025437B" w:rsidRPr="00FE29C1">
              <w:rPr>
                <w:sz w:val="20"/>
                <w:szCs w:val="20"/>
              </w:rPr>
              <w:t>unitari</w:t>
            </w:r>
            <w:r w:rsidRPr="00FE29C1">
              <w:rPr>
                <w:sz w:val="20"/>
                <w:szCs w:val="20"/>
              </w:rPr>
              <w:t>a</w:t>
            </w:r>
            <w:r w:rsidR="0025437B" w:rsidRPr="00FE29C1">
              <w:rPr>
                <w:sz w:val="20"/>
                <w:szCs w:val="20"/>
              </w:rPr>
              <w:t xml:space="preserve"> e democratic</w:t>
            </w:r>
            <w:r w:rsidRPr="00FE29C1">
              <w:rPr>
                <w:sz w:val="20"/>
                <w:szCs w:val="20"/>
              </w:rPr>
              <w:t>a</w:t>
            </w:r>
            <w:r w:rsidR="0025437B" w:rsidRPr="00FE29C1">
              <w:rPr>
                <w:sz w:val="20"/>
                <w:szCs w:val="20"/>
              </w:rPr>
              <w:t xml:space="preserve"> </w:t>
            </w:r>
            <w:r w:rsidR="00E127A1" w:rsidRPr="00FE29C1">
              <w:rPr>
                <w:sz w:val="20"/>
                <w:szCs w:val="20"/>
              </w:rPr>
              <w:t>nella quale</w:t>
            </w:r>
            <w:r w:rsidR="0025437B" w:rsidRPr="00FE29C1">
              <w:rPr>
                <w:sz w:val="20"/>
                <w:szCs w:val="20"/>
              </w:rPr>
              <w:t xml:space="preserve"> si lavora per promuovere e sviluppare le pari opportunità tra uomo e </w:t>
            </w:r>
            <w:r w:rsidR="00E127A1" w:rsidRPr="00FE29C1">
              <w:rPr>
                <w:sz w:val="20"/>
                <w:szCs w:val="20"/>
              </w:rPr>
              <w:t>donna e</w:t>
            </w:r>
            <w:r w:rsidRPr="00FE29C1">
              <w:rPr>
                <w:sz w:val="20"/>
                <w:szCs w:val="20"/>
              </w:rPr>
              <w:t xml:space="preserve"> </w:t>
            </w:r>
            <w:r w:rsidR="002C50E2" w:rsidRPr="00FE29C1">
              <w:rPr>
                <w:sz w:val="20"/>
                <w:szCs w:val="20"/>
              </w:rPr>
              <w:t xml:space="preserve">per poter sviluppare situazioni positive nei rapporti di lavoro. </w:t>
            </w:r>
          </w:p>
          <w:p w:rsidR="00BD1B98" w:rsidRPr="00FE29C1" w:rsidRDefault="002C50E2" w:rsidP="002A4E47">
            <w:pPr>
              <w:spacing w:line="240" w:lineRule="auto"/>
              <w:contextualSpacing/>
              <w:rPr>
                <w:sz w:val="20"/>
                <w:szCs w:val="20"/>
              </w:rPr>
            </w:pPr>
            <w:r w:rsidRPr="00FE29C1">
              <w:rPr>
                <w:sz w:val="20"/>
                <w:szCs w:val="20"/>
              </w:rPr>
              <w:t>Rappresenta gli interessi del mondo salariato, dei pensionati, disoccupati, migranti e giovani</w:t>
            </w:r>
            <w:r w:rsidR="009259EC" w:rsidRPr="00FE29C1">
              <w:rPr>
                <w:sz w:val="20"/>
                <w:szCs w:val="20"/>
              </w:rPr>
              <w:t>.</w:t>
            </w:r>
          </w:p>
          <w:p w:rsidR="009259EC" w:rsidRPr="00FE29C1" w:rsidRDefault="009259EC" w:rsidP="009259EC">
            <w:pPr>
              <w:spacing w:line="240" w:lineRule="auto"/>
              <w:contextualSpacing/>
              <w:rPr>
                <w:sz w:val="20"/>
                <w:szCs w:val="20"/>
              </w:rPr>
            </w:pPr>
            <w:r w:rsidRPr="00FE29C1">
              <w:rPr>
                <w:sz w:val="20"/>
                <w:szCs w:val="20"/>
              </w:rPr>
              <w:t>R</w:t>
            </w:r>
            <w:r w:rsidRPr="00FE29C1">
              <w:rPr>
                <w:rStyle w:val="hps"/>
                <w:sz w:val="20"/>
                <w:szCs w:val="20"/>
              </w:rPr>
              <w:t>ivendica</w:t>
            </w:r>
            <w:r w:rsidRPr="00FE29C1">
              <w:rPr>
                <w:sz w:val="20"/>
                <w:szCs w:val="20"/>
              </w:rPr>
              <w:t xml:space="preserve"> </w:t>
            </w:r>
            <w:r w:rsidRPr="00FE29C1">
              <w:rPr>
                <w:rStyle w:val="hps"/>
                <w:sz w:val="20"/>
                <w:szCs w:val="20"/>
              </w:rPr>
              <w:t>il</w:t>
            </w:r>
            <w:r w:rsidRPr="00FE29C1">
              <w:rPr>
                <w:sz w:val="20"/>
                <w:szCs w:val="20"/>
              </w:rPr>
              <w:t xml:space="preserve"> </w:t>
            </w:r>
            <w:r w:rsidRPr="00FE29C1">
              <w:rPr>
                <w:rStyle w:val="hps"/>
                <w:sz w:val="20"/>
                <w:szCs w:val="20"/>
              </w:rPr>
              <w:t>miglioramento delle</w:t>
            </w:r>
            <w:r w:rsidRPr="00FE29C1">
              <w:rPr>
                <w:sz w:val="20"/>
                <w:szCs w:val="20"/>
              </w:rPr>
              <w:t xml:space="preserve"> </w:t>
            </w:r>
            <w:r w:rsidRPr="00FE29C1">
              <w:rPr>
                <w:rStyle w:val="hps"/>
                <w:sz w:val="20"/>
                <w:szCs w:val="20"/>
              </w:rPr>
              <w:t>condizioni di lavoro e</w:t>
            </w:r>
            <w:r w:rsidRPr="00FE29C1">
              <w:rPr>
                <w:sz w:val="20"/>
                <w:szCs w:val="20"/>
              </w:rPr>
              <w:t xml:space="preserve"> </w:t>
            </w:r>
            <w:r w:rsidRPr="00FE29C1">
              <w:rPr>
                <w:rStyle w:val="hps"/>
                <w:sz w:val="20"/>
                <w:szCs w:val="20"/>
              </w:rPr>
              <w:t>di vita</w:t>
            </w:r>
            <w:r w:rsidRPr="00FE29C1">
              <w:rPr>
                <w:sz w:val="20"/>
                <w:szCs w:val="20"/>
              </w:rPr>
              <w:t xml:space="preserve"> e </w:t>
            </w:r>
            <w:r w:rsidRPr="00FE29C1">
              <w:rPr>
                <w:rStyle w:val="hps"/>
                <w:sz w:val="20"/>
                <w:szCs w:val="20"/>
              </w:rPr>
              <w:t>assume</w:t>
            </w:r>
            <w:r w:rsidRPr="00FE29C1">
              <w:rPr>
                <w:sz w:val="20"/>
                <w:szCs w:val="20"/>
              </w:rPr>
              <w:t xml:space="preserve"> </w:t>
            </w:r>
            <w:r w:rsidRPr="00FE29C1">
              <w:rPr>
                <w:rStyle w:val="hps"/>
                <w:sz w:val="20"/>
                <w:szCs w:val="20"/>
              </w:rPr>
              <w:t>la</w:t>
            </w:r>
            <w:r w:rsidRPr="00FE29C1">
              <w:rPr>
                <w:sz w:val="20"/>
                <w:szCs w:val="20"/>
              </w:rPr>
              <w:t xml:space="preserve"> </w:t>
            </w:r>
            <w:r w:rsidRPr="00FE29C1">
              <w:rPr>
                <w:rStyle w:val="hps"/>
                <w:sz w:val="20"/>
                <w:szCs w:val="20"/>
              </w:rPr>
              <w:t>difesa</w:t>
            </w:r>
            <w:r w:rsidRPr="00FE29C1">
              <w:rPr>
                <w:sz w:val="20"/>
                <w:szCs w:val="20"/>
              </w:rPr>
              <w:t xml:space="preserve"> </w:t>
            </w:r>
            <w:r w:rsidRPr="00FE29C1">
              <w:rPr>
                <w:rStyle w:val="hps"/>
                <w:sz w:val="20"/>
                <w:szCs w:val="20"/>
              </w:rPr>
              <w:t>delle</w:t>
            </w:r>
            <w:r w:rsidRPr="00FE29C1">
              <w:rPr>
                <w:sz w:val="20"/>
                <w:szCs w:val="20"/>
              </w:rPr>
              <w:t xml:space="preserve"> </w:t>
            </w:r>
            <w:r w:rsidRPr="00FE29C1">
              <w:rPr>
                <w:rStyle w:val="hps"/>
                <w:sz w:val="20"/>
                <w:szCs w:val="20"/>
              </w:rPr>
              <w:t>lavoratrici e dei lavoratori</w:t>
            </w:r>
            <w:r w:rsidRPr="00FE29C1">
              <w:rPr>
                <w:sz w:val="20"/>
                <w:szCs w:val="20"/>
              </w:rPr>
              <w:t xml:space="preserve"> </w:t>
            </w:r>
            <w:r w:rsidRPr="00FE29C1">
              <w:rPr>
                <w:rStyle w:val="hps"/>
                <w:sz w:val="20"/>
                <w:szCs w:val="20"/>
              </w:rPr>
              <w:t>all'interno e</w:t>
            </w:r>
            <w:r w:rsidRPr="00FE29C1">
              <w:rPr>
                <w:sz w:val="20"/>
                <w:szCs w:val="20"/>
              </w:rPr>
              <w:t xml:space="preserve"> </w:t>
            </w:r>
            <w:r w:rsidRPr="00FE29C1">
              <w:rPr>
                <w:rStyle w:val="hps"/>
                <w:sz w:val="20"/>
                <w:szCs w:val="20"/>
              </w:rPr>
              <w:t>all'esterno dell'azienda</w:t>
            </w:r>
            <w:r w:rsidRPr="00FE29C1">
              <w:rPr>
                <w:sz w:val="20"/>
                <w:szCs w:val="20"/>
              </w:rPr>
              <w:t>.</w:t>
            </w:r>
          </w:p>
        </w:tc>
        <w:tc>
          <w:tcPr>
            <w:tcW w:w="3344" w:type="dxa"/>
            <w:shd w:val="clear" w:color="auto" w:fill="FFF2CC" w:themeFill="accent4" w:themeFillTint="33"/>
          </w:tcPr>
          <w:p w:rsidR="00BD1B98" w:rsidRPr="00FE29C1" w:rsidRDefault="0024608B" w:rsidP="00024D11">
            <w:pPr>
              <w:spacing w:line="240" w:lineRule="auto"/>
              <w:contextualSpacing/>
              <w:rPr>
                <w:sz w:val="20"/>
                <w:szCs w:val="20"/>
              </w:rPr>
            </w:pPr>
            <w:r w:rsidRPr="00797C74">
              <w:rPr>
                <w:sz w:val="20"/>
                <w:szCs w:val="20"/>
                <w:lang w:val="fr-FR"/>
              </w:rPr>
              <w:t>Sede Central. Unión Sindical de Madrid de CCOO</w:t>
            </w:r>
            <w:r w:rsidRPr="00797C74">
              <w:rPr>
                <w:sz w:val="20"/>
                <w:szCs w:val="20"/>
                <w:lang w:val="fr-FR"/>
              </w:rPr>
              <w:br/>
              <w:t xml:space="preserve">- C/ Lope de Vega, 38. </w:t>
            </w:r>
            <w:r w:rsidRPr="00FE29C1">
              <w:rPr>
                <w:sz w:val="20"/>
                <w:szCs w:val="20"/>
              </w:rPr>
              <w:t>28014 Madrid</w:t>
            </w:r>
            <w:r w:rsidRPr="00FE29C1">
              <w:rPr>
                <w:sz w:val="20"/>
                <w:szCs w:val="20"/>
              </w:rPr>
              <w:br/>
            </w:r>
            <w:r w:rsidR="002C50E2" w:rsidRPr="00FE29C1">
              <w:rPr>
                <w:sz w:val="20"/>
                <w:szCs w:val="20"/>
              </w:rPr>
              <w:t>Andando sul sito nella sezione contatti si può contattare direttamente il sindacato</w:t>
            </w:r>
            <w:r w:rsidR="00024D11" w:rsidRPr="00FE29C1">
              <w:rPr>
                <w:sz w:val="20"/>
                <w:szCs w:val="20"/>
              </w:rPr>
              <w:t>, presente nelle diverse regioni con propri uffici.</w:t>
            </w:r>
          </w:p>
        </w:tc>
        <w:tc>
          <w:tcPr>
            <w:tcW w:w="3376" w:type="dxa"/>
            <w:shd w:val="clear" w:color="auto" w:fill="FFF2CC" w:themeFill="accent4" w:themeFillTint="33"/>
          </w:tcPr>
          <w:p w:rsidR="00024D11" w:rsidRPr="00FE29C1" w:rsidRDefault="00024D11" w:rsidP="00024D11">
            <w:pPr>
              <w:spacing w:line="240" w:lineRule="auto"/>
              <w:contextualSpacing/>
              <w:rPr>
                <w:sz w:val="20"/>
                <w:szCs w:val="20"/>
                <w:lang w:val="en-US"/>
              </w:rPr>
            </w:pPr>
            <w:r w:rsidRPr="00FE29C1">
              <w:rPr>
                <w:sz w:val="20"/>
                <w:szCs w:val="20"/>
                <w:lang w:val="en-US"/>
              </w:rPr>
              <w:t>Tel. 915365315</w:t>
            </w:r>
          </w:p>
          <w:p w:rsidR="0024608B" w:rsidRPr="00FE29C1" w:rsidRDefault="0024608B" w:rsidP="00024D11">
            <w:pPr>
              <w:spacing w:line="240" w:lineRule="auto"/>
              <w:contextualSpacing/>
              <w:rPr>
                <w:sz w:val="20"/>
                <w:szCs w:val="20"/>
                <w:lang w:val="en-US"/>
              </w:rPr>
            </w:pPr>
            <w:r w:rsidRPr="00FE29C1">
              <w:rPr>
                <w:sz w:val="20"/>
                <w:szCs w:val="20"/>
                <w:lang w:val="en-US"/>
              </w:rPr>
              <w:t>Twitter: @ccoomadrid @madridsindica</w:t>
            </w:r>
          </w:p>
          <w:p w:rsidR="00024D11" w:rsidRPr="00FE29C1" w:rsidRDefault="00024D11" w:rsidP="00024D11">
            <w:pPr>
              <w:spacing w:line="240" w:lineRule="auto"/>
              <w:contextualSpacing/>
              <w:rPr>
                <w:sz w:val="20"/>
                <w:szCs w:val="20"/>
                <w:lang w:val="en-US"/>
              </w:rPr>
            </w:pPr>
          </w:p>
          <w:p w:rsidR="00024D11" w:rsidRPr="00FE29C1" w:rsidRDefault="00CF51EF" w:rsidP="00024D11">
            <w:pPr>
              <w:spacing w:line="240" w:lineRule="auto"/>
              <w:contextualSpacing/>
              <w:rPr>
                <w:sz w:val="20"/>
                <w:szCs w:val="20"/>
                <w:lang w:val="en-US"/>
              </w:rPr>
            </w:pPr>
            <w:hyperlink r:id="rId23" w:history="1">
              <w:r w:rsidR="00024D11" w:rsidRPr="00FE29C1">
                <w:rPr>
                  <w:rStyle w:val="Collegamentoipertestuale"/>
                  <w:sz w:val="20"/>
                  <w:szCs w:val="20"/>
                  <w:lang w:val="en-US"/>
                </w:rPr>
                <w:t>www.ccoo.com</w:t>
              </w:r>
            </w:hyperlink>
          </w:p>
          <w:p w:rsidR="00024D11" w:rsidRPr="00FE29C1" w:rsidRDefault="00024D11" w:rsidP="00024D11">
            <w:pPr>
              <w:spacing w:line="240" w:lineRule="auto"/>
              <w:contextualSpacing/>
              <w:rPr>
                <w:sz w:val="20"/>
                <w:szCs w:val="20"/>
                <w:lang w:val="en-US"/>
              </w:rPr>
            </w:pPr>
          </w:p>
        </w:tc>
      </w:tr>
      <w:tr w:rsidR="00CB5FDF" w:rsidRPr="00BD1B98" w:rsidTr="0009301E">
        <w:tc>
          <w:tcPr>
            <w:tcW w:w="3470" w:type="dxa"/>
            <w:shd w:val="clear" w:color="auto" w:fill="FFD966" w:themeFill="accent4" w:themeFillTint="99"/>
          </w:tcPr>
          <w:p w:rsidR="00F77FF3" w:rsidRPr="00E97EE6" w:rsidRDefault="009F7039" w:rsidP="00F77FF3">
            <w:pPr>
              <w:spacing w:line="240" w:lineRule="auto"/>
              <w:contextualSpacing/>
              <w:jc w:val="center"/>
              <w:rPr>
                <w:b/>
                <w:sz w:val="32"/>
                <w:szCs w:val="32"/>
              </w:rPr>
            </w:pPr>
            <w:r w:rsidRPr="00E97EE6">
              <w:rPr>
                <w:b/>
                <w:sz w:val="32"/>
                <w:szCs w:val="32"/>
              </w:rPr>
              <w:t xml:space="preserve">UGT </w:t>
            </w:r>
          </w:p>
          <w:p w:rsidR="00BD1B98" w:rsidRPr="00E97EE6" w:rsidRDefault="009F7039" w:rsidP="00F77FF3">
            <w:pPr>
              <w:spacing w:line="240" w:lineRule="auto"/>
              <w:contextualSpacing/>
              <w:jc w:val="center"/>
              <w:rPr>
                <w:sz w:val="32"/>
                <w:szCs w:val="32"/>
              </w:rPr>
            </w:pPr>
            <w:r w:rsidRPr="00E97EE6">
              <w:rPr>
                <w:sz w:val="32"/>
                <w:szCs w:val="32"/>
              </w:rPr>
              <w:t>(Unione generale dei lavoratori)</w:t>
            </w:r>
          </w:p>
        </w:tc>
        <w:tc>
          <w:tcPr>
            <w:tcW w:w="3367" w:type="dxa"/>
            <w:shd w:val="clear" w:color="auto" w:fill="FFF2CC" w:themeFill="accent4" w:themeFillTint="33"/>
          </w:tcPr>
          <w:p w:rsidR="00A65DFF" w:rsidRDefault="002265CB" w:rsidP="002265CB">
            <w:pPr>
              <w:spacing w:line="240" w:lineRule="auto"/>
              <w:contextualSpacing/>
              <w:rPr>
                <w:sz w:val="20"/>
                <w:szCs w:val="20"/>
              </w:rPr>
            </w:pPr>
            <w:r>
              <w:rPr>
                <w:sz w:val="20"/>
                <w:szCs w:val="20"/>
              </w:rPr>
              <w:t>È uno dei più importanti sindacati spagnoli</w:t>
            </w:r>
            <w:r w:rsidR="00A65DFF">
              <w:rPr>
                <w:sz w:val="20"/>
                <w:szCs w:val="20"/>
              </w:rPr>
              <w:t>. Si inter</w:t>
            </w:r>
            <w:r w:rsidR="007031DA">
              <w:rPr>
                <w:sz w:val="20"/>
                <w:szCs w:val="20"/>
              </w:rPr>
              <w:t>essa</w:t>
            </w:r>
            <w:r w:rsidR="00A65DFF">
              <w:rPr>
                <w:sz w:val="20"/>
                <w:szCs w:val="20"/>
              </w:rPr>
              <w:t xml:space="preserve"> di:</w:t>
            </w:r>
          </w:p>
          <w:p w:rsidR="00A65DFF" w:rsidRDefault="00A65DFF" w:rsidP="002265CB">
            <w:pPr>
              <w:spacing w:line="240" w:lineRule="auto"/>
              <w:contextualSpacing/>
              <w:rPr>
                <w:sz w:val="20"/>
                <w:szCs w:val="20"/>
              </w:rPr>
            </w:pPr>
            <w:r>
              <w:rPr>
                <w:sz w:val="20"/>
                <w:szCs w:val="20"/>
              </w:rPr>
              <w:t>1) educazione;</w:t>
            </w:r>
          </w:p>
          <w:p w:rsidR="00BD1B98" w:rsidRDefault="00A65DFF" w:rsidP="002265CB">
            <w:pPr>
              <w:spacing w:line="240" w:lineRule="auto"/>
              <w:contextualSpacing/>
              <w:rPr>
                <w:sz w:val="20"/>
                <w:szCs w:val="20"/>
              </w:rPr>
            </w:pPr>
            <w:r>
              <w:rPr>
                <w:sz w:val="20"/>
                <w:szCs w:val="20"/>
              </w:rPr>
              <w:t xml:space="preserve">2) lavoro; </w:t>
            </w:r>
          </w:p>
          <w:p w:rsidR="00A65DFF" w:rsidRDefault="00A65DFF" w:rsidP="002265CB">
            <w:pPr>
              <w:spacing w:line="240" w:lineRule="auto"/>
              <w:contextualSpacing/>
              <w:rPr>
                <w:sz w:val="20"/>
                <w:szCs w:val="20"/>
              </w:rPr>
            </w:pPr>
            <w:r>
              <w:rPr>
                <w:sz w:val="20"/>
                <w:szCs w:val="20"/>
              </w:rPr>
              <w:t xml:space="preserve">3) formazione; </w:t>
            </w:r>
          </w:p>
          <w:p w:rsidR="00A65DFF" w:rsidRDefault="00A65DFF" w:rsidP="002265CB">
            <w:pPr>
              <w:spacing w:line="240" w:lineRule="auto"/>
              <w:contextualSpacing/>
              <w:rPr>
                <w:sz w:val="20"/>
                <w:szCs w:val="20"/>
              </w:rPr>
            </w:pPr>
            <w:r>
              <w:rPr>
                <w:sz w:val="20"/>
                <w:szCs w:val="20"/>
              </w:rPr>
              <w:t>4) movimenti sociali;</w:t>
            </w:r>
          </w:p>
          <w:p w:rsidR="00A65DFF" w:rsidRDefault="00A65DFF" w:rsidP="002265CB">
            <w:pPr>
              <w:spacing w:line="240" w:lineRule="auto"/>
              <w:contextualSpacing/>
              <w:rPr>
                <w:sz w:val="20"/>
                <w:szCs w:val="20"/>
              </w:rPr>
            </w:pPr>
            <w:r>
              <w:rPr>
                <w:sz w:val="20"/>
                <w:szCs w:val="20"/>
              </w:rPr>
              <w:t xml:space="preserve">5) migrazione; </w:t>
            </w:r>
          </w:p>
          <w:p w:rsidR="00A65DFF" w:rsidRDefault="00A65DFF" w:rsidP="002265CB">
            <w:pPr>
              <w:spacing w:line="240" w:lineRule="auto"/>
              <w:contextualSpacing/>
              <w:rPr>
                <w:sz w:val="20"/>
                <w:szCs w:val="20"/>
              </w:rPr>
            </w:pPr>
            <w:r>
              <w:rPr>
                <w:sz w:val="20"/>
                <w:szCs w:val="20"/>
              </w:rPr>
              <w:t xml:space="preserve">6) pensioni, </w:t>
            </w:r>
          </w:p>
          <w:p w:rsidR="00A65DFF" w:rsidRPr="002265CB" w:rsidRDefault="00A65DFF" w:rsidP="002265CB">
            <w:pPr>
              <w:spacing w:line="240" w:lineRule="auto"/>
              <w:contextualSpacing/>
              <w:rPr>
                <w:sz w:val="20"/>
                <w:szCs w:val="20"/>
              </w:rPr>
            </w:pPr>
            <w:r>
              <w:rPr>
                <w:sz w:val="20"/>
                <w:szCs w:val="20"/>
              </w:rPr>
              <w:t xml:space="preserve">7) servizi sociali. </w:t>
            </w:r>
          </w:p>
        </w:tc>
        <w:tc>
          <w:tcPr>
            <w:tcW w:w="3344" w:type="dxa"/>
            <w:shd w:val="clear" w:color="auto" w:fill="FFF2CC" w:themeFill="accent4" w:themeFillTint="33"/>
          </w:tcPr>
          <w:p w:rsidR="00BD1B98" w:rsidRPr="00A65DFF" w:rsidRDefault="00AD1419" w:rsidP="00AD1419">
            <w:pPr>
              <w:pStyle w:val="Paragrafoelenco"/>
              <w:numPr>
                <w:ilvl w:val="0"/>
                <w:numId w:val="1"/>
              </w:numPr>
              <w:spacing w:line="240" w:lineRule="auto"/>
              <w:rPr>
                <w:sz w:val="20"/>
                <w:szCs w:val="20"/>
              </w:rPr>
            </w:pPr>
            <w:r w:rsidRPr="003C12AC">
              <w:rPr>
                <w:rFonts w:cs="Arial"/>
                <w:color w:val="000000"/>
                <w:sz w:val="20"/>
                <w:szCs w:val="20"/>
                <w:lang w:val="en-US"/>
              </w:rPr>
              <w:t xml:space="preserve">Unión General de Trabajadores. c/ Hortaleza, 88. </w:t>
            </w:r>
            <w:r w:rsidRPr="00AD1419">
              <w:rPr>
                <w:rFonts w:cs="Arial"/>
                <w:color w:val="000000"/>
                <w:sz w:val="20"/>
                <w:szCs w:val="20"/>
              </w:rPr>
              <w:t>28004 Madrid</w:t>
            </w:r>
          </w:p>
          <w:p w:rsidR="00A65DFF" w:rsidRPr="00A65DFF" w:rsidRDefault="00A65DFF" w:rsidP="00A65DFF">
            <w:pPr>
              <w:spacing w:line="240" w:lineRule="auto"/>
              <w:ind w:left="567"/>
              <w:rPr>
                <w:sz w:val="20"/>
                <w:szCs w:val="20"/>
              </w:rPr>
            </w:pPr>
          </w:p>
        </w:tc>
        <w:tc>
          <w:tcPr>
            <w:tcW w:w="3376" w:type="dxa"/>
            <w:shd w:val="clear" w:color="auto" w:fill="FFF2CC" w:themeFill="accent4" w:themeFillTint="33"/>
          </w:tcPr>
          <w:p w:rsidR="00BD1B98" w:rsidRPr="00FE29C1" w:rsidRDefault="00AD1419" w:rsidP="00AD1419">
            <w:pPr>
              <w:spacing w:line="240" w:lineRule="auto"/>
              <w:contextualSpacing/>
              <w:rPr>
                <w:rFonts w:cs="Arial"/>
                <w:color w:val="000000"/>
                <w:sz w:val="20"/>
                <w:szCs w:val="20"/>
              </w:rPr>
            </w:pPr>
            <w:r w:rsidRPr="00FE29C1">
              <w:rPr>
                <w:sz w:val="20"/>
                <w:szCs w:val="20"/>
              </w:rPr>
              <w:t xml:space="preserve">Tel. </w:t>
            </w:r>
            <w:r w:rsidRPr="00FE29C1">
              <w:rPr>
                <w:rFonts w:cs="Arial"/>
                <w:color w:val="000000"/>
                <w:sz w:val="20"/>
                <w:szCs w:val="20"/>
              </w:rPr>
              <w:t>915. 897. 600  </w:t>
            </w:r>
          </w:p>
          <w:p w:rsidR="00A65DFF" w:rsidRPr="00FE29C1" w:rsidRDefault="00A65DFF" w:rsidP="00AD1419">
            <w:pPr>
              <w:spacing w:line="240" w:lineRule="auto"/>
              <w:contextualSpacing/>
              <w:rPr>
                <w:rFonts w:cs="Arial"/>
                <w:color w:val="000000"/>
                <w:sz w:val="20"/>
                <w:szCs w:val="20"/>
              </w:rPr>
            </w:pPr>
          </w:p>
          <w:p w:rsidR="00A65DFF" w:rsidRPr="00FE29C1" w:rsidRDefault="00A65DFF" w:rsidP="00AD1419">
            <w:pPr>
              <w:spacing w:line="240" w:lineRule="auto"/>
              <w:contextualSpacing/>
              <w:rPr>
                <w:rFonts w:cs="Arial"/>
                <w:color w:val="000000"/>
                <w:sz w:val="20"/>
                <w:szCs w:val="20"/>
              </w:rPr>
            </w:pPr>
          </w:p>
          <w:p w:rsidR="00A65DFF" w:rsidRPr="00FE29C1" w:rsidRDefault="00CF51EF" w:rsidP="00AD1419">
            <w:pPr>
              <w:spacing w:line="240" w:lineRule="auto"/>
              <w:contextualSpacing/>
              <w:rPr>
                <w:sz w:val="20"/>
                <w:szCs w:val="20"/>
              </w:rPr>
            </w:pPr>
            <w:hyperlink r:id="rId24" w:history="1">
              <w:r w:rsidR="00A65DFF" w:rsidRPr="00FE29C1">
                <w:rPr>
                  <w:rStyle w:val="Collegamentoipertestuale"/>
                  <w:rFonts w:cs="Arial"/>
                  <w:sz w:val="20"/>
                  <w:szCs w:val="20"/>
                </w:rPr>
                <w:t>www.</w:t>
              </w:r>
              <w:r w:rsidR="00A65DFF" w:rsidRPr="00FE29C1">
                <w:rPr>
                  <w:rStyle w:val="Collegamentoipertestuale"/>
                  <w:rFonts w:cs="Arial"/>
                  <w:b/>
                  <w:bCs/>
                  <w:sz w:val="20"/>
                  <w:szCs w:val="20"/>
                </w:rPr>
                <w:t>ugt</w:t>
              </w:r>
              <w:r w:rsidR="00A65DFF" w:rsidRPr="00FE29C1">
                <w:rPr>
                  <w:rStyle w:val="Collegamentoipertestuale"/>
                  <w:rFonts w:cs="Arial"/>
                  <w:sz w:val="20"/>
                  <w:szCs w:val="20"/>
                </w:rPr>
                <w:t>.es</w:t>
              </w:r>
            </w:hyperlink>
          </w:p>
        </w:tc>
      </w:tr>
      <w:tr w:rsidR="00CB5FDF" w:rsidRPr="00BD1B98" w:rsidTr="0009301E">
        <w:tc>
          <w:tcPr>
            <w:tcW w:w="3470" w:type="dxa"/>
            <w:shd w:val="clear" w:color="auto" w:fill="FFD966" w:themeFill="accent4" w:themeFillTint="99"/>
          </w:tcPr>
          <w:p w:rsidR="00F77FF3" w:rsidRPr="00E97EE6" w:rsidRDefault="00CB5FDF" w:rsidP="00F77FF3">
            <w:pPr>
              <w:spacing w:line="240" w:lineRule="auto"/>
              <w:contextualSpacing/>
              <w:jc w:val="center"/>
              <w:rPr>
                <w:b/>
                <w:sz w:val="32"/>
                <w:szCs w:val="32"/>
              </w:rPr>
            </w:pPr>
            <w:r w:rsidRPr="00E97EE6">
              <w:rPr>
                <w:b/>
                <w:sz w:val="32"/>
                <w:szCs w:val="32"/>
              </w:rPr>
              <w:t xml:space="preserve">CNT </w:t>
            </w:r>
          </w:p>
          <w:p w:rsidR="00BD1B98" w:rsidRPr="00E97EE6" w:rsidRDefault="00CB5FDF" w:rsidP="00F77FF3">
            <w:pPr>
              <w:spacing w:line="240" w:lineRule="auto"/>
              <w:contextualSpacing/>
              <w:jc w:val="center"/>
              <w:rPr>
                <w:b/>
                <w:sz w:val="32"/>
                <w:szCs w:val="32"/>
              </w:rPr>
            </w:pPr>
            <w:r w:rsidRPr="00E97EE6">
              <w:rPr>
                <w:sz w:val="32"/>
                <w:szCs w:val="32"/>
              </w:rPr>
              <w:t>(</w:t>
            </w:r>
            <w:r w:rsidR="00F77FF3" w:rsidRPr="00E97EE6">
              <w:rPr>
                <w:sz w:val="32"/>
                <w:szCs w:val="32"/>
              </w:rPr>
              <w:t>Confederazione</w:t>
            </w:r>
            <w:r w:rsidRPr="00E97EE6">
              <w:rPr>
                <w:sz w:val="32"/>
                <w:szCs w:val="32"/>
              </w:rPr>
              <w:t xml:space="preserve"> nazionale del lavoro)</w:t>
            </w:r>
          </w:p>
        </w:tc>
        <w:tc>
          <w:tcPr>
            <w:tcW w:w="3367" w:type="dxa"/>
            <w:shd w:val="clear" w:color="auto" w:fill="FFF2CC" w:themeFill="accent4" w:themeFillTint="33"/>
          </w:tcPr>
          <w:p w:rsidR="00E63381" w:rsidRDefault="00CB5FDF" w:rsidP="00E63381">
            <w:pPr>
              <w:spacing w:line="240" w:lineRule="auto"/>
              <w:contextualSpacing/>
              <w:rPr>
                <w:sz w:val="20"/>
                <w:szCs w:val="20"/>
              </w:rPr>
            </w:pPr>
            <w:r w:rsidRPr="00CB5FDF">
              <w:rPr>
                <w:sz w:val="20"/>
                <w:szCs w:val="20"/>
              </w:rPr>
              <w:t xml:space="preserve">È </w:t>
            </w:r>
            <w:r>
              <w:rPr>
                <w:sz w:val="20"/>
                <w:szCs w:val="20"/>
              </w:rPr>
              <w:t>una confederazione di sindacati anarchici spagnoli</w:t>
            </w:r>
            <w:r w:rsidR="007031DA">
              <w:rPr>
                <w:sz w:val="20"/>
                <w:szCs w:val="20"/>
              </w:rPr>
              <w:t>, totalmente indipendenti dai partiti politici</w:t>
            </w:r>
            <w:r w:rsidR="00E63381">
              <w:rPr>
                <w:sz w:val="20"/>
                <w:szCs w:val="20"/>
              </w:rPr>
              <w:t>.</w:t>
            </w:r>
          </w:p>
          <w:p w:rsidR="00BD1B98" w:rsidRPr="00CB5FDF" w:rsidRDefault="00E63381" w:rsidP="00E63381">
            <w:pPr>
              <w:spacing w:line="240" w:lineRule="auto"/>
              <w:contextualSpacing/>
              <w:rPr>
                <w:sz w:val="20"/>
                <w:szCs w:val="20"/>
              </w:rPr>
            </w:pPr>
            <w:r>
              <w:rPr>
                <w:sz w:val="20"/>
                <w:szCs w:val="20"/>
              </w:rPr>
              <w:t>Rappresenta gli interessi degli iscritti</w:t>
            </w:r>
            <w:r w:rsidR="00CB5FDF">
              <w:rPr>
                <w:sz w:val="20"/>
                <w:szCs w:val="20"/>
              </w:rPr>
              <w:t xml:space="preserve"> </w:t>
            </w:r>
          </w:p>
        </w:tc>
        <w:tc>
          <w:tcPr>
            <w:tcW w:w="3344" w:type="dxa"/>
            <w:shd w:val="clear" w:color="auto" w:fill="FFF2CC" w:themeFill="accent4" w:themeFillTint="33"/>
          </w:tcPr>
          <w:p w:rsidR="00BE2D90" w:rsidRPr="00CE3642" w:rsidRDefault="00BE2D90" w:rsidP="00BE2D90">
            <w:pPr>
              <w:spacing w:before="100" w:beforeAutospacing="1" w:after="100" w:afterAutospacing="1" w:line="240" w:lineRule="auto"/>
              <w:rPr>
                <w:rFonts w:eastAsia="Times New Roman" w:cs="Times New Roman"/>
                <w:sz w:val="20"/>
                <w:szCs w:val="20"/>
                <w:lang w:eastAsia="it-IT"/>
              </w:rPr>
            </w:pPr>
            <w:r w:rsidRPr="00CE3642">
              <w:rPr>
                <w:rFonts w:eastAsia="Times New Roman" w:cs="Times New Roman"/>
                <w:b/>
                <w:bCs/>
                <w:sz w:val="20"/>
                <w:szCs w:val="20"/>
                <w:lang w:eastAsia="it-IT"/>
              </w:rPr>
              <w:t>Secretariato Permanente del Comitato Confederale</w:t>
            </w:r>
            <w:r w:rsidRPr="00CE3642">
              <w:rPr>
                <w:rFonts w:eastAsia="Times New Roman" w:cs="Times New Roman"/>
                <w:sz w:val="20"/>
                <w:szCs w:val="20"/>
                <w:lang w:eastAsia="it-IT"/>
              </w:rPr>
              <w:t xml:space="preserve"> attualmente risiede in:</w:t>
            </w:r>
          </w:p>
          <w:p w:rsidR="00BE2D90" w:rsidRPr="00CE3642" w:rsidRDefault="00BE2D90" w:rsidP="00BE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0"/>
                <w:szCs w:val="20"/>
                <w:lang w:eastAsia="it-IT"/>
              </w:rPr>
            </w:pPr>
            <w:r w:rsidRPr="00CE3642">
              <w:rPr>
                <w:rFonts w:eastAsia="Times New Roman" w:cs="Courier New"/>
                <w:sz w:val="20"/>
                <w:szCs w:val="20"/>
                <w:lang w:eastAsia="it-IT"/>
              </w:rPr>
              <w:t xml:space="preserve">Rúa García Prieto 3, entresuelo C, </w:t>
            </w:r>
          </w:p>
          <w:p w:rsidR="00BE2D90" w:rsidRPr="00CE3642" w:rsidRDefault="00BE2D90" w:rsidP="00BE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0"/>
                <w:szCs w:val="20"/>
                <w:lang w:eastAsia="it-IT"/>
              </w:rPr>
            </w:pPr>
            <w:r w:rsidRPr="00CE3642">
              <w:rPr>
                <w:rFonts w:eastAsia="Times New Roman" w:cs="Courier New"/>
                <w:sz w:val="20"/>
                <w:szCs w:val="20"/>
                <w:lang w:eastAsia="it-IT"/>
              </w:rPr>
              <w:t>15706 Santiago de Compostela (A Coruña)</w:t>
            </w:r>
          </w:p>
          <w:p w:rsidR="00BE2D90" w:rsidRPr="00CE3642" w:rsidRDefault="00BE2D90" w:rsidP="00BE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0"/>
                <w:szCs w:val="20"/>
                <w:lang w:eastAsia="it-IT"/>
              </w:rPr>
            </w:pPr>
          </w:p>
          <w:p w:rsidR="00BE2D90" w:rsidRPr="00CE3642" w:rsidRDefault="00BE2D90" w:rsidP="00BE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0"/>
                <w:szCs w:val="20"/>
                <w:lang w:eastAsia="it-IT"/>
              </w:rPr>
            </w:pPr>
            <w:r w:rsidRPr="00CE3642">
              <w:rPr>
                <w:rFonts w:eastAsia="Times New Roman" w:cs="Courier New"/>
                <w:sz w:val="20"/>
                <w:szCs w:val="20"/>
                <w:lang w:eastAsia="it-IT"/>
              </w:rPr>
              <w:t>Vi sono diverse sedi regionali</w:t>
            </w:r>
          </w:p>
          <w:p w:rsidR="00BE2D90" w:rsidRPr="00CE3642" w:rsidRDefault="00BE2D90" w:rsidP="00BE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0"/>
                <w:szCs w:val="20"/>
                <w:lang w:eastAsia="it-IT"/>
              </w:rPr>
            </w:pPr>
            <w:r w:rsidRPr="00CE3642">
              <w:rPr>
                <w:rFonts w:eastAsia="Times New Roman" w:cs="Courier New"/>
                <w:sz w:val="20"/>
                <w:szCs w:val="20"/>
                <w:lang w:eastAsia="it-IT"/>
              </w:rPr>
              <w:t>Es.:</w:t>
            </w:r>
          </w:p>
          <w:p w:rsidR="00BE2D90" w:rsidRPr="00CE3642" w:rsidRDefault="00E02C6D" w:rsidP="00BE2D90">
            <w:pPr>
              <w:spacing w:line="240" w:lineRule="auto"/>
              <w:contextualSpacing/>
              <w:rPr>
                <w:sz w:val="20"/>
                <w:szCs w:val="20"/>
              </w:rPr>
            </w:pPr>
            <w:r w:rsidRPr="00CE3642">
              <w:rPr>
                <w:b/>
                <w:bCs/>
                <w:sz w:val="20"/>
                <w:szCs w:val="20"/>
              </w:rPr>
              <w:t>Segretariato permanente del Comitato Regionale di Andalusia</w:t>
            </w:r>
            <w:r w:rsidRPr="00CE3642">
              <w:rPr>
                <w:sz w:val="20"/>
                <w:szCs w:val="20"/>
              </w:rPr>
              <w:br/>
            </w:r>
            <w:r w:rsidRPr="00CE3642">
              <w:rPr>
                <w:vanish/>
                <w:sz w:val="20"/>
                <w:szCs w:val="20"/>
              </w:rPr>
              <w:t>C/Turquesa, 9 - Polígono Granadal</w:t>
            </w:r>
            <w:r w:rsidRPr="00CE3642">
              <w:rPr>
                <w:sz w:val="20"/>
                <w:szCs w:val="20"/>
              </w:rPr>
              <w:t xml:space="preserve"> C / Verde 9 - Poligono </w:t>
            </w:r>
            <w:r w:rsidR="00825C5A" w:rsidRPr="00CE3642">
              <w:rPr>
                <w:sz w:val="20"/>
                <w:szCs w:val="20"/>
              </w:rPr>
              <w:t>Granadal 14014</w:t>
            </w:r>
            <w:r w:rsidRPr="00CE3642">
              <w:rPr>
                <w:sz w:val="20"/>
                <w:szCs w:val="20"/>
              </w:rPr>
              <w:t xml:space="preserve"> </w:t>
            </w:r>
            <w:r w:rsidR="00825C5A" w:rsidRPr="00CE3642">
              <w:rPr>
                <w:sz w:val="20"/>
                <w:szCs w:val="20"/>
              </w:rPr>
              <w:t>Córdoba:</w:t>
            </w:r>
          </w:p>
          <w:p w:rsidR="00BE2D90" w:rsidRPr="00CE3642" w:rsidRDefault="00BE2D90" w:rsidP="00BE2D90">
            <w:pPr>
              <w:spacing w:line="240" w:lineRule="auto"/>
              <w:contextualSpacing/>
              <w:rPr>
                <w:b/>
                <w:sz w:val="20"/>
                <w:szCs w:val="20"/>
              </w:rPr>
            </w:pPr>
            <w:r w:rsidRPr="00CE3642">
              <w:rPr>
                <w:b/>
                <w:sz w:val="20"/>
                <w:szCs w:val="20"/>
              </w:rPr>
              <w:t>Sede di Barcellona</w:t>
            </w:r>
          </w:p>
          <w:p w:rsidR="00BD1B98" w:rsidRPr="00CE3642" w:rsidRDefault="00BE2D90" w:rsidP="00BE2D90">
            <w:pPr>
              <w:spacing w:line="240" w:lineRule="auto"/>
              <w:contextualSpacing/>
              <w:rPr>
                <w:b/>
                <w:sz w:val="20"/>
                <w:szCs w:val="20"/>
              </w:rPr>
            </w:pPr>
            <w:r w:rsidRPr="00CE3642">
              <w:rPr>
                <w:sz w:val="20"/>
                <w:szCs w:val="20"/>
              </w:rPr>
              <w:t>Passatge Riu Congost, 5 - 7 baixos 08910 BADALONA</w:t>
            </w:r>
            <w:r w:rsidR="00E02C6D" w:rsidRPr="00CE3642">
              <w:rPr>
                <w:b/>
                <w:vanish/>
                <w:sz w:val="20"/>
                <w:szCs w:val="20"/>
              </w:rPr>
              <w:t>Tfno - Fax 957254367</w:t>
            </w:r>
          </w:p>
        </w:tc>
        <w:tc>
          <w:tcPr>
            <w:tcW w:w="3376" w:type="dxa"/>
            <w:shd w:val="clear" w:color="auto" w:fill="FFF2CC" w:themeFill="accent4" w:themeFillTint="33"/>
          </w:tcPr>
          <w:p w:rsidR="00E02C6D" w:rsidRPr="00797C74" w:rsidRDefault="00E02C6D" w:rsidP="00E02C6D">
            <w:pPr>
              <w:spacing w:line="240" w:lineRule="auto"/>
              <w:contextualSpacing/>
              <w:rPr>
                <w:sz w:val="20"/>
                <w:szCs w:val="20"/>
                <w:lang w:val="en-US"/>
              </w:rPr>
            </w:pPr>
            <w:r w:rsidRPr="00797C74">
              <w:rPr>
                <w:sz w:val="20"/>
                <w:szCs w:val="20"/>
                <w:lang w:val="en-US"/>
              </w:rPr>
              <w:br/>
            </w:r>
            <w:r w:rsidRPr="00797C74">
              <w:rPr>
                <w:vanish/>
                <w:sz w:val="20"/>
                <w:szCs w:val="20"/>
                <w:lang w:val="en-US"/>
              </w:rPr>
              <w:t xml:space="preserve">Web: </w:t>
            </w:r>
            <w:r w:rsidRPr="00797C74">
              <w:rPr>
                <w:vanish/>
                <w:color w:val="4284B0"/>
                <w:sz w:val="20"/>
                <w:szCs w:val="20"/>
                <w:lang w:val="en-US"/>
              </w:rPr>
              <w:t>http://andalucia.cnt.es</w:t>
            </w:r>
          </w:p>
          <w:p w:rsidR="00E02C6D" w:rsidRPr="00797C74" w:rsidRDefault="00E02C6D" w:rsidP="00E02C6D">
            <w:pPr>
              <w:spacing w:line="240" w:lineRule="auto"/>
              <w:contextualSpacing/>
              <w:rPr>
                <w:sz w:val="20"/>
                <w:szCs w:val="20"/>
                <w:lang w:val="en-US"/>
              </w:rPr>
            </w:pPr>
          </w:p>
          <w:p w:rsidR="00E02C6D" w:rsidRPr="00797C74" w:rsidRDefault="00CF51EF" w:rsidP="00E02C6D">
            <w:pPr>
              <w:spacing w:line="240" w:lineRule="auto"/>
              <w:contextualSpacing/>
              <w:rPr>
                <w:sz w:val="20"/>
                <w:szCs w:val="20"/>
                <w:lang w:val="en-US"/>
              </w:rPr>
            </w:pPr>
            <w:hyperlink r:id="rId25" w:history="1">
              <w:r w:rsidR="00E02C6D" w:rsidRPr="00797C74">
                <w:rPr>
                  <w:rStyle w:val="Collegamentoipertestuale"/>
                  <w:sz w:val="20"/>
                  <w:szCs w:val="20"/>
                  <w:lang w:val="en-US"/>
                </w:rPr>
                <w:t>www.cnt.es</w:t>
              </w:r>
            </w:hyperlink>
          </w:p>
          <w:p w:rsidR="00E02C6D" w:rsidRPr="00CE3642" w:rsidRDefault="00E02C6D" w:rsidP="00E02C6D">
            <w:pPr>
              <w:spacing w:line="240" w:lineRule="auto"/>
              <w:contextualSpacing/>
              <w:rPr>
                <w:sz w:val="20"/>
                <w:szCs w:val="20"/>
              </w:rPr>
            </w:pPr>
            <w:r w:rsidRPr="00CE3642">
              <w:rPr>
                <w:sz w:val="20"/>
                <w:szCs w:val="20"/>
              </w:rPr>
              <w:t>Nel sito si trovano tutte le sedi del CNT in ogni regione.</w:t>
            </w:r>
          </w:p>
          <w:p w:rsidR="00BE2D90" w:rsidRPr="00CE3642" w:rsidRDefault="00BE2D90" w:rsidP="00E02C6D">
            <w:pPr>
              <w:spacing w:line="240" w:lineRule="auto"/>
              <w:contextualSpacing/>
              <w:rPr>
                <w:sz w:val="20"/>
                <w:szCs w:val="20"/>
              </w:rPr>
            </w:pPr>
          </w:p>
          <w:p w:rsidR="00BE2D90" w:rsidRPr="00CE3642" w:rsidRDefault="00BE2D90" w:rsidP="00E02C6D">
            <w:pPr>
              <w:spacing w:line="240" w:lineRule="auto"/>
              <w:contextualSpacing/>
              <w:rPr>
                <w:sz w:val="20"/>
                <w:szCs w:val="20"/>
              </w:rPr>
            </w:pPr>
          </w:p>
          <w:p w:rsidR="00BE2D90" w:rsidRPr="00CE3642" w:rsidRDefault="00BE2D90" w:rsidP="00E02C6D">
            <w:pPr>
              <w:spacing w:line="240" w:lineRule="auto"/>
              <w:contextualSpacing/>
              <w:rPr>
                <w:sz w:val="20"/>
                <w:szCs w:val="20"/>
              </w:rPr>
            </w:pPr>
          </w:p>
          <w:p w:rsidR="00BE2D90" w:rsidRPr="00CE3642" w:rsidRDefault="00BE2D90" w:rsidP="00E02C6D">
            <w:pPr>
              <w:spacing w:line="240" w:lineRule="auto"/>
              <w:contextualSpacing/>
              <w:rPr>
                <w:sz w:val="20"/>
                <w:szCs w:val="20"/>
              </w:rPr>
            </w:pPr>
          </w:p>
          <w:p w:rsidR="00BE2D90" w:rsidRPr="00CE3642" w:rsidRDefault="00BE2D90" w:rsidP="00E02C6D">
            <w:pPr>
              <w:spacing w:line="240" w:lineRule="auto"/>
              <w:contextualSpacing/>
              <w:rPr>
                <w:sz w:val="20"/>
                <w:szCs w:val="20"/>
              </w:rPr>
            </w:pPr>
          </w:p>
          <w:p w:rsidR="00BE2D90" w:rsidRPr="00CE3642" w:rsidRDefault="008E4E15" w:rsidP="00E02C6D">
            <w:pPr>
              <w:spacing w:line="240" w:lineRule="auto"/>
              <w:contextualSpacing/>
              <w:rPr>
                <w:sz w:val="20"/>
                <w:szCs w:val="20"/>
              </w:rPr>
            </w:pPr>
            <w:r w:rsidRPr="00CE3642">
              <w:rPr>
                <w:sz w:val="20"/>
                <w:szCs w:val="20"/>
              </w:rPr>
              <w:t>Tel.</w:t>
            </w:r>
            <w:r w:rsidR="00BE2D90" w:rsidRPr="00CE3642">
              <w:rPr>
                <w:sz w:val="20"/>
                <w:szCs w:val="20"/>
              </w:rPr>
              <w:t xml:space="preserve"> – Fax: 957254367</w:t>
            </w:r>
          </w:p>
          <w:p w:rsidR="00BE2D90" w:rsidRPr="00CE3642" w:rsidRDefault="00BE2D90" w:rsidP="00E02C6D">
            <w:pPr>
              <w:spacing w:line="240" w:lineRule="auto"/>
              <w:contextualSpacing/>
              <w:rPr>
                <w:sz w:val="20"/>
                <w:szCs w:val="20"/>
              </w:rPr>
            </w:pPr>
          </w:p>
          <w:p w:rsidR="00BE2D90" w:rsidRPr="00CE3642" w:rsidRDefault="00BE2D90" w:rsidP="00E02C6D">
            <w:pPr>
              <w:spacing w:line="240" w:lineRule="auto"/>
              <w:contextualSpacing/>
              <w:rPr>
                <w:sz w:val="20"/>
                <w:szCs w:val="20"/>
              </w:rPr>
            </w:pPr>
          </w:p>
          <w:p w:rsidR="00BE2D90" w:rsidRPr="00CE3642" w:rsidRDefault="00BE2D90" w:rsidP="00E02C6D">
            <w:pPr>
              <w:spacing w:line="240" w:lineRule="auto"/>
              <w:contextualSpacing/>
              <w:rPr>
                <w:sz w:val="20"/>
                <w:szCs w:val="20"/>
              </w:rPr>
            </w:pPr>
          </w:p>
          <w:p w:rsidR="00BE2D90" w:rsidRPr="00CE3642" w:rsidRDefault="00297D40" w:rsidP="00E02C6D">
            <w:pPr>
              <w:spacing w:line="240" w:lineRule="auto"/>
              <w:contextualSpacing/>
              <w:rPr>
                <w:sz w:val="20"/>
                <w:szCs w:val="20"/>
              </w:rPr>
            </w:pPr>
            <w:r w:rsidRPr="00CE3642">
              <w:rPr>
                <w:rStyle w:val="Enfasigrassetto"/>
                <w:sz w:val="20"/>
                <w:szCs w:val="20"/>
              </w:rPr>
              <w:t>Teléfono/Fax</w:t>
            </w:r>
            <w:r w:rsidRPr="00CE3642">
              <w:rPr>
                <w:sz w:val="20"/>
                <w:szCs w:val="20"/>
              </w:rPr>
              <w:t>: 933 988 463</w:t>
            </w:r>
          </w:p>
          <w:p w:rsidR="00BE2D90" w:rsidRPr="00CE3642" w:rsidRDefault="00BE2D90" w:rsidP="00E02C6D">
            <w:pPr>
              <w:spacing w:line="240" w:lineRule="auto"/>
              <w:contextualSpacing/>
              <w:rPr>
                <w:sz w:val="20"/>
                <w:szCs w:val="20"/>
              </w:rPr>
            </w:pPr>
          </w:p>
          <w:p w:rsidR="00BE2D90" w:rsidRPr="00CE3642" w:rsidRDefault="00BE2D90" w:rsidP="00E02C6D">
            <w:pPr>
              <w:spacing w:line="240" w:lineRule="auto"/>
              <w:contextualSpacing/>
              <w:rPr>
                <w:b/>
                <w:sz w:val="20"/>
                <w:szCs w:val="20"/>
              </w:rPr>
            </w:pPr>
          </w:p>
        </w:tc>
      </w:tr>
      <w:tr w:rsidR="00CB5FDF" w:rsidRPr="00BD1B98" w:rsidTr="0009301E">
        <w:trPr>
          <w:trHeight w:val="1389"/>
        </w:trPr>
        <w:tc>
          <w:tcPr>
            <w:tcW w:w="3470" w:type="dxa"/>
            <w:shd w:val="clear" w:color="auto" w:fill="FFD966" w:themeFill="accent4" w:themeFillTint="99"/>
          </w:tcPr>
          <w:p w:rsidR="00211343" w:rsidRPr="00E97EE6" w:rsidRDefault="0091247D" w:rsidP="00F77FF3">
            <w:pPr>
              <w:spacing w:line="240" w:lineRule="auto"/>
              <w:contextualSpacing/>
              <w:jc w:val="center"/>
              <w:rPr>
                <w:b/>
                <w:sz w:val="32"/>
                <w:szCs w:val="32"/>
              </w:rPr>
            </w:pPr>
            <w:r w:rsidRPr="00E97EE6">
              <w:rPr>
                <w:b/>
                <w:sz w:val="32"/>
                <w:szCs w:val="32"/>
              </w:rPr>
              <w:t xml:space="preserve">CGT </w:t>
            </w:r>
          </w:p>
          <w:p w:rsidR="00BD1B98" w:rsidRPr="00E97EE6" w:rsidRDefault="0091247D" w:rsidP="00F77FF3">
            <w:pPr>
              <w:spacing w:line="240" w:lineRule="auto"/>
              <w:contextualSpacing/>
              <w:jc w:val="center"/>
              <w:rPr>
                <w:sz w:val="32"/>
                <w:szCs w:val="32"/>
              </w:rPr>
            </w:pPr>
            <w:r w:rsidRPr="00E97EE6">
              <w:rPr>
                <w:sz w:val="32"/>
                <w:szCs w:val="32"/>
              </w:rPr>
              <w:t>(</w:t>
            </w:r>
            <w:hyperlink r:id="rId26" w:tooltip="Confederación General del Trabajo (la pagina non esiste)" w:history="1">
              <w:r w:rsidRPr="00E97EE6">
                <w:rPr>
                  <w:sz w:val="32"/>
                  <w:szCs w:val="32"/>
                </w:rPr>
                <w:t>Confederación General del Trabajo</w:t>
              </w:r>
            </w:hyperlink>
            <w:r w:rsidRPr="00E97EE6">
              <w:rPr>
                <w:sz w:val="32"/>
                <w:szCs w:val="32"/>
              </w:rPr>
              <w:t>)</w:t>
            </w:r>
          </w:p>
        </w:tc>
        <w:tc>
          <w:tcPr>
            <w:tcW w:w="3367" w:type="dxa"/>
            <w:shd w:val="clear" w:color="auto" w:fill="FFF2CC" w:themeFill="accent4" w:themeFillTint="33"/>
          </w:tcPr>
          <w:p w:rsidR="00BD1B98" w:rsidRDefault="0091247D" w:rsidP="0091247D">
            <w:pPr>
              <w:spacing w:line="240" w:lineRule="auto"/>
              <w:contextualSpacing/>
              <w:rPr>
                <w:sz w:val="20"/>
                <w:szCs w:val="20"/>
              </w:rPr>
            </w:pPr>
            <w:r>
              <w:rPr>
                <w:sz w:val="20"/>
                <w:szCs w:val="20"/>
              </w:rPr>
              <w:t>Sindacato anarchico con una presenza forte in Catalogna.</w:t>
            </w:r>
          </w:p>
          <w:p w:rsidR="00AA47C3" w:rsidRPr="0091247D" w:rsidRDefault="008C14F2" w:rsidP="008C14F2">
            <w:pPr>
              <w:spacing w:line="240" w:lineRule="auto"/>
              <w:contextualSpacing/>
              <w:rPr>
                <w:sz w:val="20"/>
                <w:szCs w:val="20"/>
              </w:rPr>
            </w:pPr>
            <w:r>
              <w:t>Si fonda sulla l</w:t>
            </w:r>
            <w:r w:rsidR="00AA47C3">
              <w:t>ibertà individuale e l'uguaglianza di tutti coloro che compongono questa organizzazione</w:t>
            </w:r>
            <w:r>
              <w:t>.</w:t>
            </w:r>
          </w:p>
        </w:tc>
        <w:tc>
          <w:tcPr>
            <w:tcW w:w="3344" w:type="dxa"/>
            <w:shd w:val="clear" w:color="auto" w:fill="FFF2CC" w:themeFill="accent4" w:themeFillTint="33"/>
          </w:tcPr>
          <w:p w:rsidR="00395786" w:rsidRPr="00395786" w:rsidRDefault="00395786" w:rsidP="00395786">
            <w:pPr>
              <w:spacing w:line="240" w:lineRule="auto"/>
              <w:contextualSpacing/>
              <w:rPr>
                <w:sz w:val="20"/>
                <w:szCs w:val="20"/>
              </w:rPr>
            </w:pPr>
            <w:r w:rsidRPr="00395786">
              <w:rPr>
                <w:sz w:val="20"/>
                <w:szCs w:val="20"/>
              </w:rPr>
              <w:t>Secretariado Permanente del Comité Confederal</w:t>
            </w:r>
          </w:p>
          <w:p w:rsidR="00395786" w:rsidRPr="00395786" w:rsidRDefault="00395786" w:rsidP="00395786">
            <w:pPr>
              <w:spacing w:line="240" w:lineRule="auto"/>
              <w:contextualSpacing/>
              <w:rPr>
                <w:sz w:val="20"/>
                <w:szCs w:val="20"/>
              </w:rPr>
            </w:pPr>
            <w:r w:rsidRPr="00395786">
              <w:rPr>
                <w:sz w:val="20"/>
                <w:szCs w:val="20"/>
              </w:rPr>
              <w:t>C/ Sagunto, 15 1º; 28010 - Madrid</w:t>
            </w:r>
          </w:p>
          <w:p w:rsidR="00BD1B98" w:rsidRPr="00BD1B98" w:rsidRDefault="00BD1B98" w:rsidP="00814A0A">
            <w:pPr>
              <w:spacing w:line="240" w:lineRule="auto"/>
              <w:contextualSpacing/>
              <w:rPr>
                <w:b/>
                <w:sz w:val="36"/>
                <w:szCs w:val="36"/>
              </w:rPr>
            </w:pPr>
          </w:p>
        </w:tc>
        <w:tc>
          <w:tcPr>
            <w:tcW w:w="3376" w:type="dxa"/>
            <w:shd w:val="clear" w:color="auto" w:fill="FFF2CC" w:themeFill="accent4" w:themeFillTint="33"/>
          </w:tcPr>
          <w:p w:rsidR="00814A0A" w:rsidRPr="008C14F2" w:rsidRDefault="00814A0A" w:rsidP="00814A0A">
            <w:pPr>
              <w:spacing w:line="240" w:lineRule="auto"/>
              <w:contextualSpacing/>
              <w:rPr>
                <w:sz w:val="20"/>
                <w:szCs w:val="20"/>
                <w:lang w:val="en-US"/>
              </w:rPr>
            </w:pPr>
            <w:r w:rsidRPr="008C14F2">
              <w:rPr>
                <w:lang w:val="en-US"/>
              </w:rPr>
              <w:t xml:space="preserve">Tel. </w:t>
            </w:r>
            <w:r w:rsidRPr="008C14F2">
              <w:rPr>
                <w:sz w:val="20"/>
                <w:szCs w:val="20"/>
                <w:lang w:val="en-US"/>
              </w:rPr>
              <w:t xml:space="preserve">91 447 57 69 </w:t>
            </w:r>
          </w:p>
          <w:p w:rsidR="00814A0A" w:rsidRPr="008C14F2" w:rsidRDefault="00814A0A" w:rsidP="00B45577">
            <w:pPr>
              <w:spacing w:line="240" w:lineRule="auto"/>
              <w:contextualSpacing/>
              <w:rPr>
                <w:lang w:val="en-US"/>
              </w:rPr>
            </w:pPr>
          </w:p>
          <w:p w:rsidR="00814A0A" w:rsidRPr="008C14F2" w:rsidRDefault="00CF51EF" w:rsidP="00B45577">
            <w:pPr>
              <w:spacing w:line="240" w:lineRule="auto"/>
              <w:contextualSpacing/>
              <w:rPr>
                <w:lang w:val="en-US"/>
              </w:rPr>
            </w:pPr>
            <w:hyperlink r:id="rId27" w:history="1">
              <w:r w:rsidR="008C14F2" w:rsidRPr="008C14F2">
                <w:rPr>
                  <w:rStyle w:val="Collegamentoipertestuale"/>
                  <w:lang w:val="en-US"/>
                </w:rPr>
                <w:t>spcc.cgt@cgt.org.es</w:t>
              </w:r>
            </w:hyperlink>
          </w:p>
          <w:p w:rsidR="00B45577" w:rsidRPr="00B45577" w:rsidRDefault="00CF51EF" w:rsidP="00B45577">
            <w:pPr>
              <w:spacing w:line="240" w:lineRule="auto"/>
              <w:contextualSpacing/>
              <w:rPr>
                <w:sz w:val="20"/>
                <w:szCs w:val="20"/>
              </w:rPr>
            </w:pPr>
            <w:hyperlink r:id="rId28" w:history="1">
              <w:r w:rsidR="00B45577" w:rsidRPr="002B2837">
                <w:rPr>
                  <w:rStyle w:val="Collegamentoipertestuale"/>
                  <w:sz w:val="20"/>
                  <w:szCs w:val="20"/>
                </w:rPr>
                <w:t>www.cgt.es</w:t>
              </w:r>
            </w:hyperlink>
          </w:p>
        </w:tc>
      </w:tr>
      <w:tr w:rsidR="00CB5FDF" w:rsidRPr="00BD1B98" w:rsidTr="0009301E">
        <w:tc>
          <w:tcPr>
            <w:tcW w:w="3470" w:type="dxa"/>
            <w:shd w:val="clear" w:color="auto" w:fill="FFD966" w:themeFill="accent4" w:themeFillTint="99"/>
          </w:tcPr>
          <w:p w:rsidR="00211343" w:rsidRPr="00E97EE6" w:rsidRDefault="00B45577" w:rsidP="00F77FF3">
            <w:pPr>
              <w:spacing w:line="240" w:lineRule="auto"/>
              <w:contextualSpacing/>
              <w:jc w:val="center"/>
              <w:rPr>
                <w:b/>
                <w:sz w:val="32"/>
                <w:szCs w:val="32"/>
              </w:rPr>
            </w:pPr>
            <w:r w:rsidRPr="00E97EE6">
              <w:rPr>
                <w:b/>
                <w:sz w:val="32"/>
                <w:szCs w:val="32"/>
              </w:rPr>
              <w:t xml:space="preserve">USO </w:t>
            </w:r>
          </w:p>
          <w:p w:rsidR="00BD1B98" w:rsidRPr="00E97EE6" w:rsidRDefault="00B45577" w:rsidP="00F77FF3">
            <w:pPr>
              <w:spacing w:line="240" w:lineRule="auto"/>
              <w:contextualSpacing/>
              <w:jc w:val="center"/>
              <w:rPr>
                <w:sz w:val="32"/>
                <w:szCs w:val="32"/>
              </w:rPr>
            </w:pPr>
            <w:r w:rsidRPr="00E97EE6">
              <w:rPr>
                <w:sz w:val="32"/>
                <w:szCs w:val="32"/>
              </w:rPr>
              <w:t>(</w:t>
            </w:r>
            <w:hyperlink r:id="rId29" w:tooltip="Unión Sindical Obrera" w:history="1">
              <w:r w:rsidRPr="00E97EE6">
                <w:rPr>
                  <w:sz w:val="32"/>
                  <w:szCs w:val="32"/>
                </w:rPr>
                <w:t>Unión Sindical Obrera</w:t>
              </w:r>
            </w:hyperlink>
            <w:r w:rsidRPr="00E97EE6">
              <w:rPr>
                <w:sz w:val="32"/>
                <w:szCs w:val="32"/>
              </w:rPr>
              <w:t>)</w:t>
            </w:r>
          </w:p>
        </w:tc>
        <w:tc>
          <w:tcPr>
            <w:tcW w:w="3367" w:type="dxa"/>
            <w:shd w:val="clear" w:color="auto" w:fill="FFF2CC" w:themeFill="accent4" w:themeFillTint="33"/>
          </w:tcPr>
          <w:p w:rsidR="00BD1B98" w:rsidRDefault="00E71C15" w:rsidP="00E71C15">
            <w:pPr>
              <w:spacing w:line="240" w:lineRule="auto"/>
              <w:contextualSpacing/>
              <w:rPr>
                <w:sz w:val="20"/>
                <w:szCs w:val="20"/>
              </w:rPr>
            </w:pPr>
            <w:r w:rsidRPr="00E71C15">
              <w:rPr>
                <w:sz w:val="20"/>
                <w:szCs w:val="20"/>
              </w:rPr>
              <w:t>L'Unione sindacale Obrera (OSU) è il terzo sindacato in tutto lo stato. Ha più di 11.000 rappresentanti sindacali in Spagna, ha oltre 400 uffici e partecipa nella negoziazione di oltre 500 contratti collettivi.</w:t>
            </w:r>
          </w:p>
          <w:p w:rsidR="00E71C15" w:rsidRDefault="00E71C15" w:rsidP="00E71C15">
            <w:pPr>
              <w:spacing w:line="240" w:lineRule="auto"/>
              <w:contextualSpacing/>
              <w:rPr>
                <w:sz w:val="20"/>
                <w:szCs w:val="20"/>
              </w:rPr>
            </w:pPr>
            <w:r>
              <w:rPr>
                <w:sz w:val="20"/>
                <w:szCs w:val="20"/>
              </w:rPr>
              <w:t>Si interessa di:</w:t>
            </w:r>
          </w:p>
          <w:p w:rsidR="00E71C15" w:rsidRDefault="00E71C15" w:rsidP="00E71C15">
            <w:pPr>
              <w:spacing w:line="240" w:lineRule="auto"/>
              <w:rPr>
                <w:sz w:val="20"/>
                <w:szCs w:val="20"/>
              </w:rPr>
            </w:pPr>
            <w:r w:rsidRPr="00E71C15">
              <w:rPr>
                <w:b/>
                <w:sz w:val="20"/>
                <w:szCs w:val="20"/>
              </w:rPr>
              <w:t>1)</w:t>
            </w:r>
            <w:r w:rsidR="003A4910">
              <w:rPr>
                <w:b/>
                <w:sz w:val="20"/>
                <w:szCs w:val="20"/>
              </w:rPr>
              <w:t xml:space="preserve"> </w:t>
            </w:r>
            <w:r>
              <w:rPr>
                <w:sz w:val="20"/>
                <w:szCs w:val="20"/>
              </w:rPr>
              <w:t>salute e sicurezza sul lavoro;</w:t>
            </w:r>
          </w:p>
          <w:p w:rsidR="00E71C15" w:rsidRDefault="00E71C15" w:rsidP="00E71C15">
            <w:pPr>
              <w:spacing w:line="240" w:lineRule="auto"/>
              <w:rPr>
                <w:sz w:val="20"/>
                <w:szCs w:val="20"/>
              </w:rPr>
            </w:pPr>
            <w:r>
              <w:rPr>
                <w:sz w:val="20"/>
                <w:szCs w:val="20"/>
              </w:rPr>
              <w:t>2) uguaglianza;</w:t>
            </w:r>
          </w:p>
          <w:p w:rsidR="00E71C15" w:rsidRDefault="00E71C15" w:rsidP="00E71C15">
            <w:pPr>
              <w:spacing w:line="240" w:lineRule="auto"/>
              <w:rPr>
                <w:sz w:val="20"/>
                <w:szCs w:val="20"/>
              </w:rPr>
            </w:pPr>
            <w:r>
              <w:rPr>
                <w:sz w:val="20"/>
                <w:szCs w:val="20"/>
              </w:rPr>
              <w:t>3) formazione;</w:t>
            </w:r>
          </w:p>
          <w:p w:rsidR="00E71C15" w:rsidRDefault="00E71C15" w:rsidP="00E71C15">
            <w:pPr>
              <w:spacing w:line="240" w:lineRule="auto"/>
              <w:rPr>
                <w:sz w:val="20"/>
                <w:szCs w:val="20"/>
              </w:rPr>
            </w:pPr>
            <w:r>
              <w:rPr>
                <w:sz w:val="20"/>
                <w:szCs w:val="20"/>
              </w:rPr>
              <w:t>4) cooperazione e sviluppo;</w:t>
            </w:r>
          </w:p>
          <w:p w:rsidR="00E71C15" w:rsidRPr="00E71C15" w:rsidRDefault="00E71C15" w:rsidP="00E71C15">
            <w:pPr>
              <w:spacing w:line="240" w:lineRule="auto"/>
              <w:rPr>
                <w:sz w:val="20"/>
                <w:szCs w:val="20"/>
              </w:rPr>
            </w:pPr>
            <w:r>
              <w:rPr>
                <w:sz w:val="20"/>
                <w:szCs w:val="20"/>
              </w:rPr>
              <w:t>5) collegamenti internazionali.</w:t>
            </w:r>
          </w:p>
        </w:tc>
        <w:tc>
          <w:tcPr>
            <w:tcW w:w="3344" w:type="dxa"/>
            <w:shd w:val="clear" w:color="auto" w:fill="FFF2CC" w:themeFill="accent4" w:themeFillTint="33"/>
          </w:tcPr>
          <w:p w:rsidR="00B45577" w:rsidRPr="00E42FF3" w:rsidRDefault="00B45577" w:rsidP="00E42FF3">
            <w:pPr>
              <w:pStyle w:val="Paragrafoelenco"/>
              <w:numPr>
                <w:ilvl w:val="0"/>
                <w:numId w:val="1"/>
              </w:numPr>
              <w:spacing w:line="240" w:lineRule="auto"/>
              <w:rPr>
                <w:rFonts w:cs="Arial"/>
                <w:color w:val="060907"/>
                <w:sz w:val="20"/>
                <w:szCs w:val="20"/>
                <w:lang w:val="es-ES"/>
              </w:rPr>
            </w:pPr>
            <w:r w:rsidRPr="00E42FF3">
              <w:rPr>
                <w:rFonts w:cs="Arial"/>
                <w:color w:val="060907"/>
                <w:sz w:val="20"/>
                <w:szCs w:val="20"/>
                <w:lang w:val="es-ES"/>
              </w:rPr>
              <w:t>Principe de Vergara 13,</w:t>
            </w:r>
          </w:p>
          <w:p w:rsidR="00BD1B98" w:rsidRPr="00E42FF3" w:rsidRDefault="00B45577" w:rsidP="00E42FF3">
            <w:pPr>
              <w:pStyle w:val="Paragrafoelenco"/>
              <w:spacing w:line="240" w:lineRule="auto"/>
              <w:ind w:left="927"/>
              <w:rPr>
                <w:b/>
                <w:sz w:val="36"/>
                <w:szCs w:val="36"/>
              </w:rPr>
            </w:pPr>
            <w:r w:rsidRPr="00E42FF3">
              <w:rPr>
                <w:rFonts w:cs="Arial"/>
                <w:color w:val="060907"/>
                <w:sz w:val="20"/>
                <w:szCs w:val="20"/>
                <w:lang w:val="es-ES"/>
              </w:rPr>
              <w:t>7ª planta. Madrid - 28001 España</w:t>
            </w:r>
          </w:p>
        </w:tc>
        <w:tc>
          <w:tcPr>
            <w:tcW w:w="3376" w:type="dxa"/>
            <w:shd w:val="clear" w:color="auto" w:fill="FFF2CC" w:themeFill="accent4" w:themeFillTint="33"/>
          </w:tcPr>
          <w:p w:rsidR="00B45577" w:rsidRPr="00CE3642" w:rsidRDefault="00B45577" w:rsidP="00B45577">
            <w:pPr>
              <w:spacing w:line="240" w:lineRule="auto"/>
              <w:contextualSpacing/>
              <w:rPr>
                <w:sz w:val="20"/>
                <w:szCs w:val="20"/>
              </w:rPr>
            </w:pPr>
            <w:r w:rsidRPr="00CE3642">
              <w:rPr>
                <w:sz w:val="20"/>
                <w:szCs w:val="20"/>
              </w:rPr>
              <w:t>Tel.</w:t>
            </w:r>
            <w:r w:rsidRPr="00CE3642">
              <w:rPr>
                <w:rFonts w:cs="Arial"/>
                <w:color w:val="060907"/>
                <w:sz w:val="20"/>
                <w:szCs w:val="20"/>
                <w:lang w:val="es-ES"/>
              </w:rPr>
              <w:t>91 577 41 13</w:t>
            </w:r>
          </w:p>
          <w:p w:rsidR="00B45577" w:rsidRPr="00CE3642" w:rsidRDefault="00B45577" w:rsidP="00B45577">
            <w:pPr>
              <w:spacing w:line="240" w:lineRule="auto"/>
              <w:contextualSpacing/>
              <w:rPr>
                <w:rFonts w:cs="Arial"/>
                <w:color w:val="060907"/>
                <w:sz w:val="20"/>
                <w:szCs w:val="20"/>
                <w:lang w:val="es-ES"/>
              </w:rPr>
            </w:pPr>
            <w:r w:rsidRPr="00CE3642">
              <w:rPr>
                <w:sz w:val="20"/>
                <w:szCs w:val="20"/>
              </w:rPr>
              <w:t>Fax.</w:t>
            </w:r>
            <w:r w:rsidRPr="00CE3642">
              <w:rPr>
                <w:rFonts w:cs="Arial"/>
                <w:color w:val="060907"/>
                <w:sz w:val="20"/>
                <w:szCs w:val="20"/>
                <w:lang w:val="es-ES"/>
              </w:rPr>
              <w:t>91 577 29 59</w:t>
            </w:r>
          </w:p>
          <w:p w:rsidR="00B45577" w:rsidRPr="00CE3642" w:rsidRDefault="00B45577" w:rsidP="00B45577">
            <w:pPr>
              <w:spacing w:line="240" w:lineRule="auto"/>
              <w:contextualSpacing/>
              <w:rPr>
                <w:rFonts w:cs="Arial"/>
                <w:color w:val="060907"/>
                <w:sz w:val="20"/>
                <w:szCs w:val="20"/>
                <w:lang w:val="es-ES"/>
              </w:rPr>
            </w:pPr>
          </w:p>
          <w:p w:rsidR="00B45577" w:rsidRPr="00CE3642" w:rsidRDefault="00B45577" w:rsidP="00B45577">
            <w:pPr>
              <w:spacing w:line="240" w:lineRule="auto"/>
              <w:contextualSpacing/>
              <w:rPr>
                <w:rFonts w:cs="Arial"/>
                <w:color w:val="060907"/>
                <w:sz w:val="20"/>
                <w:szCs w:val="20"/>
                <w:lang w:val="es-ES"/>
              </w:rPr>
            </w:pPr>
            <w:r w:rsidRPr="00CE3642">
              <w:rPr>
                <w:rFonts w:cs="Arial"/>
                <w:color w:val="060907"/>
                <w:sz w:val="20"/>
                <w:szCs w:val="20"/>
                <w:lang w:val="es-ES"/>
              </w:rPr>
              <w:t>E-mail: </w:t>
            </w:r>
            <w:hyperlink r:id="rId30" w:tooltip="uso@uso.es" w:history="1">
              <w:r w:rsidRPr="00CE3642">
                <w:rPr>
                  <w:rFonts w:cs="Arial"/>
                  <w:color w:val="060907"/>
                  <w:sz w:val="20"/>
                  <w:szCs w:val="20"/>
                  <w:lang w:val="es-ES"/>
                </w:rPr>
                <w:t>uso@uso.es</w:t>
              </w:r>
            </w:hyperlink>
          </w:p>
          <w:p w:rsidR="002E423B" w:rsidRPr="00CE3642" w:rsidRDefault="00CF51EF" w:rsidP="00B45577">
            <w:pPr>
              <w:spacing w:line="240" w:lineRule="auto"/>
              <w:contextualSpacing/>
              <w:rPr>
                <w:rFonts w:cs="Arial"/>
                <w:color w:val="060907"/>
                <w:sz w:val="20"/>
                <w:szCs w:val="20"/>
                <w:lang w:val="es-ES"/>
              </w:rPr>
            </w:pPr>
            <w:hyperlink r:id="rId31" w:history="1">
              <w:r w:rsidR="002E423B" w:rsidRPr="00CE3642">
                <w:rPr>
                  <w:rStyle w:val="Collegamentoipertestuale"/>
                  <w:rFonts w:cs="Arial"/>
                  <w:sz w:val="20"/>
                  <w:szCs w:val="20"/>
                  <w:lang w:val="es-ES"/>
                </w:rPr>
                <w:t>www.uso.es</w:t>
              </w:r>
            </w:hyperlink>
          </w:p>
          <w:p w:rsidR="002E423B" w:rsidRPr="00CE3642" w:rsidRDefault="002E423B" w:rsidP="00B45577">
            <w:pPr>
              <w:spacing w:line="240" w:lineRule="auto"/>
              <w:contextualSpacing/>
              <w:rPr>
                <w:sz w:val="20"/>
                <w:szCs w:val="20"/>
              </w:rPr>
            </w:pPr>
            <w:r w:rsidRPr="00CE3642">
              <w:rPr>
                <w:rFonts w:cs="Arial"/>
                <w:color w:val="060907"/>
                <w:sz w:val="20"/>
                <w:szCs w:val="20"/>
                <w:lang w:val="es-ES"/>
              </w:rPr>
              <w:t>Nel sito si possono trovare tutte le sedi.</w:t>
            </w:r>
          </w:p>
        </w:tc>
      </w:tr>
      <w:tr w:rsidR="00CF2043" w:rsidRPr="00797C74" w:rsidTr="0009301E">
        <w:tc>
          <w:tcPr>
            <w:tcW w:w="3470" w:type="dxa"/>
            <w:shd w:val="clear" w:color="auto" w:fill="FFD966" w:themeFill="accent4" w:themeFillTint="99"/>
          </w:tcPr>
          <w:p w:rsidR="00CF2043" w:rsidRPr="00E97EE6" w:rsidRDefault="00CF2043" w:rsidP="00F77FF3">
            <w:pPr>
              <w:spacing w:line="240" w:lineRule="auto"/>
              <w:contextualSpacing/>
              <w:jc w:val="center"/>
              <w:rPr>
                <w:b/>
                <w:sz w:val="32"/>
                <w:szCs w:val="32"/>
              </w:rPr>
            </w:pPr>
            <w:r w:rsidRPr="00E97EE6">
              <w:rPr>
                <w:sz w:val="32"/>
                <w:szCs w:val="32"/>
              </w:rPr>
              <w:t>(</w:t>
            </w:r>
            <w:r w:rsidRPr="00E97EE6">
              <w:rPr>
                <w:b/>
                <w:sz w:val="32"/>
                <w:szCs w:val="32"/>
              </w:rPr>
              <w:t>CSI – CSIF</w:t>
            </w:r>
            <w:r w:rsidRPr="00E97EE6">
              <w:rPr>
                <w:sz w:val="32"/>
                <w:szCs w:val="32"/>
              </w:rPr>
              <w:t xml:space="preserve">) </w:t>
            </w:r>
            <w:hyperlink r:id="rId32" w:tooltip="Confederación Sindical Independiente y de Funcionarios (la pagina non esiste)" w:history="1">
              <w:r w:rsidRPr="00E97EE6">
                <w:rPr>
                  <w:sz w:val="32"/>
                  <w:szCs w:val="32"/>
                </w:rPr>
                <w:t>Confederación Sindical Independiente y de Funcionarios</w:t>
              </w:r>
            </w:hyperlink>
          </w:p>
        </w:tc>
        <w:tc>
          <w:tcPr>
            <w:tcW w:w="3367" w:type="dxa"/>
            <w:shd w:val="clear" w:color="auto" w:fill="FFF2CC" w:themeFill="accent4" w:themeFillTint="33"/>
          </w:tcPr>
          <w:p w:rsidR="00CF2043" w:rsidRDefault="00CF2043" w:rsidP="00CF2043">
            <w:pPr>
              <w:spacing w:line="240" w:lineRule="auto"/>
              <w:contextualSpacing/>
              <w:rPr>
                <w:sz w:val="20"/>
                <w:szCs w:val="20"/>
              </w:rPr>
            </w:pPr>
            <w:r>
              <w:rPr>
                <w:sz w:val="20"/>
                <w:szCs w:val="20"/>
              </w:rPr>
              <w:t>Sindacato dei dipendenti pubblic</w:t>
            </w:r>
            <w:r w:rsidR="005D2FD9">
              <w:rPr>
                <w:sz w:val="20"/>
                <w:szCs w:val="20"/>
              </w:rPr>
              <w:t>i.</w:t>
            </w:r>
          </w:p>
          <w:p w:rsidR="005D2FD9" w:rsidRDefault="005D2FD9" w:rsidP="005D2FD9">
            <w:pPr>
              <w:spacing w:line="240" w:lineRule="auto"/>
              <w:contextualSpacing/>
              <w:rPr>
                <w:sz w:val="20"/>
                <w:szCs w:val="20"/>
              </w:rPr>
            </w:pPr>
            <w:r>
              <w:rPr>
                <w:sz w:val="20"/>
                <w:szCs w:val="20"/>
              </w:rPr>
              <w:t xml:space="preserve">Si interessa di: </w:t>
            </w:r>
          </w:p>
          <w:p w:rsidR="005D2FD9" w:rsidRDefault="005D2FD9" w:rsidP="005D2FD9">
            <w:pPr>
              <w:spacing w:line="240" w:lineRule="auto"/>
              <w:rPr>
                <w:sz w:val="20"/>
                <w:szCs w:val="20"/>
              </w:rPr>
            </w:pPr>
            <w:r w:rsidRPr="005D2FD9">
              <w:rPr>
                <w:sz w:val="20"/>
                <w:szCs w:val="20"/>
              </w:rPr>
              <w:t>1)</w:t>
            </w:r>
            <w:r>
              <w:rPr>
                <w:sz w:val="20"/>
                <w:szCs w:val="20"/>
              </w:rPr>
              <w:t xml:space="preserve"> formazione;</w:t>
            </w:r>
          </w:p>
          <w:p w:rsidR="005D2FD9" w:rsidRDefault="005D2FD9" w:rsidP="005D2FD9">
            <w:pPr>
              <w:spacing w:line="240" w:lineRule="auto"/>
              <w:rPr>
                <w:sz w:val="20"/>
                <w:szCs w:val="20"/>
              </w:rPr>
            </w:pPr>
            <w:r>
              <w:rPr>
                <w:sz w:val="20"/>
                <w:szCs w:val="20"/>
              </w:rPr>
              <w:t>2) azione sociale;</w:t>
            </w:r>
          </w:p>
          <w:p w:rsidR="005D2FD9" w:rsidRDefault="005D2FD9" w:rsidP="005D2FD9">
            <w:pPr>
              <w:spacing w:line="240" w:lineRule="auto"/>
              <w:rPr>
                <w:sz w:val="20"/>
                <w:szCs w:val="20"/>
              </w:rPr>
            </w:pPr>
            <w:r>
              <w:rPr>
                <w:sz w:val="20"/>
                <w:szCs w:val="20"/>
              </w:rPr>
              <w:t>3) prevenzione dei rischi professionali;</w:t>
            </w:r>
          </w:p>
          <w:p w:rsidR="005D2FD9" w:rsidRPr="005D2FD9" w:rsidRDefault="005D2FD9" w:rsidP="005D2FD9">
            <w:pPr>
              <w:spacing w:line="240" w:lineRule="auto"/>
              <w:rPr>
                <w:sz w:val="20"/>
                <w:szCs w:val="20"/>
              </w:rPr>
            </w:pPr>
            <w:r>
              <w:rPr>
                <w:sz w:val="20"/>
                <w:szCs w:val="20"/>
              </w:rPr>
              <w:t>4) uguaglianza.</w:t>
            </w:r>
          </w:p>
        </w:tc>
        <w:tc>
          <w:tcPr>
            <w:tcW w:w="3344" w:type="dxa"/>
            <w:shd w:val="clear" w:color="auto" w:fill="FFF2CC" w:themeFill="accent4" w:themeFillTint="33"/>
          </w:tcPr>
          <w:p w:rsidR="00CF2043" w:rsidRPr="00F02A8B" w:rsidRDefault="00F02A8B" w:rsidP="00F02A8B">
            <w:pPr>
              <w:pStyle w:val="Paragrafoelenco"/>
              <w:numPr>
                <w:ilvl w:val="0"/>
                <w:numId w:val="1"/>
              </w:numPr>
              <w:spacing w:line="240" w:lineRule="auto"/>
              <w:rPr>
                <w:sz w:val="20"/>
                <w:szCs w:val="20"/>
              </w:rPr>
            </w:pPr>
            <w:r w:rsidRPr="00F02A8B">
              <w:rPr>
                <w:color w:val="000000" w:themeColor="text1"/>
                <w:sz w:val="20"/>
                <w:szCs w:val="20"/>
              </w:rPr>
              <w:t xml:space="preserve">CSI · F Nazionale | </w:t>
            </w:r>
            <w:r w:rsidRPr="00F02A8B">
              <w:rPr>
                <w:vanish/>
                <w:color w:val="000000" w:themeColor="text1"/>
                <w:sz w:val="20"/>
                <w:szCs w:val="20"/>
                <w:shd w:val="clear" w:color="auto" w:fill="E6ECF9"/>
              </w:rPr>
              <w:t>Fernando el Santo, 17 · 28010 MADRID · Tels. 915674469 · Fax 915987277 Copyright © Central Sindical Independiente y de Funcionarios</w:t>
            </w:r>
            <w:r w:rsidRPr="00F02A8B">
              <w:rPr>
                <w:color w:val="000000" w:themeColor="text1"/>
                <w:sz w:val="20"/>
                <w:szCs w:val="20"/>
              </w:rPr>
              <w:t>Fernando el Santo, 17 · 28010 Madrid</w:t>
            </w:r>
          </w:p>
        </w:tc>
        <w:tc>
          <w:tcPr>
            <w:tcW w:w="3376" w:type="dxa"/>
            <w:shd w:val="clear" w:color="auto" w:fill="FFF2CC" w:themeFill="accent4" w:themeFillTint="33"/>
          </w:tcPr>
          <w:p w:rsidR="00F02A8B" w:rsidRPr="00B63B3D" w:rsidRDefault="00F02A8B" w:rsidP="00264229">
            <w:pPr>
              <w:spacing w:line="240" w:lineRule="auto"/>
              <w:contextualSpacing/>
              <w:rPr>
                <w:rStyle w:val="notranslate"/>
                <w:color w:val="000000" w:themeColor="text1"/>
                <w:sz w:val="20"/>
                <w:szCs w:val="20"/>
                <w:lang w:val="en-US"/>
              </w:rPr>
            </w:pPr>
            <w:r w:rsidRPr="00B63B3D">
              <w:rPr>
                <w:rStyle w:val="CitazioneHTML"/>
                <w:rFonts w:cs="Arial"/>
                <w:i w:val="0"/>
                <w:color w:val="000000" w:themeColor="text1"/>
                <w:sz w:val="20"/>
                <w:szCs w:val="20"/>
                <w:lang w:val="en-US"/>
              </w:rPr>
              <w:t xml:space="preserve">Tel. </w:t>
            </w:r>
            <w:r w:rsidRPr="00B63B3D">
              <w:rPr>
                <w:rStyle w:val="notranslate"/>
                <w:color w:val="000000" w:themeColor="text1"/>
                <w:sz w:val="20"/>
                <w:szCs w:val="20"/>
                <w:lang w:val="en-US"/>
              </w:rPr>
              <w:t>915 674 469</w:t>
            </w:r>
          </w:p>
          <w:p w:rsidR="00F02A8B" w:rsidRPr="00B63B3D" w:rsidRDefault="00F02A8B" w:rsidP="00264229">
            <w:pPr>
              <w:spacing w:line="240" w:lineRule="auto"/>
              <w:contextualSpacing/>
              <w:rPr>
                <w:rStyle w:val="notranslate"/>
                <w:iCs/>
                <w:color w:val="000000" w:themeColor="text1"/>
                <w:sz w:val="20"/>
                <w:szCs w:val="20"/>
                <w:lang w:val="en-US"/>
              </w:rPr>
            </w:pPr>
            <w:r w:rsidRPr="00B63B3D">
              <w:rPr>
                <w:rStyle w:val="notranslate"/>
                <w:color w:val="000000" w:themeColor="text1"/>
                <w:sz w:val="20"/>
                <w:szCs w:val="20"/>
                <w:lang w:val="en-US"/>
              </w:rPr>
              <w:t>Fax. 915 987 277</w:t>
            </w:r>
          </w:p>
          <w:p w:rsidR="00F02A8B" w:rsidRPr="00B63B3D" w:rsidRDefault="00F02A8B" w:rsidP="00264229">
            <w:pPr>
              <w:spacing w:line="240" w:lineRule="auto"/>
              <w:contextualSpacing/>
              <w:rPr>
                <w:rStyle w:val="CitazioneHTML"/>
                <w:rFonts w:cs="Arial"/>
                <w:color w:val="666666"/>
                <w:sz w:val="20"/>
                <w:szCs w:val="20"/>
                <w:lang w:val="en-US"/>
              </w:rPr>
            </w:pPr>
          </w:p>
          <w:p w:rsidR="00CF2043" w:rsidRPr="00B63B3D" w:rsidRDefault="00CF51EF" w:rsidP="00264229">
            <w:pPr>
              <w:spacing w:line="240" w:lineRule="auto"/>
              <w:contextualSpacing/>
              <w:rPr>
                <w:b/>
                <w:sz w:val="20"/>
                <w:szCs w:val="20"/>
                <w:lang w:val="en-US"/>
              </w:rPr>
            </w:pPr>
            <w:hyperlink r:id="rId33" w:history="1">
              <w:r w:rsidR="00264229" w:rsidRPr="00B63B3D">
                <w:rPr>
                  <w:rStyle w:val="Collegamentoipertestuale"/>
                  <w:rFonts w:cs="Arial"/>
                  <w:sz w:val="20"/>
                  <w:szCs w:val="20"/>
                  <w:lang w:val="en-US"/>
                </w:rPr>
                <w:t>www.</w:t>
              </w:r>
              <w:r w:rsidR="00264229" w:rsidRPr="00B63B3D">
                <w:rPr>
                  <w:rStyle w:val="Collegamentoipertestuale"/>
                  <w:rFonts w:cs="Arial"/>
                  <w:b/>
                  <w:bCs/>
                  <w:sz w:val="20"/>
                  <w:szCs w:val="20"/>
                  <w:lang w:val="en-US"/>
                </w:rPr>
                <w:t>csi</w:t>
              </w:r>
              <w:r w:rsidR="00264229" w:rsidRPr="00B63B3D">
                <w:rPr>
                  <w:rStyle w:val="Collegamentoipertestuale"/>
                  <w:rFonts w:cs="Arial"/>
                  <w:sz w:val="20"/>
                  <w:szCs w:val="20"/>
                  <w:lang w:val="en-US"/>
                </w:rPr>
                <w:t>-f.es</w:t>
              </w:r>
            </w:hyperlink>
          </w:p>
        </w:tc>
      </w:tr>
      <w:tr w:rsidR="00CF2043" w:rsidRPr="00BD1B98" w:rsidTr="0009301E">
        <w:tc>
          <w:tcPr>
            <w:tcW w:w="3470" w:type="dxa"/>
            <w:shd w:val="clear" w:color="auto" w:fill="FFD966" w:themeFill="accent4" w:themeFillTint="99"/>
          </w:tcPr>
          <w:p w:rsidR="00211343" w:rsidRPr="00E97EE6" w:rsidRDefault="0092132C" w:rsidP="00F77FF3">
            <w:pPr>
              <w:spacing w:line="240" w:lineRule="auto"/>
              <w:contextualSpacing/>
              <w:jc w:val="center"/>
              <w:rPr>
                <w:sz w:val="32"/>
                <w:szCs w:val="32"/>
              </w:rPr>
            </w:pPr>
            <w:r w:rsidRPr="00E97EE6">
              <w:rPr>
                <w:b/>
                <w:sz w:val="32"/>
                <w:szCs w:val="32"/>
              </w:rPr>
              <w:t>STC</w:t>
            </w:r>
          </w:p>
          <w:p w:rsidR="00CF2043" w:rsidRPr="00E97EE6" w:rsidRDefault="0092132C" w:rsidP="00F77FF3">
            <w:pPr>
              <w:spacing w:line="240" w:lineRule="auto"/>
              <w:contextualSpacing/>
              <w:jc w:val="center"/>
              <w:rPr>
                <w:b/>
                <w:sz w:val="32"/>
                <w:szCs w:val="32"/>
              </w:rPr>
            </w:pPr>
            <w:r w:rsidRPr="00E97EE6">
              <w:rPr>
                <w:sz w:val="32"/>
                <w:szCs w:val="32"/>
              </w:rPr>
              <w:t>(</w:t>
            </w:r>
            <w:hyperlink r:id="rId34" w:tooltip="Sindicato de Trabajadores de Comunicaciones (la pagina non esiste)" w:history="1">
              <w:r w:rsidRPr="00E97EE6">
                <w:rPr>
                  <w:sz w:val="32"/>
                  <w:szCs w:val="32"/>
                </w:rPr>
                <w:t>Sindicato de Trabajadores de Comunicaciones</w:t>
              </w:r>
            </w:hyperlink>
            <w:r w:rsidR="00B20E34" w:rsidRPr="00E97EE6">
              <w:rPr>
                <w:sz w:val="32"/>
                <w:szCs w:val="32"/>
              </w:rPr>
              <w:t>)</w:t>
            </w:r>
          </w:p>
        </w:tc>
        <w:tc>
          <w:tcPr>
            <w:tcW w:w="3367" w:type="dxa"/>
            <w:shd w:val="clear" w:color="auto" w:fill="FFF2CC" w:themeFill="accent4" w:themeFillTint="33"/>
          </w:tcPr>
          <w:p w:rsidR="00B20E34" w:rsidRDefault="00B20E34" w:rsidP="00364134">
            <w:pPr>
              <w:spacing w:line="240" w:lineRule="auto"/>
              <w:rPr>
                <w:sz w:val="20"/>
                <w:szCs w:val="20"/>
              </w:rPr>
            </w:pPr>
            <w:r>
              <w:rPr>
                <w:sz w:val="20"/>
                <w:szCs w:val="20"/>
              </w:rPr>
              <w:t>Si propone di:</w:t>
            </w:r>
          </w:p>
          <w:p w:rsidR="00CF2043" w:rsidRDefault="00364134" w:rsidP="00364134">
            <w:pPr>
              <w:spacing w:line="240" w:lineRule="auto"/>
              <w:rPr>
                <w:sz w:val="20"/>
                <w:szCs w:val="20"/>
              </w:rPr>
            </w:pPr>
            <w:r w:rsidRPr="00364134">
              <w:rPr>
                <w:sz w:val="20"/>
                <w:szCs w:val="20"/>
              </w:rPr>
              <w:t>1)</w:t>
            </w:r>
            <w:r w:rsidR="003A4910">
              <w:rPr>
                <w:sz w:val="20"/>
                <w:szCs w:val="20"/>
              </w:rPr>
              <w:t xml:space="preserve"> d</w:t>
            </w:r>
            <w:r w:rsidRPr="00364134">
              <w:rPr>
                <w:sz w:val="20"/>
                <w:szCs w:val="20"/>
              </w:rPr>
              <w:t xml:space="preserve">ifendere </w:t>
            </w:r>
            <w:r>
              <w:rPr>
                <w:sz w:val="20"/>
                <w:szCs w:val="20"/>
              </w:rPr>
              <w:t>gli interessi economici, sociali, i diritti fondamentali.</w:t>
            </w:r>
          </w:p>
          <w:p w:rsidR="00364134" w:rsidRDefault="00364134" w:rsidP="00364134">
            <w:pPr>
              <w:spacing w:line="240" w:lineRule="auto"/>
              <w:rPr>
                <w:sz w:val="20"/>
                <w:szCs w:val="20"/>
              </w:rPr>
            </w:pPr>
            <w:r>
              <w:rPr>
                <w:sz w:val="20"/>
                <w:szCs w:val="20"/>
              </w:rPr>
              <w:t>2)</w:t>
            </w:r>
            <w:r w:rsidR="003A4910">
              <w:rPr>
                <w:sz w:val="20"/>
                <w:szCs w:val="20"/>
              </w:rPr>
              <w:t xml:space="preserve"> p</w:t>
            </w:r>
            <w:r w:rsidRPr="00364134">
              <w:rPr>
                <w:sz w:val="20"/>
                <w:szCs w:val="20"/>
              </w:rPr>
              <w:t>romuovere o attivare misure per garantire la stabilità e il mantenimento di posti di lavoro nel settore delle comunicazioni, così come la creazione di posti di lavoro in condizioni dignitose</w:t>
            </w:r>
            <w:r>
              <w:rPr>
                <w:sz w:val="20"/>
                <w:szCs w:val="20"/>
              </w:rPr>
              <w:t>.</w:t>
            </w:r>
          </w:p>
          <w:p w:rsidR="00364134" w:rsidRPr="00364134" w:rsidRDefault="00364134" w:rsidP="00B20E34">
            <w:pPr>
              <w:spacing w:line="240" w:lineRule="auto"/>
              <w:rPr>
                <w:sz w:val="20"/>
                <w:szCs w:val="20"/>
              </w:rPr>
            </w:pPr>
            <w:r>
              <w:rPr>
                <w:sz w:val="20"/>
                <w:szCs w:val="20"/>
              </w:rPr>
              <w:t>3) D</w:t>
            </w:r>
            <w:r w:rsidRPr="00364134">
              <w:rPr>
                <w:sz w:val="20"/>
                <w:szCs w:val="20"/>
              </w:rPr>
              <w:t>ifendere</w:t>
            </w:r>
            <w:r w:rsidR="00B20E34">
              <w:rPr>
                <w:sz w:val="20"/>
                <w:szCs w:val="20"/>
              </w:rPr>
              <w:t xml:space="preserve"> </w:t>
            </w:r>
            <w:r w:rsidRPr="00364134">
              <w:rPr>
                <w:sz w:val="20"/>
                <w:szCs w:val="20"/>
              </w:rPr>
              <w:t>la sua assoluta indipendenza da qualsiasi interferenza o controllo dei partiti politici, ideologia politica o religiosa, governo e organizzazioni imprenditoriali.</w:t>
            </w:r>
          </w:p>
        </w:tc>
        <w:tc>
          <w:tcPr>
            <w:tcW w:w="3344" w:type="dxa"/>
            <w:shd w:val="clear" w:color="auto" w:fill="FFF2CC" w:themeFill="accent4" w:themeFillTint="33"/>
          </w:tcPr>
          <w:p w:rsidR="00CF2043" w:rsidRPr="003C12AC" w:rsidRDefault="00CC0FDE" w:rsidP="00CC0FDE">
            <w:pPr>
              <w:pStyle w:val="Paragrafoelenco"/>
              <w:numPr>
                <w:ilvl w:val="0"/>
                <w:numId w:val="1"/>
              </w:numPr>
              <w:spacing w:line="240" w:lineRule="auto"/>
              <w:rPr>
                <w:sz w:val="20"/>
                <w:szCs w:val="20"/>
                <w:lang w:val="en-US"/>
              </w:rPr>
            </w:pPr>
            <w:r w:rsidRPr="003C12AC">
              <w:rPr>
                <w:sz w:val="20"/>
                <w:szCs w:val="20"/>
                <w:lang w:val="en-US"/>
              </w:rPr>
              <w:t>Calle San Felipe 8 - Under - Local 1</w:t>
            </w:r>
          </w:p>
          <w:p w:rsidR="00CC0FDE" w:rsidRPr="00CC0FDE" w:rsidRDefault="00CC0FDE" w:rsidP="00CC0FDE">
            <w:pPr>
              <w:pStyle w:val="Paragrafoelenco"/>
              <w:spacing w:line="240" w:lineRule="auto"/>
              <w:ind w:left="927"/>
              <w:rPr>
                <w:sz w:val="20"/>
                <w:szCs w:val="20"/>
              </w:rPr>
            </w:pPr>
            <w:r w:rsidRPr="00CC0FDE">
              <w:rPr>
                <w:sz w:val="20"/>
                <w:szCs w:val="20"/>
              </w:rPr>
              <w:t>28020 Madrid</w:t>
            </w:r>
          </w:p>
        </w:tc>
        <w:tc>
          <w:tcPr>
            <w:tcW w:w="3376" w:type="dxa"/>
            <w:shd w:val="clear" w:color="auto" w:fill="FFF2CC" w:themeFill="accent4" w:themeFillTint="33"/>
          </w:tcPr>
          <w:p w:rsidR="00CF2043" w:rsidRPr="00B63B3D" w:rsidRDefault="00CC0FDE" w:rsidP="00CC0FDE">
            <w:pPr>
              <w:spacing w:line="240" w:lineRule="auto"/>
              <w:contextualSpacing/>
              <w:rPr>
                <w:sz w:val="20"/>
                <w:szCs w:val="20"/>
              </w:rPr>
            </w:pPr>
            <w:r w:rsidRPr="00B63B3D">
              <w:rPr>
                <w:sz w:val="20"/>
                <w:szCs w:val="20"/>
              </w:rPr>
              <w:t>Tel. 915553933</w:t>
            </w:r>
          </w:p>
          <w:p w:rsidR="00CC0FDE" w:rsidRPr="00B63B3D" w:rsidRDefault="00CC0FDE" w:rsidP="00CC0FDE">
            <w:pPr>
              <w:spacing w:line="240" w:lineRule="auto"/>
              <w:contextualSpacing/>
              <w:rPr>
                <w:sz w:val="20"/>
                <w:szCs w:val="20"/>
              </w:rPr>
            </w:pPr>
            <w:r w:rsidRPr="00B63B3D">
              <w:rPr>
                <w:sz w:val="20"/>
                <w:szCs w:val="20"/>
              </w:rPr>
              <w:t>Fax. 915553466</w:t>
            </w:r>
          </w:p>
          <w:p w:rsidR="00CC0FDE" w:rsidRPr="00B63B3D" w:rsidRDefault="00CC0FDE" w:rsidP="00CC0FDE">
            <w:pPr>
              <w:spacing w:line="240" w:lineRule="auto"/>
              <w:contextualSpacing/>
              <w:rPr>
                <w:sz w:val="20"/>
                <w:szCs w:val="20"/>
              </w:rPr>
            </w:pPr>
          </w:p>
          <w:p w:rsidR="00CC0FDE" w:rsidRPr="00B63B3D" w:rsidRDefault="00CC0FDE" w:rsidP="00CC0FDE">
            <w:pPr>
              <w:spacing w:line="240" w:lineRule="auto"/>
              <w:contextualSpacing/>
              <w:rPr>
                <w:sz w:val="20"/>
                <w:szCs w:val="20"/>
              </w:rPr>
            </w:pPr>
            <w:r w:rsidRPr="00B63B3D">
              <w:rPr>
                <w:sz w:val="20"/>
                <w:szCs w:val="20"/>
              </w:rPr>
              <w:t xml:space="preserve">E-mail: </w:t>
            </w:r>
            <w:hyperlink r:id="rId35" w:history="1">
              <w:r w:rsidRPr="00B63B3D">
                <w:rPr>
                  <w:rStyle w:val="Collegamentoipertestuale"/>
                  <w:sz w:val="20"/>
                  <w:szCs w:val="20"/>
                </w:rPr>
                <w:t>info@sindicatostc.org</w:t>
              </w:r>
            </w:hyperlink>
          </w:p>
          <w:p w:rsidR="00CC0FDE" w:rsidRPr="00B63B3D" w:rsidRDefault="00CF51EF" w:rsidP="00CC0FDE">
            <w:pPr>
              <w:spacing w:line="240" w:lineRule="auto"/>
              <w:contextualSpacing/>
              <w:rPr>
                <w:sz w:val="20"/>
                <w:szCs w:val="20"/>
              </w:rPr>
            </w:pPr>
            <w:hyperlink r:id="rId36" w:history="1">
              <w:r w:rsidR="00364134" w:rsidRPr="00B63B3D">
                <w:rPr>
                  <w:rStyle w:val="Collegamentoipertestuale"/>
                  <w:rFonts w:cs="Arial"/>
                  <w:sz w:val="20"/>
                  <w:szCs w:val="20"/>
                </w:rPr>
                <w:t>www.</w:t>
              </w:r>
              <w:r w:rsidR="00364134" w:rsidRPr="00B63B3D">
                <w:rPr>
                  <w:rStyle w:val="Collegamentoipertestuale"/>
                  <w:rFonts w:cs="Arial"/>
                  <w:b/>
                  <w:bCs/>
                  <w:sz w:val="20"/>
                  <w:szCs w:val="20"/>
                </w:rPr>
                <w:t>sindicatostc</w:t>
              </w:r>
              <w:r w:rsidR="00364134" w:rsidRPr="00B63B3D">
                <w:rPr>
                  <w:rStyle w:val="Collegamentoipertestuale"/>
                  <w:rFonts w:cs="Arial"/>
                  <w:sz w:val="20"/>
                  <w:szCs w:val="20"/>
                </w:rPr>
                <w:t>.org</w:t>
              </w:r>
            </w:hyperlink>
          </w:p>
          <w:p w:rsidR="00364134" w:rsidRPr="00B63B3D" w:rsidRDefault="00364134" w:rsidP="00CC0FDE">
            <w:pPr>
              <w:spacing w:line="240" w:lineRule="auto"/>
              <w:contextualSpacing/>
              <w:rPr>
                <w:sz w:val="20"/>
                <w:szCs w:val="20"/>
              </w:rPr>
            </w:pPr>
          </w:p>
        </w:tc>
      </w:tr>
      <w:tr w:rsidR="00EC1A44" w:rsidRPr="00B20E34" w:rsidTr="0009301E">
        <w:tc>
          <w:tcPr>
            <w:tcW w:w="3470" w:type="dxa"/>
            <w:shd w:val="clear" w:color="auto" w:fill="FFD966" w:themeFill="accent4" w:themeFillTint="99"/>
          </w:tcPr>
          <w:p w:rsidR="00211343" w:rsidRPr="00E97EE6" w:rsidRDefault="00EC1A44" w:rsidP="00F77FF3">
            <w:pPr>
              <w:spacing w:line="240" w:lineRule="auto"/>
              <w:contextualSpacing/>
              <w:jc w:val="center"/>
              <w:rPr>
                <w:sz w:val="32"/>
                <w:szCs w:val="32"/>
              </w:rPr>
            </w:pPr>
            <w:r w:rsidRPr="00E97EE6">
              <w:rPr>
                <w:b/>
                <w:sz w:val="32"/>
                <w:szCs w:val="32"/>
              </w:rPr>
              <w:t>STE</w:t>
            </w:r>
          </w:p>
          <w:p w:rsidR="00EC1A44" w:rsidRPr="00E97EE6" w:rsidRDefault="00EC1A44" w:rsidP="00F77FF3">
            <w:pPr>
              <w:spacing w:line="240" w:lineRule="auto"/>
              <w:contextualSpacing/>
              <w:jc w:val="center"/>
              <w:rPr>
                <w:b/>
                <w:sz w:val="32"/>
                <w:szCs w:val="32"/>
              </w:rPr>
            </w:pPr>
            <w:r w:rsidRPr="00E97EE6">
              <w:rPr>
                <w:sz w:val="32"/>
                <w:szCs w:val="32"/>
              </w:rPr>
              <w:t xml:space="preserve"> (</w:t>
            </w:r>
            <w:hyperlink r:id="rId37" w:tooltip="Confederación de Sindicatos de Trabajadores de la Enseñanza (la pagina non esiste)" w:history="1">
              <w:r w:rsidRPr="00E97EE6">
                <w:rPr>
                  <w:sz w:val="32"/>
                  <w:szCs w:val="32"/>
                </w:rPr>
                <w:t>Confederación de Sindicatos de Trabajadores de la Enseñanza</w:t>
              </w:r>
            </w:hyperlink>
            <w:r w:rsidRPr="00E97EE6">
              <w:rPr>
                <w:sz w:val="32"/>
                <w:szCs w:val="32"/>
              </w:rPr>
              <w:t>)</w:t>
            </w:r>
          </w:p>
        </w:tc>
        <w:tc>
          <w:tcPr>
            <w:tcW w:w="3367" w:type="dxa"/>
            <w:shd w:val="clear" w:color="auto" w:fill="FFF2CC" w:themeFill="accent4" w:themeFillTint="33"/>
          </w:tcPr>
          <w:p w:rsidR="00EC1A44" w:rsidRPr="001D7189" w:rsidRDefault="00EC1A44" w:rsidP="00B20E34">
            <w:pPr>
              <w:spacing w:line="240" w:lineRule="auto"/>
              <w:contextualSpacing/>
              <w:rPr>
                <w:sz w:val="20"/>
                <w:szCs w:val="20"/>
              </w:rPr>
            </w:pPr>
            <w:r>
              <w:rPr>
                <w:sz w:val="20"/>
                <w:szCs w:val="20"/>
              </w:rPr>
              <w:t xml:space="preserve">È un sindacato confederale spagnolo ed è il primo per numero di </w:t>
            </w:r>
            <w:r w:rsidR="00B20E34">
              <w:rPr>
                <w:sz w:val="20"/>
                <w:szCs w:val="20"/>
              </w:rPr>
              <w:t>iscritti</w:t>
            </w:r>
            <w:r>
              <w:rPr>
                <w:sz w:val="20"/>
                <w:szCs w:val="20"/>
              </w:rPr>
              <w:t xml:space="preserve"> nel settore della pubblica istruzione.</w:t>
            </w:r>
          </w:p>
        </w:tc>
        <w:tc>
          <w:tcPr>
            <w:tcW w:w="3344" w:type="dxa"/>
            <w:shd w:val="clear" w:color="auto" w:fill="FFF2CC" w:themeFill="accent4" w:themeFillTint="33"/>
          </w:tcPr>
          <w:p w:rsidR="0059095B" w:rsidRPr="0059095B" w:rsidRDefault="0059095B" w:rsidP="0059095B">
            <w:pPr>
              <w:pStyle w:val="Paragrafoelenco"/>
              <w:numPr>
                <w:ilvl w:val="0"/>
                <w:numId w:val="1"/>
              </w:numPr>
              <w:spacing w:line="240" w:lineRule="auto"/>
              <w:rPr>
                <w:color w:val="000000" w:themeColor="text1"/>
                <w:sz w:val="20"/>
                <w:szCs w:val="20"/>
              </w:rPr>
            </w:pPr>
            <w:r w:rsidRPr="0059095B">
              <w:rPr>
                <w:b/>
                <w:bCs/>
                <w:color w:val="000000" w:themeColor="text1"/>
                <w:sz w:val="20"/>
                <w:szCs w:val="20"/>
              </w:rPr>
              <w:t xml:space="preserve">Confederación STES-i </w:t>
            </w:r>
            <w:r w:rsidRPr="0059095B">
              <w:rPr>
                <w:color w:val="000000" w:themeColor="text1"/>
                <w:sz w:val="20"/>
                <w:szCs w:val="20"/>
              </w:rPr>
              <w:t>C/ Carretas, 14, 7º E - 28012 MADRID</w:t>
            </w:r>
          </w:p>
          <w:p w:rsidR="00EC1A44" w:rsidRDefault="00EC1A44" w:rsidP="005B1EF4">
            <w:pPr>
              <w:spacing w:line="240" w:lineRule="auto"/>
              <w:contextualSpacing/>
              <w:rPr>
                <w:sz w:val="20"/>
                <w:szCs w:val="20"/>
              </w:rPr>
            </w:pPr>
            <w:r>
              <w:rPr>
                <w:sz w:val="20"/>
                <w:szCs w:val="20"/>
              </w:rPr>
              <w:t>STE-CLM è presente in tutte le provincie di Castilla-La Mancha e ha i seguenti uffici:</w:t>
            </w:r>
          </w:p>
          <w:p w:rsidR="00EC1A44" w:rsidRDefault="00EC1A44" w:rsidP="005B1EF4">
            <w:pPr>
              <w:spacing w:line="240" w:lineRule="auto"/>
              <w:contextualSpacing/>
              <w:rPr>
                <w:sz w:val="20"/>
                <w:szCs w:val="20"/>
              </w:rPr>
            </w:pPr>
            <w:r>
              <w:rPr>
                <w:sz w:val="20"/>
                <w:szCs w:val="20"/>
              </w:rPr>
              <w:t>1) Albacete</w:t>
            </w:r>
          </w:p>
          <w:p w:rsidR="00EC1A44" w:rsidRDefault="00EC1A44" w:rsidP="005B1EF4">
            <w:pPr>
              <w:spacing w:line="240" w:lineRule="auto"/>
              <w:contextualSpacing/>
              <w:rPr>
                <w:sz w:val="20"/>
                <w:szCs w:val="20"/>
              </w:rPr>
            </w:pPr>
            <w:r>
              <w:rPr>
                <w:sz w:val="20"/>
                <w:szCs w:val="20"/>
              </w:rPr>
              <w:t>2) Ciudad Real</w:t>
            </w:r>
          </w:p>
          <w:p w:rsidR="00EC1A44" w:rsidRDefault="00EC1A44" w:rsidP="005B1EF4">
            <w:pPr>
              <w:spacing w:line="240" w:lineRule="auto"/>
              <w:contextualSpacing/>
              <w:rPr>
                <w:sz w:val="20"/>
                <w:szCs w:val="20"/>
              </w:rPr>
            </w:pPr>
            <w:r>
              <w:rPr>
                <w:sz w:val="20"/>
                <w:szCs w:val="20"/>
              </w:rPr>
              <w:t>3) Bacino</w:t>
            </w:r>
          </w:p>
          <w:p w:rsidR="00EC1A44" w:rsidRDefault="00EC1A44" w:rsidP="005B1EF4">
            <w:pPr>
              <w:spacing w:line="240" w:lineRule="auto"/>
              <w:contextualSpacing/>
              <w:rPr>
                <w:sz w:val="20"/>
                <w:szCs w:val="20"/>
              </w:rPr>
            </w:pPr>
            <w:r>
              <w:rPr>
                <w:sz w:val="20"/>
                <w:szCs w:val="20"/>
              </w:rPr>
              <w:t>4) Guadalajara</w:t>
            </w:r>
          </w:p>
          <w:p w:rsidR="00EC1A44" w:rsidRDefault="00EC1A44" w:rsidP="005B1EF4">
            <w:pPr>
              <w:spacing w:line="240" w:lineRule="auto"/>
              <w:contextualSpacing/>
              <w:rPr>
                <w:sz w:val="20"/>
                <w:szCs w:val="20"/>
              </w:rPr>
            </w:pPr>
            <w:r>
              <w:rPr>
                <w:sz w:val="20"/>
                <w:szCs w:val="20"/>
              </w:rPr>
              <w:t>5) Talavera de la Reina</w:t>
            </w:r>
          </w:p>
          <w:p w:rsidR="00EC1A44" w:rsidRPr="00132579" w:rsidRDefault="00EC1A44" w:rsidP="005B1EF4">
            <w:pPr>
              <w:spacing w:line="240" w:lineRule="auto"/>
              <w:contextualSpacing/>
              <w:rPr>
                <w:sz w:val="20"/>
                <w:szCs w:val="20"/>
              </w:rPr>
            </w:pPr>
            <w:r>
              <w:rPr>
                <w:sz w:val="20"/>
                <w:szCs w:val="20"/>
              </w:rPr>
              <w:t xml:space="preserve">6) Toledo </w:t>
            </w:r>
          </w:p>
        </w:tc>
        <w:tc>
          <w:tcPr>
            <w:tcW w:w="3376" w:type="dxa"/>
            <w:shd w:val="clear" w:color="auto" w:fill="FFF2CC" w:themeFill="accent4" w:themeFillTint="33"/>
          </w:tcPr>
          <w:p w:rsidR="00CC0FDE" w:rsidRPr="006E0E46" w:rsidRDefault="0059095B" w:rsidP="005B1EF4">
            <w:pPr>
              <w:spacing w:line="240" w:lineRule="auto"/>
              <w:contextualSpacing/>
              <w:rPr>
                <w:color w:val="000000" w:themeColor="text1"/>
                <w:sz w:val="20"/>
                <w:szCs w:val="20"/>
                <w:lang w:val="en-US"/>
              </w:rPr>
            </w:pPr>
            <w:r w:rsidRPr="006E0E46">
              <w:rPr>
                <w:iCs/>
                <w:color w:val="000000" w:themeColor="text1"/>
                <w:sz w:val="20"/>
                <w:szCs w:val="20"/>
                <w:lang w:val="en-US"/>
              </w:rPr>
              <w:t>Tel.</w:t>
            </w:r>
            <w:r w:rsidRPr="006E0E46">
              <w:rPr>
                <w:color w:val="000000" w:themeColor="text1"/>
                <w:sz w:val="20"/>
                <w:szCs w:val="20"/>
                <w:lang w:val="en-US"/>
              </w:rPr>
              <w:t xml:space="preserve"> 91 5231478 - 91 5231510 </w:t>
            </w:r>
          </w:p>
          <w:p w:rsidR="00CC0FDE" w:rsidRPr="006E0E46" w:rsidRDefault="0059095B" w:rsidP="005B1EF4">
            <w:pPr>
              <w:spacing w:line="240" w:lineRule="auto"/>
              <w:contextualSpacing/>
              <w:rPr>
                <w:color w:val="000000" w:themeColor="text1"/>
                <w:sz w:val="20"/>
                <w:szCs w:val="20"/>
                <w:lang w:val="en-US"/>
              </w:rPr>
            </w:pPr>
            <w:r w:rsidRPr="006E0E46">
              <w:rPr>
                <w:color w:val="000000" w:themeColor="text1"/>
                <w:sz w:val="20"/>
                <w:szCs w:val="20"/>
                <w:lang w:val="en-US"/>
              </w:rPr>
              <w:t>Fax: 91 5322280</w:t>
            </w:r>
          </w:p>
          <w:p w:rsidR="00CC0FDE" w:rsidRPr="006E0E46" w:rsidRDefault="00CC0FDE" w:rsidP="005B1EF4">
            <w:pPr>
              <w:spacing w:line="240" w:lineRule="auto"/>
              <w:contextualSpacing/>
              <w:rPr>
                <w:sz w:val="20"/>
                <w:szCs w:val="20"/>
                <w:lang w:val="en-US"/>
              </w:rPr>
            </w:pPr>
          </w:p>
          <w:p w:rsidR="00CC0FDE" w:rsidRPr="006E0E46" w:rsidRDefault="00CC0FDE" w:rsidP="005B1EF4">
            <w:pPr>
              <w:spacing w:line="240" w:lineRule="auto"/>
              <w:contextualSpacing/>
              <w:rPr>
                <w:sz w:val="20"/>
                <w:szCs w:val="20"/>
                <w:lang w:val="en-US"/>
              </w:rPr>
            </w:pPr>
          </w:p>
          <w:p w:rsidR="00EC1A44" w:rsidRPr="006E0E46" w:rsidRDefault="00CF51EF" w:rsidP="005B1EF4">
            <w:pPr>
              <w:spacing w:line="240" w:lineRule="auto"/>
              <w:contextualSpacing/>
              <w:rPr>
                <w:sz w:val="20"/>
                <w:szCs w:val="20"/>
                <w:lang w:val="en-US"/>
              </w:rPr>
            </w:pPr>
            <w:hyperlink r:id="rId38" w:history="1">
              <w:r w:rsidR="00EC1A44" w:rsidRPr="006E0E46">
                <w:rPr>
                  <w:rStyle w:val="Collegamentoipertestuale"/>
                  <w:sz w:val="20"/>
                  <w:szCs w:val="20"/>
                  <w:lang w:val="en-US"/>
                </w:rPr>
                <w:t>www.ste-clm.com</w:t>
              </w:r>
            </w:hyperlink>
          </w:p>
          <w:p w:rsidR="00B20E34" w:rsidRPr="006E0E46" w:rsidRDefault="00B20E34" w:rsidP="005B1EF4">
            <w:pPr>
              <w:spacing w:line="240" w:lineRule="auto"/>
              <w:contextualSpacing/>
              <w:rPr>
                <w:sz w:val="20"/>
                <w:szCs w:val="20"/>
              </w:rPr>
            </w:pPr>
            <w:r w:rsidRPr="006E0E46">
              <w:rPr>
                <w:sz w:val="20"/>
                <w:szCs w:val="20"/>
              </w:rPr>
              <w:t>Sul sito si può accedere direttamente</w:t>
            </w:r>
            <w:r w:rsidR="001C3AD8" w:rsidRPr="006E0E46">
              <w:rPr>
                <w:sz w:val="20"/>
                <w:szCs w:val="20"/>
              </w:rPr>
              <w:t xml:space="preserve"> e comunicare sia con gli operatori della sede centrale che con quelli delle sedi provinciali</w:t>
            </w:r>
          </w:p>
        </w:tc>
      </w:tr>
    </w:tbl>
    <w:p w:rsidR="00BD1B98" w:rsidRPr="00B20E34" w:rsidRDefault="00BD1B98" w:rsidP="00BD1B98">
      <w:pPr>
        <w:spacing w:line="259" w:lineRule="auto"/>
        <w:ind w:left="720"/>
        <w:contextualSpacing/>
        <w:jc w:val="center"/>
        <w:rPr>
          <w:b/>
          <w:sz w:val="36"/>
          <w:szCs w:val="36"/>
        </w:rPr>
      </w:pPr>
    </w:p>
    <w:p w:rsidR="00350953" w:rsidRPr="00B20E34" w:rsidRDefault="00350953" w:rsidP="00BD1B98">
      <w:pPr>
        <w:spacing w:line="259" w:lineRule="auto"/>
        <w:ind w:left="720"/>
        <w:contextualSpacing/>
        <w:jc w:val="center"/>
        <w:rPr>
          <w:b/>
          <w:sz w:val="36"/>
          <w:szCs w:val="36"/>
        </w:rPr>
      </w:pPr>
    </w:p>
    <w:p w:rsidR="00E93870" w:rsidRPr="00B20E34" w:rsidRDefault="00E93870" w:rsidP="00BD1B98">
      <w:pPr>
        <w:spacing w:line="259" w:lineRule="auto"/>
        <w:ind w:left="720"/>
        <w:contextualSpacing/>
        <w:jc w:val="center"/>
        <w:rPr>
          <w:b/>
          <w:sz w:val="36"/>
          <w:szCs w:val="36"/>
        </w:rPr>
      </w:pPr>
    </w:p>
    <w:p w:rsidR="003A4910" w:rsidRDefault="003A4910" w:rsidP="00BD1B98">
      <w:pPr>
        <w:spacing w:line="259" w:lineRule="auto"/>
        <w:ind w:left="720"/>
        <w:contextualSpacing/>
        <w:jc w:val="center"/>
        <w:rPr>
          <w:b/>
          <w:sz w:val="36"/>
          <w:szCs w:val="36"/>
        </w:rPr>
      </w:pPr>
    </w:p>
    <w:p w:rsidR="003A4910" w:rsidRDefault="003A4910" w:rsidP="00BD1B98">
      <w:pPr>
        <w:spacing w:line="259" w:lineRule="auto"/>
        <w:ind w:left="720"/>
        <w:contextualSpacing/>
        <w:jc w:val="center"/>
        <w:rPr>
          <w:b/>
          <w:sz w:val="36"/>
          <w:szCs w:val="36"/>
        </w:rPr>
      </w:pPr>
    </w:p>
    <w:p w:rsidR="003A4910" w:rsidRDefault="003A4910" w:rsidP="00BD1B98">
      <w:pPr>
        <w:spacing w:line="259" w:lineRule="auto"/>
        <w:ind w:left="720"/>
        <w:contextualSpacing/>
        <w:jc w:val="center"/>
        <w:rPr>
          <w:b/>
          <w:sz w:val="36"/>
          <w:szCs w:val="36"/>
        </w:rPr>
      </w:pPr>
    </w:p>
    <w:p w:rsidR="00BD1B98" w:rsidRPr="00BD1B98" w:rsidRDefault="00914B63" w:rsidP="00BD1B98">
      <w:pPr>
        <w:spacing w:line="259" w:lineRule="auto"/>
        <w:ind w:left="720"/>
        <w:contextualSpacing/>
        <w:jc w:val="center"/>
        <w:rPr>
          <w:b/>
          <w:sz w:val="36"/>
          <w:szCs w:val="36"/>
        </w:rPr>
      </w:pPr>
      <w:r>
        <w:rPr>
          <w:b/>
          <w:sz w:val="36"/>
          <w:szCs w:val="36"/>
        </w:rPr>
        <w:t>Organizzazioni</w:t>
      </w:r>
      <w:r w:rsidR="00BD1B98" w:rsidRPr="00BD1B98">
        <w:rPr>
          <w:b/>
          <w:sz w:val="36"/>
          <w:szCs w:val="36"/>
        </w:rPr>
        <w:t xml:space="preserve"> datori di lavoro</w:t>
      </w:r>
    </w:p>
    <w:p w:rsidR="00BD1B98" w:rsidRPr="00BD1B98" w:rsidRDefault="00BD1B98" w:rsidP="00BD1B98">
      <w:pPr>
        <w:spacing w:line="259" w:lineRule="auto"/>
        <w:ind w:left="720"/>
        <w:contextualSpacing/>
        <w:jc w:val="center"/>
        <w:rPr>
          <w:b/>
          <w:sz w:val="36"/>
          <w:szCs w:val="36"/>
        </w:rPr>
      </w:pPr>
    </w:p>
    <w:p w:rsidR="00BD1B98" w:rsidRPr="00BD1B98" w:rsidRDefault="00BD1B98" w:rsidP="00BD1B98">
      <w:pPr>
        <w:spacing w:line="259" w:lineRule="auto"/>
        <w:ind w:left="720"/>
        <w:contextualSpacing/>
        <w:jc w:val="center"/>
        <w:rPr>
          <w:b/>
          <w:sz w:val="28"/>
          <w:szCs w:val="28"/>
        </w:rPr>
      </w:pPr>
    </w:p>
    <w:p w:rsidR="00BD1B98" w:rsidRPr="00BD1B98" w:rsidRDefault="00BD1B98" w:rsidP="00BD1B98">
      <w:pPr>
        <w:spacing w:line="259" w:lineRule="auto"/>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430"/>
        <w:gridCol w:w="3356"/>
        <w:gridCol w:w="3401"/>
        <w:gridCol w:w="3370"/>
      </w:tblGrid>
      <w:tr w:rsidR="00F15A60" w:rsidRPr="00BD1B98" w:rsidTr="00D656B0">
        <w:tc>
          <w:tcPr>
            <w:tcW w:w="3430" w:type="dxa"/>
            <w:shd w:val="clear" w:color="auto" w:fill="FFFFFF" w:themeFill="background1"/>
          </w:tcPr>
          <w:p w:rsidR="00BD1B98" w:rsidRPr="00C51945" w:rsidRDefault="00BD1B98" w:rsidP="00C51945">
            <w:pPr>
              <w:spacing w:line="240" w:lineRule="auto"/>
              <w:contextualSpacing/>
              <w:jc w:val="center"/>
              <w:rPr>
                <w:b/>
                <w:sz w:val="36"/>
                <w:szCs w:val="36"/>
              </w:rPr>
            </w:pPr>
            <w:r w:rsidRPr="00C51945">
              <w:rPr>
                <w:b/>
                <w:sz w:val="36"/>
                <w:szCs w:val="36"/>
              </w:rPr>
              <w:t>Nome</w:t>
            </w:r>
          </w:p>
        </w:tc>
        <w:tc>
          <w:tcPr>
            <w:tcW w:w="3356" w:type="dxa"/>
            <w:shd w:val="clear" w:color="auto" w:fill="FFFFFF" w:themeFill="background1"/>
          </w:tcPr>
          <w:p w:rsidR="00BD1B98" w:rsidRPr="00BD1B98" w:rsidRDefault="00BD1B98" w:rsidP="00BD1B98">
            <w:pPr>
              <w:spacing w:line="240" w:lineRule="auto"/>
              <w:contextualSpacing/>
              <w:jc w:val="center"/>
              <w:rPr>
                <w:b/>
                <w:sz w:val="36"/>
                <w:szCs w:val="36"/>
              </w:rPr>
            </w:pPr>
            <w:r w:rsidRPr="00BD1B98">
              <w:rPr>
                <w:b/>
                <w:sz w:val="36"/>
                <w:szCs w:val="36"/>
              </w:rPr>
              <w:t xml:space="preserve">Funzione </w:t>
            </w:r>
          </w:p>
        </w:tc>
        <w:tc>
          <w:tcPr>
            <w:tcW w:w="3401" w:type="dxa"/>
            <w:shd w:val="clear" w:color="auto" w:fill="FFFFFF" w:themeFill="background1"/>
          </w:tcPr>
          <w:p w:rsidR="00BD1B98" w:rsidRPr="00BD1B98" w:rsidRDefault="00BD1B98" w:rsidP="00BD1B98">
            <w:pPr>
              <w:spacing w:line="240" w:lineRule="auto"/>
              <w:contextualSpacing/>
              <w:jc w:val="center"/>
              <w:rPr>
                <w:b/>
                <w:sz w:val="36"/>
                <w:szCs w:val="36"/>
              </w:rPr>
            </w:pPr>
            <w:r w:rsidRPr="00BD1B98">
              <w:rPr>
                <w:b/>
                <w:sz w:val="36"/>
                <w:szCs w:val="36"/>
              </w:rPr>
              <w:t>Sede</w:t>
            </w:r>
          </w:p>
        </w:tc>
        <w:tc>
          <w:tcPr>
            <w:tcW w:w="3370" w:type="dxa"/>
            <w:shd w:val="clear" w:color="auto" w:fill="FFFFFF" w:themeFill="background1"/>
          </w:tcPr>
          <w:p w:rsidR="00BD1B98" w:rsidRPr="00BD1B98" w:rsidRDefault="00BD1B98" w:rsidP="00BD1B98">
            <w:pPr>
              <w:spacing w:line="240" w:lineRule="auto"/>
              <w:contextualSpacing/>
              <w:jc w:val="center"/>
              <w:rPr>
                <w:b/>
                <w:sz w:val="36"/>
                <w:szCs w:val="36"/>
              </w:rPr>
            </w:pPr>
            <w:r w:rsidRPr="00BD1B98">
              <w:rPr>
                <w:b/>
                <w:sz w:val="36"/>
                <w:szCs w:val="36"/>
              </w:rPr>
              <w:t>Contatti</w:t>
            </w:r>
          </w:p>
        </w:tc>
      </w:tr>
      <w:tr w:rsidR="00F15A60" w:rsidRPr="00BD1B98" w:rsidTr="00D656B0">
        <w:tc>
          <w:tcPr>
            <w:tcW w:w="3430" w:type="dxa"/>
            <w:shd w:val="clear" w:color="auto" w:fill="FFD966" w:themeFill="accent4" w:themeFillTint="99"/>
          </w:tcPr>
          <w:p w:rsidR="00CD2B76" w:rsidRDefault="00CD2B76" w:rsidP="00C51945">
            <w:pPr>
              <w:spacing w:line="240" w:lineRule="auto"/>
              <w:contextualSpacing/>
              <w:jc w:val="center"/>
              <w:rPr>
                <w:sz w:val="32"/>
                <w:szCs w:val="32"/>
              </w:rPr>
            </w:pPr>
            <w:r w:rsidRPr="00CD2B76">
              <w:rPr>
                <w:sz w:val="32"/>
                <w:szCs w:val="32"/>
              </w:rPr>
              <w:t>Foment del Treball Nacional</w:t>
            </w:r>
          </w:p>
          <w:p w:rsidR="00BD1B98" w:rsidRPr="00C51945" w:rsidRDefault="00F15A60" w:rsidP="00C51945">
            <w:pPr>
              <w:spacing w:line="240" w:lineRule="auto"/>
              <w:contextualSpacing/>
              <w:jc w:val="center"/>
              <w:rPr>
                <w:sz w:val="32"/>
                <w:szCs w:val="32"/>
              </w:rPr>
            </w:pPr>
            <w:r w:rsidRPr="00C51945">
              <w:rPr>
                <w:sz w:val="32"/>
                <w:szCs w:val="32"/>
              </w:rPr>
              <w:t>Confederazione dei datori di lavoro</w:t>
            </w:r>
          </w:p>
        </w:tc>
        <w:tc>
          <w:tcPr>
            <w:tcW w:w="3356" w:type="dxa"/>
            <w:shd w:val="clear" w:color="auto" w:fill="FFF2CC" w:themeFill="accent4" w:themeFillTint="33"/>
          </w:tcPr>
          <w:p w:rsidR="00BD1B98" w:rsidRPr="001D7189" w:rsidRDefault="00512D94" w:rsidP="001D7189">
            <w:pPr>
              <w:spacing w:line="240" w:lineRule="auto"/>
              <w:contextualSpacing/>
              <w:rPr>
                <w:sz w:val="20"/>
                <w:szCs w:val="20"/>
              </w:rPr>
            </w:pPr>
            <w:r>
              <w:rPr>
                <w:sz w:val="20"/>
                <w:szCs w:val="20"/>
              </w:rPr>
              <w:t xml:space="preserve">Rappresenta gli interessi </w:t>
            </w:r>
            <w:r w:rsidR="00CD2B76">
              <w:rPr>
                <w:sz w:val="20"/>
                <w:szCs w:val="20"/>
              </w:rPr>
              <w:t xml:space="preserve">dei datori di lavoro e </w:t>
            </w:r>
            <w:r>
              <w:rPr>
                <w:sz w:val="20"/>
                <w:szCs w:val="20"/>
              </w:rPr>
              <w:t xml:space="preserve">delle imprese </w:t>
            </w:r>
            <w:r w:rsidR="00CD2B76">
              <w:rPr>
                <w:sz w:val="20"/>
                <w:szCs w:val="20"/>
              </w:rPr>
              <w:t xml:space="preserve">industriali </w:t>
            </w:r>
            <w:r>
              <w:rPr>
                <w:sz w:val="20"/>
                <w:szCs w:val="20"/>
              </w:rPr>
              <w:t xml:space="preserve">catalane </w:t>
            </w:r>
          </w:p>
        </w:tc>
        <w:tc>
          <w:tcPr>
            <w:tcW w:w="3401" w:type="dxa"/>
            <w:shd w:val="clear" w:color="auto" w:fill="FFF2CC" w:themeFill="accent4" w:themeFillTint="33"/>
          </w:tcPr>
          <w:p w:rsidR="00132579" w:rsidRPr="00C51945" w:rsidRDefault="00512D94" w:rsidP="00DC5A0E">
            <w:pPr>
              <w:pStyle w:val="Paragrafoelenco"/>
              <w:numPr>
                <w:ilvl w:val="0"/>
                <w:numId w:val="1"/>
              </w:numPr>
              <w:spacing w:line="240" w:lineRule="auto"/>
              <w:rPr>
                <w:sz w:val="20"/>
                <w:szCs w:val="20"/>
              </w:rPr>
            </w:pPr>
            <w:r w:rsidRPr="00C51945">
              <w:rPr>
                <w:rFonts w:cs="Arial"/>
                <w:color w:val="222222"/>
                <w:sz w:val="20"/>
                <w:szCs w:val="20"/>
              </w:rPr>
              <w:t>Via Laietana, 32, 08003 Barcelona, Spagna</w:t>
            </w:r>
          </w:p>
        </w:tc>
        <w:tc>
          <w:tcPr>
            <w:tcW w:w="3370" w:type="dxa"/>
            <w:shd w:val="clear" w:color="auto" w:fill="FFF2CC" w:themeFill="accent4" w:themeFillTint="33"/>
          </w:tcPr>
          <w:p w:rsidR="00512D94" w:rsidRPr="003A4910" w:rsidRDefault="00512D94" w:rsidP="00132579">
            <w:pPr>
              <w:spacing w:line="240" w:lineRule="auto"/>
              <w:contextualSpacing/>
              <w:rPr>
                <w:sz w:val="20"/>
                <w:szCs w:val="20"/>
              </w:rPr>
            </w:pPr>
            <w:r w:rsidRPr="003A4910">
              <w:rPr>
                <w:sz w:val="20"/>
                <w:szCs w:val="20"/>
              </w:rPr>
              <w:t xml:space="preserve">Tel. </w:t>
            </w:r>
            <w:r w:rsidRPr="003A4910">
              <w:rPr>
                <w:rFonts w:cs="Arial"/>
                <w:color w:val="222222"/>
                <w:sz w:val="20"/>
                <w:szCs w:val="20"/>
              </w:rPr>
              <w:t>934 84 12 00</w:t>
            </w:r>
          </w:p>
          <w:p w:rsidR="00CD2B76" w:rsidRPr="003A4910" w:rsidRDefault="00CD2B76" w:rsidP="00CD2B76">
            <w:pPr>
              <w:spacing w:line="240" w:lineRule="auto"/>
              <w:rPr>
                <w:rFonts w:eastAsia="Times New Roman" w:cs="Times New Roman"/>
                <w:sz w:val="20"/>
                <w:szCs w:val="20"/>
                <w:lang w:eastAsia="it-IT"/>
              </w:rPr>
            </w:pPr>
            <w:r w:rsidRPr="003A4910">
              <w:rPr>
                <w:rFonts w:eastAsia="Times New Roman" w:cs="Times New Roman"/>
                <w:sz w:val="20"/>
                <w:szCs w:val="20"/>
                <w:lang w:eastAsia="it-IT"/>
              </w:rPr>
              <w:t>Fax: 93 484 12 30</w:t>
            </w:r>
          </w:p>
          <w:p w:rsidR="00CD2B76" w:rsidRPr="003A4910" w:rsidRDefault="00CD2B76" w:rsidP="00CD2B76">
            <w:pPr>
              <w:rPr>
                <w:sz w:val="20"/>
                <w:szCs w:val="20"/>
              </w:rPr>
            </w:pPr>
            <w:r w:rsidRPr="003A4910">
              <w:rPr>
                <w:rStyle w:val="lbl"/>
                <w:sz w:val="20"/>
                <w:szCs w:val="20"/>
              </w:rPr>
              <w:t>E-mail</w:t>
            </w:r>
            <w:hyperlink r:id="rId39" w:history="1">
              <w:r w:rsidRPr="003A4910">
                <w:rPr>
                  <w:rStyle w:val="Collegamentoipertestuale"/>
                  <w:sz w:val="20"/>
                  <w:szCs w:val="20"/>
                </w:rPr>
                <w:t>foment@foment.com</w:t>
              </w:r>
            </w:hyperlink>
          </w:p>
          <w:p w:rsidR="00512D94" w:rsidRPr="003A4910" w:rsidRDefault="00512D94" w:rsidP="00132579">
            <w:pPr>
              <w:spacing w:line="240" w:lineRule="auto"/>
              <w:contextualSpacing/>
              <w:rPr>
                <w:sz w:val="20"/>
                <w:szCs w:val="20"/>
              </w:rPr>
            </w:pPr>
          </w:p>
          <w:p w:rsidR="00132579" w:rsidRPr="003A4910" w:rsidRDefault="00CF51EF" w:rsidP="00132579">
            <w:pPr>
              <w:spacing w:line="240" w:lineRule="auto"/>
              <w:contextualSpacing/>
              <w:rPr>
                <w:sz w:val="20"/>
                <w:szCs w:val="20"/>
              </w:rPr>
            </w:pPr>
            <w:hyperlink r:id="rId40" w:history="1">
              <w:r w:rsidR="00C163BC" w:rsidRPr="003A4910">
                <w:rPr>
                  <w:rStyle w:val="Collegamentoipertestuale"/>
                  <w:sz w:val="20"/>
                  <w:szCs w:val="20"/>
                </w:rPr>
                <w:t>www.foment.com</w:t>
              </w:r>
            </w:hyperlink>
          </w:p>
        </w:tc>
      </w:tr>
      <w:tr w:rsidR="00F15A60" w:rsidRPr="00BD1B98" w:rsidTr="00D656B0">
        <w:tc>
          <w:tcPr>
            <w:tcW w:w="3430" w:type="dxa"/>
            <w:shd w:val="clear" w:color="auto" w:fill="FFD966" w:themeFill="accent4" w:themeFillTint="99"/>
          </w:tcPr>
          <w:p w:rsidR="00C51945" w:rsidRPr="00C51945" w:rsidRDefault="00B56C19" w:rsidP="00C51945">
            <w:pPr>
              <w:spacing w:line="240" w:lineRule="auto"/>
              <w:contextualSpacing/>
              <w:jc w:val="center"/>
              <w:rPr>
                <w:b/>
                <w:sz w:val="32"/>
                <w:szCs w:val="32"/>
              </w:rPr>
            </w:pPr>
            <w:r w:rsidRPr="00C51945">
              <w:rPr>
                <w:b/>
                <w:sz w:val="32"/>
                <w:szCs w:val="32"/>
              </w:rPr>
              <w:t>FADE</w:t>
            </w:r>
          </w:p>
          <w:p w:rsidR="00EC1A44" w:rsidRPr="00C51945" w:rsidRDefault="00B56C19" w:rsidP="00C51945">
            <w:pPr>
              <w:spacing w:line="240" w:lineRule="auto"/>
              <w:contextualSpacing/>
              <w:jc w:val="center"/>
              <w:rPr>
                <w:sz w:val="32"/>
                <w:szCs w:val="32"/>
              </w:rPr>
            </w:pPr>
            <w:r w:rsidRPr="00C51945">
              <w:rPr>
                <w:sz w:val="32"/>
                <w:szCs w:val="32"/>
              </w:rPr>
              <w:t xml:space="preserve"> (Federazione asturiana degli imprenditori)</w:t>
            </w:r>
          </w:p>
        </w:tc>
        <w:tc>
          <w:tcPr>
            <w:tcW w:w="3356" w:type="dxa"/>
            <w:shd w:val="clear" w:color="auto" w:fill="FFF2CC" w:themeFill="accent4" w:themeFillTint="33"/>
          </w:tcPr>
          <w:p w:rsidR="00CE1375" w:rsidRPr="00CE1375" w:rsidRDefault="00B56C19" w:rsidP="00CE1375">
            <w:pPr>
              <w:spacing w:line="240" w:lineRule="auto"/>
              <w:rPr>
                <w:rFonts w:eastAsia="Times New Roman" w:cs="Times New Roman"/>
                <w:sz w:val="20"/>
                <w:szCs w:val="20"/>
                <w:lang w:val="es-ES" w:eastAsia="it-IT"/>
              </w:rPr>
            </w:pPr>
            <w:r w:rsidRPr="00CE1375">
              <w:rPr>
                <w:rFonts w:eastAsia="Times New Roman" w:cs="Times New Roman"/>
                <w:sz w:val="20"/>
                <w:szCs w:val="20"/>
                <w:lang w:val="es-ES" w:eastAsia="it-IT"/>
              </w:rPr>
              <w:t>1)Difende gli interessi degli imprenditori delle Asturie, contribuendo alla crescita economica e il benessere della società.</w:t>
            </w:r>
            <w:r w:rsidRPr="00CE1375">
              <w:rPr>
                <w:rFonts w:eastAsia="Times New Roman" w:cs="Times New Roman"/>
                <w:vanish/>
                <w:sz w:val="20"/>
                <w:szCs w:val="20"/>
                <w:lang w:val="es-ES" w:eastAsia="it-IT"/>
              </w:rPr>
              <w:t>Promover la creación de un entorno favorable a la actividad empresarial en nuestra región.</w:t>
            </w:r>
          </w:p>
          <w:p w:rsidR="00CE1375" w:rsidRPr="00CE1375" w:rsidRDefault="00CE1375" w:rsidP="00CE1375">
            <w:pPr>
              <w:tabs>
                <w:tab w:val="num" w:pos="720"/>
              </w:tabs>
              <w:spacing w:line="240" w:lineRule="auto"/>
              <w:rPr>
                <w:rFonts w:eastAsia="Times New Roman" w:cs="Times New Roman"/>
                <w:sz w:val="20"/>
                <w:szCs w:val="20"/>
                <w:lang w:val="es-ES" w:eastAsia="it-IT"/>
              </w:rPr>
            </w:pPr>
            <w:r w:rsidRPr="00CE1375">
              <w:rPr>
                <w:rFonts w:eastAsia="Times New Roman" w:cs="Times New Roman"/>
                <w:sz w:val="20"/>
                <w:szCs w:val="20"/>
                <w:lang w:val="es-ES" w:eastAsia="it-IT"/>
              </w:rPr>
              <w:t xml:space="preserve">2) </w:t>
            </w:r>
            <w:r w:rsidR="00B56C19" w:rsidRPr="00CE1375">
              <w:rPr>
                <w:rFonts w:eastAsia="Times New Roman" w:cs="Times New Roman"/>
                <w:sz w:val="20"/>
                <w:szCs w:val="20"/>
                <w:lang w:val="es-ES" w:eastAsia="it-IT"/>
              </w:rPr>
              <w:t>Promuo</w:t>
            </w:r>
            <w:r w:rsidRPr="00CE1375">
              <w:rPr>
                <w:rFonts w:eastAsia="Times New Roman" w:cs="Times New Roman"/>
                <w:sz w:val="20"/>
                <w:szCs w:val="20"/>
                <w:lang w:val="es-ES" w:eastAsia="it-IT"/>
              </w:rPr>
              <w:t>ve</w:t>
            </w:r>
            <w:r w:rsidR="00B56C19" w:rsidRPr="00CE1375">
              <w:rPr>
                <w:rFonts w:eastAsia="Times New Roman" w:cs="Times New Roman"/>
                <w:sz w:val="20"/>
                <w:szCs w:val="20"/>
                <w:lang w:val="es-ES" w:eastAsia="it-IT"/>
              </w:rPr>
              <w:t xml:space="preserve"> la creazione di un ambiente favo</w:t>
            </w:r>
            <w:r w:rsidRPr="00CE1375">
              <w:rPr>
                <w:rFonts w:eastAsia="Times New Roman" w:cs="Times New Roman"/>
                <w:sz w:val="20"/>
                <w:szCs w:val="20"/>
                <w:lang w:val="es-ES" w:eastAsia="it-IT"/>
              </w:rPr>
              <w:t>revole alle imprese.</w:t>
            </w:r>
          </w:p>
          <w:p w:rsidR="00CE1375" w:rsidRPr="00CE1375" w:rsidRDefault="00CE1375" w:rsidP="00CE1375">
            <w:pPr>
              <w:tabs>
                <w:tab w:val="num" w:pos="720"/>
              </w:tabs>
              <w:spacing w:line="240" w:lineRule="auto"/>
              <w:rPr>
                <w:rFonts w:eastAsia="Times New Roman" w:cs="Times New Roman"/>
                <w:sz w:val="20"/>
                <w:szCs w:val="20"/>
                <w:lang w:val="es-ES" w:eastAsia="it-IT"/>
              </w:rPr>
            </w:pPr>
            <w:r w:rsidRPr="00CE1375">
              <w:rPr>
                <w:rFonts w:eastAsia="Times New Roman" w:cs="Times New Roman"/>
                <w:sz w:val="20"/>
                <w:szCs w:val="20"/>
                <w:lang w:val="es-ES" w:eastAsia="it-IT"/>
              </w:rPr>
              <w:t xml:space="preserve">3) </w:t>
            </w:r>
            <w:r w:rsidR="00B56C19" w:rsidRPr="00CE1375">
              <w:rPr>
                <w:rFonts w:eastAsia="Times New Roman" w:cs="Times New Roman"/>
                <w:vanish/>
                <w:sz w:val="20"/>
                <w:szCs w:val="20"/>
                <w:lang w:val="es-ES" w:eastAsia="it-IT"/>
              </w:rPr>
              <w:t>Servir de cauce de diálogo entre los empresarios y otros poderes políticos, económicos y sociales, como el Gobierno, Administraciones Públicas, sindicatos, etc.</w:t>
            </w:r>
            <w:r w:rsidRPr="00CE1375">
              <w:rPr>
                <w:rFonts w:eastAsia="Times New Roman" w:cs="Times New Roman"/>
                <w:sz w:val="20"/>
                <w:szCs w:val="20"/>
                <w:lang w:val="es-ES" w:eastAsia="it-IT"/>
              </w:rPr>
              <w:t>Fornisce</w:t>
            </w:r>
            <w:r w:rsidR="00B56C19" w:rsidRPr="00CE1375">
              <w:rPr>
                <w:rFonts w:eastAsia="Times New Roman" w:cs="Times New Roman"/>
                <w:sz w:val="20"/>
                <w:szCs w:val="20"/>
                <w:lang w:val="es-ES" w:eastAsia="it-IT"/>
              </w:rPr>
              <w:t xml:space="preserve"> un canale di dialogo tra datori di lavoro e gli altri poteri politici, economici e sociali, come il governo, le autorità pubbliche, i sindacati, ecc</w:t>
            </w:r>
          </w:p>
          <w:p w:rsidR="00EC1A44" w:rsidRDefault="00EC1A44" w:rsidP="00CE1375">
            <w:pPr>
              <w:tabs>
                <w:tab w:val="num" w:pos="720"/>
              </w:tabs>
              <w:spacing w:before="100" w:beforeAutospacing="1" w:after="100" w:afterAutospacing="1" w:line="240" w:lineRule="auto"/>
              <w:rPr>
                <w:sz w:val="20"/>
                <w:szCs w:val="20"/>
              </w:rPr>
            </w:pPr>
          </w:p>
        </w:tc>
        <w:tc>
          <w:tcPr>
            <w:tcW w:w="3401" w:type="dxa"/>
            <w:shd w:val="clear" w:color="auto" w:fill="FFF2CC" w:themeFill="accent4" w:themeFillTint="33"/>
          </w:tcPr>
          <w:p w:rsidR="00EC1A44" w:rsidRPr="004B12CB" w:rsidRDefault="00B56C19" w:rsidP="00DC5A0E">
            <w:pPr>
              <w:pStyle w:val="Paragrafoelenco"/>
              <w:numPr>
                <w:ilvl w:val="0"/>
                <w:numId w:val="1"/>
              </w:numPr>
              <w:spacing w:line="240" w:lineRule="auto"/>
              <w:rPr>
                <w:sz w:val="20"/>
                <w:szCs w:val="20"/>
              </w:rPr>
            </w:pPr>
            <w:r w:rsidRPr="004B12CB">
              <w:rPr>
                <w:rStyle w:val="notranslate"/>
                <w:rFonts w:cs="Arial"/>
                <w:sz w:val="20"/>
                <w:szCs w:val="20"/>
                <w:shd w:val="clear" w:color="auto" w:fill="FFF2CC" w:themeFill="accent4" w:themeFillTint="33"/>
              </w:rPr>
              <w:t>Pintor Luis Fernández, 2.</w:t>
            </w:r>
            <w:r w:rsidRPr="004B12CB">
              <w:rPr>
                <w:rStyle w:val="notranslate"/>
                <w:rFonts w:cs="Arial"/>
                <w:sz w:val="20"/>
                <w:szCs w:val="20"/>
                <w:shd w:val="clear" w:color="auto" w:fill="E6ECF9"/>
              </w:rPr>
              <w:t xml:space="preserve"> </w:t>
            </w:r>
            <w:r w:rsidRPr="004B12CB">
              <w:rPr>
                <w:rStyle w:val="notranslate"/>
                <w:rFonts w:cs="Arial"/>
                <w:sz w:val="20"/>
                <w:szCs w:val="20"/>
                <w:shd w:val="clear" w:color="auto" w:fill="FFF2CC" w:themeFill="accent4" w:themeFillTint="33"/>
              </w:rPr>
              <w:t>33005</w:t>
            </w:r>
          </w:p>
        </w:tc>
        <w:tc>
          <w:tcPr>
            <w:tcW w:w="3370" w:type="dxa"/>
            <w:shd w:val="clear" w:color="auto" w:fill="FFF2CC" w:themeFill="accent4" w:themeFillTint="33"/>
          </w:tcPr>
          <w:p w:rsidR="00B56C19" w:rsidRPr="004B12CB" w:rsidRDefault="00000B46" w:rsidP="00132579">
            <w:pPr>
              <w:spacing w:line="240" w:lineRule="auto"/>
              <w:contextualSpacing/>
              <w:rPr>
                <w:sz w:val="20"/>
                <w:szCs w:val="20"/>
              </w:rPr>
            </w:pPr>
            <w:r>
              <w:rPr>
                <w:sz w:val="20"/>
                <w:szCs w:val="20"/>
              </w:rPr>
              <w:t xml:space="preserve">Tel. 985 23 21 </w:t>
            </w:r>
          </w:p>
          <w:p w:rsidR="00EC1A44" w:rsidRPr="004B12CB" w:rsidRDefault="00CF51EF" w:rsidP="00132579">
            <w:pPr>
              <w:spacing w:line="240" w:lineRule="auto"/>
              <w:contextualSpacing/>
              <w:rPr>
                <w:sz w:val="20"/>
                <w:szCs w:val="20"/>
              </w:rPr>
            </w:pPr>
            <w:hyperlink r:id="rId41" w:history="1">
              <w:r w:rsidR="00B56C19" w:rsidRPr="004B12CB">
                <w:rPr>
                  <w:rStyle w:val="Collegamentoipertestuale"/>
                  <w:sz w:val="20"/>
                  <w:szCs w:val="20"/>
                </w:rPr>
                <w:t>www.fade.es</w:t>
              </w:r>
            </w:hyperlink>
          </w:p>
        </w:tc>
      </w:tr>
      <w:tr w:rsidR="00F15A60" w:rsidRPr="00BD1B98" w:rsidTr="00D656B0">
        <w:tc>
          <w:tcPr>
            <w:tcW w:w="3430" w:type="dxa"/>
            <w:shd w:val="clear" w:color="auto" w:fill="FFD966" w:themeFill="accent4" w:themeFillTint="99"/>
          </w:tcPr>
          <w:p w:rsidR="00C51945" w:rsidRDefault="008461B7" w:rsidP="00C51945">
            <w:pPr>
              <w:spacing w:line="240" w:lineRule="auto"/>
              <w:contextualSpacing/>
              <w:jc w:val="center"/>
              <w:rPr>
                <w:sz w:val="36"/>
                <w:szCs w:val="36"/>
              </w:rPr>
            </w:pPr>
            <w:r w:rsidRPr="00C51945">
              <w:rPr>
                <w:b/>
                <w:sz w:val="36"/>
                <w:szCs w:val="36"/>
              </w:rPr>
              <w:t xml:space="preserve">AIN </w:t>
            </w:r>
          </w:p>
          <w:p w:rsidR="00EC1A44" w:rsidRPr="00C51945" w:rsidRDefault="008461B7" w:rsidP="00C51945">
            <w:pPr>
              <w:spacing w:line="240" w:lineRule="auto"/>
              <w:contextualSpacing/>
              <w:jc w:val="center"/>
              <w:rPr>
                <w:sz w:val="36"/>
                <w:szCs w:val="36"/>
              </w:rPr>
            </w:pPr>
            <w:r w:rsidRPr="00ED18D6">
              <w:rPr>
                <w:color w:val="000000" w:themeColor="text1"/>
                <w:sz w:val="36"/>
                <w:szCs w:val="36"/>
              </w:rPr>
              <w:t>(</w:t>
            </w:r>
            <w:hyperlink r:id="rId42" w:history="1">
              <w:r w:rsidR="00ED18D6" w:rsidRPr="00ED18D6">
                <w:rPr>
                  <w:sz w:val="32"/>
                  <w:szCs w:val="32"/>
                </w:rPr>
                <w:t>Asociación de la Industria Navarra</w:t>
              </w:r>
            </w:hyperlink>
            <w:r w:rsidR="00ED18D6" w:rsidRPr="00ED18D6">
              <w:rPr>
                <w:sz w:val="32"/>
                <w:szCs w:val="32"/>
              </w:rPr>
              <w:t>)</w:t>
            </w:r>
          </w:p>
        </w:tc>
        <w:tc>
          <w:tcPr>
            <w:tcW w:w="3356" w:type="dxa"/>
            <w:shd w:val="clear" w:color="auto" w:fill="FFF2CC" w:themeFill="accent4" w:themeFillTint="33"/>
          </w:tcPr>
          <w:p w:rsidR="00EC1A44" w:rsidRDefault="00C116EF" w:rsidP="00D656B0">
            <w:pPr>
              <w:tabs>
                <w:tab w:val="num" w:pos="720"/>
              </w:tabs>
              <w:spacing w:line="240" w:lineRule="auto"/>
              <w:rPr>
                <w:rFonts w:eastAsia="Times New Roman" w:cs="Times New Roman"/>
                <w:sz w:val="20"/>
                <w:szCs w:val="20"/>
                <w:lang w:val="es-ES" w:eastAsia="it-IT"/>
              </w:rPr>
            </w:pPr>
            <w:r w:rsidRPr="00D656B0">
              <w:rPr>
                <w:rFonts w:eastAsia="Times New Roman" w:cs="Times New Roman"/>
                <w:sz w:val="20"/>
                <w:szCs w:val="20"/>
                <w:lang w:val="es-ES" w:eastAsia="it-IT"/>
              </w:rPr>
              <w:t>AIN è un ente senza scopo di lucro privato di proprietà di imprese associate che si finanzia fornendo conoscenze specialistiche in aree diverse e la chiave per la gestione e lo sviluppo di aziende e organizzazioni di servizi speciali.</w:t>
            </w:r>
          </w:p>
          <w:p w:rsidR="007F6E42" w:rsidRDefault="007F6E42" w:rsidP="00D656B0">
            <w:pPr>
              <w:tabs>
                <w:tab w:val="num" w:pos="720"/>
              </w:tabs>
              <w:spacing w:line="240" w:lineRule="auto"/>
              <w:rPr>
                <w:rFonts w:eastAsia="Times New Roman" w:cs="Times New Roman"/>
                <w:sz w:val="20"/>
                <w:szCs w:val="20"/>
                <w:lang w:val="es-ES" w:eastAsia="it-IT"/>
              </w:rPr>
            </w:pPr>
            <w:r>
              <w:rPr>
                <w:rFonts w:eastAsia="Times New Roman" w:cs="Times New Roman"/>
                <w:sz w:val="20"/>
                <w:szCs w:val="20"/>
                <w:lang w:val="es-ES" w:eastAsia="it-IT"/>
              </w:rPr>
              <w:t>Difende gli interessi degli imprenditori industriali della Navarra</w:t>
            </w:r>
          </w:p>
          <w:p w:rsidR="0072296A" w:rsidRPr="00D656B0" w:rsidRDefault="0072296A" w:rsidP="00D656B0">
            <w:pPr>
              <w:tabs>
                <w:tab w:val="num" w:pos="720"/>
              </w:tabs>
              <w:spacing w:line="240" w:lineRule="auto"/>
              <w:rPr>
                <w:rFonts w:eastAsia="Times New Roman" w:cs="Times New Roman"/>
                <w:sz w:val="20"/>
                <w:szCs w:val="20"/>
                <w:lang w:val="es-ES" w:eastAsia="it-IT"/>
              </w:rPr>
            </w:pPr>
          </w:p>
        </w:tc>
        <w:tc>
          <w:tcPr>
            <w:tcW w:w="3401" w:type="dxa"/>
            <w:shd w:val="clear" w:color="auto" w:fill="FFF2CC" w:themeFill="accent4" w:themeFillTint="33"/>
          </w:tcPr>
          <w:p w:rsidR="00EC1A44" w:rsidRPr="00D656B0" w:rsidRDefault="006C0EA9" w:rsidP="00D656B0">
            <w:pPr>
              <w:pStyle w:val="Paragrafoelenco"/>
              <w:numPr>
                <w:ilvl w:val="0"/>
                <w:numId w:val="1"/>
              </w:numPr>
              <w:tabs>
                <w:tab w:val="num" w:pos="720"/>
              </w:tabs>
              <w:spacing w:line="240" w:lineRule="auto"/>
              <w:contextualSpacing w:val="0"/>
              <w:rPr>
                <w:rFonts w:eastAsia="Times New Roman" w:cs="Times New Roman"/>
                <w:sz w:val="20"/>
                <w:szCs w:val="20"/>
                <w:lang w:val="es-ES" w:eastAsia="it-IT"/>
              </w:rPr>
            </w:pPr>
            <w:r w:rsidRPr="00D656B0">
              <w:rPr>
                <w:rFonts w:eastAsia="Times New Roman" w:cs="Times New Roman"/>
                <w:sz w:val="20"/>
                <w:szCs w:val="20"/>
                <w:lang w:val="es-ES" w:eastAsia="it-IT"/>
              </w:rPr>
              <w:t>Carretera de Pamplona 1,</w:t>
            </w:r>
          </w:p>
          <w:p w:rsidR="006C0EA9" w:rsidRPr="00D656B0" w:rsidRDefault="006C0EA9" w:rsidP="00D656B0">
            <w:pPr>
              <w:pStyle w:val="Paragrafoelenco"/>
              <w:tabs>
                <w:tab w:val="num" w:pos="720"/>
              </w:tabs>
              <w:spacing w:line="240" w:lineRule="auto"/>
              <w:contextualSpacing w:val="0"/>
              <w:rPr>
                <w:rFonts w:eastAsia="Times New Roman" w:cs="Times New Roman"/>
                <w:sz w:val="20"/>
                <w:szCs w:val="20"/>
                <w:lang w:val="es-ES" w:eastAsia="it-IT"/>
              </w:rPr>
            </w:pPr>
            <w:r w:rsidRPr="00D656B0">
              <w:rPr>
                <w:rFonts w:eastAsia="Times New Roman" w:cs="Times New Roman"/>
                <w:sz w:val="20"/>
                <w:szCs w:val="20"/>
                <w:lang w:val="es-ES" w:eastAsia="it-IT"/>
              </w:rPr>
              <w:t>31191 Cordovilla, Navarra,</w:t>
            </w:r>
          </w:p>
          <w:p w:rsidR="006C0EA9" w:rsidRPr="00D656B0" w:rsidRDefault="006C0EA9" w:rsidP="00D656B0">
            <w:pPr>
              <w:pStyle w:val="Paragrafoelenco"/>
              <w:tabs>
                <w:tab w:val="num" w:pos="720"/>
              </w:tabs>
              <w:spacing w:line="240" w:lineRule="auto"/>
              <w:contextualSpacing w:val="0"/>
              <w:rPr>
                <w:rFonts w:eastAsia="Times New Roman" w:cs="Times New Roman"/>
                <w:sz w:val="20"/>
                <w:szCs w:val="20"/>
                <w:lang w:val="es-ES" w:eastAsia="it-IT"/>
              </w:rPr>
            </w:pPr>
            <w:r w:rsidRPr="00D656B0">
              <w:rPr>
                <w:rFonts w:eastAsia="Times New Roman" w:cs="Times New Roman"/>
                <w:sz w:val="20"/>
                <w:szCs w:val="20"/>
                <w:lang w:val="es-ES" w:eastAsia="it-IT"/>
              </w:rPr>
              <w:t xml:space="preserve">Spagna </w:t>
            </w:r>
          </w:p>
          <w:p w:rsidR="006C0EA9" w:rsidRPr="00D656B0" w:rsidRDefault="006C0EA9" w:rsidP="00D656B0">
            <w:pPr>
              <w:pStyle w:val="Paragrafoelenco"/>
              <w:tabs>
                <w:tab w:val="num" w:pos="720"/>
              </w:tabs>
              <w:spacing w:line="240" w:lineRule="auto"/>
              <w:contextualSpacing w:val="0"/>
              <w:rPr>
                <w:rFonts w:eastAsia="Times New Roman" w:cs="Times New Roman"/>
                <w:sz w:val="20"/>
                <w:szCs w:val="20"/>
                <w:lang w:val="es-ES" w:eastAsia="it-IT"/>
              </w:rPr>
            </w:pPr>
          </w:p>
        </w:tc>
        <w:tc>
          <w:tcPr>
            <w:tcW w:w="3370" w:type="dxa"/>
            <w:shd w:val="clear" w:color="auto" w:fill="FFF2CC" w:themeFill="accent4" w:themeFillTint="33"/>
          </w:tcPr>
          <w:p w:rsidR="00E43719" w:rsidRDefault="00E43719" w:rsidP="00132579">
            <w:pPr>
              <w:spacing w:line="240" w:lineRule="auto"/>
              <w:contextualSpacing/>
              <w:rPr>
                <w:sz w:val="20"/>
                <w:szCs w:val="20"/>
              </w:rPr>
            </w:pPr>
            <w:r>
              <w:rPr>
                <w:sz w:val="20"/>
                <w:szCs w:val="20"/>
              </w:rPr>
              <w:t>Tel. 34 948 42 11 01</w:t>
            </w:r>
          </w:p>
          <w:p w:rsidR="00ED5324" w:rsidRDefault="00ED5324" w:rsidP="00132579">
            <w:pPr>
              <w:spacing w:line="240" w:lineRule="auto"/>
              <w:contextualSpacing/>
              <w:rPr>
                <w:sz w:val="20"/>
                <w:szCs w:val="20"/>
              </w:rPr>
            </w:pPr>
            <w:r w:rsidRPr="00ED5324">
              <w:rPr>
                <w:sz w:val="20"/>
                <w:szCs w:val="20"/>
              </w:rPr>
              <w:t>Fax.948 421 100</w:t>
            </w:r>
          </w:p>
          <w:p w:rsidR="008461B7" w:rsidRDefault="00CF51EF" w:rsidP="00132579">
            <w:pPr>
              <w:spacing w:line="240" w:lineRule="auto"/>
              <w:contextualSpacing/>
              <w:rPr>
                <w:sz w:val="20"/>
                <w:szCs w:val="20"/>
              </w:rPr>
            </w:pPr>
            <w:hyperlink r:id="rId43" w:history="1">
              <w:r w:rsidR="008461B7" w:rsidRPr="00B130AF">
                <w:rPr>
                  <w:rStyle w:val="Collegamentoipertestuale"/>
                  <w:sz w:val="20"/>
                  <w:szCs w:val="20"/>
                </w:rPr>
                <w:t>www.ain.es</w:t>
              </w:r>
            </w:hyperlink>
          </w:p>
        </w:tc>
      </w:tr>
      <w:tr w:rsidR="00F15A60" w:rsidRPr="007F6E42" w:rsidTr="00D656B0">
        <w:tc>
          <w:tcPr>
            <w:tcW w:w="3430" w:type="dxa"/>
            <w:shd w:val="clear" w:color="auto" w:fill="FFD966" w:themeFill="accent4" w:themeFillTint="99"/>
          </w:tcPr>
          <w:p w:rsidR="003A6046" w:rsidRDefault="006E6E91" w:rsidP="00C51945">
            <w:pPr>
              <w:spacing w:line="240" w:lineRule="auto"/>
              <w:contextualSpacing/>
              <w:jc w:val="center"/>
              <w:rPr>
                <w:sz w:val="36"/>
                <w:szCs w:val="36"/>
              </w:rPr>
            </w:pPr>
            <w:r w:rsidRPr="003A6046">
              <w:rPr>
                <w:b/>
                <w:sz w:val="36"/>
                <w:szCs w:val="36"/>
              </w:rPr>
              <w:t>CECOT</w:t>
            </w:r>
          </w:p>
          <w:p w:rsidR="00EC1A44" w:rsidRPr="00C51945" w:rsidRDefault="006E6E91" w:rsidP="00C51945">
            <w:pPr>
              <w:spacing w:line="240" w:lineRule="auto"/>
              <w:contextualSpacing/>
              <w:jc w:val="center"/>
              <w:rPr>
                <w:sz w:val="36"/>
                <w:szCs w:val="36"/>
              </w:rPr>
            </w:pPr>
            <w:r w:rsidRPr="00C51945">
              <w:rPr>
                <w:sz w:val="36"/>
                <w:szCs w:val="36"/>
              </w:rPr>
              <w:t>(A</w:t>
            </w:r>
            <w:r w:rsidR="00356FA7" w:rsidRPr="00C51945">
              <w:rPr>
                <w:sz w:val="36"/>
                <w:szCs w:val="36"/>
              </w:rPr>
              <w:t>ssociazione dei</w:t>
            </w:r>
            <w:r w:rsidR="00DB4D86" w:rsidRPr="00C51945">
              <w:rPr>
                <w:sz w:val="36"/>
                <w:szCs w:val="36"/>
              </w:rPr>
              <w:t xml:space="preserve"> datori di lavoro)</w:t>
            </w:r>
          </w:p>
        </w:tc>
        <w:tc>
          <w:tcPr>
            <w:tcW w:w="3356" w:type="dxa"/>
            <w:shd w:val="clear" w:color="auto" w:fill="FFF2CC" w:themeFill="accent4" w:themeFillTint="33"/>
          </w:tcPr>
          <w:p w:rsidR="00EC1A44" w:rsidRPr="0053593E" w:rsidRDefault="0053593E" w:rsidP="0053593E">
            <w:pPr>
              <w:spacing w:line="240" w:lineRule="auto"/>
              <w:rPr>
                <w:sz w:val="20"/>
                <w:szCs w:val="20"/>
              </w:rPr>
            </w:pPr>
            <w:r w:rsidRPr="0053593E">
              <w:rPr>
                <w:sz w:val="20"/>
                <w:szCs w:val="20"/>
              </w:rPr>
              <w:t>1)</w:t>
            </w:r>
            <w:r>
              <w:rPr>
                <w:sz w:val="20"/>
                <w:szCs w:val="20"/>
              </w:rPr>
              <w:t xml:space="preserve"> </w:t>
            </w:r>
            <w:r w:rsidR="008E28AA" w:rsidRPr="0053593E">
              <w:rPr>
                <w:sz w:val="20"/>
                <w:szCs w:val="20"/>
              </w:rPr>
              <w:t xml:space="preserve">Tutela i datori di lavoro </w:t>
            </w:r>
            <w:r w:rsidR="007F6E42" w:rsidRPr="0053593E">
              <w:rPr>
                <w:sz w:val="20"/>
                <w:szCs w:val="20"/>
              </w:rPr>
              <w:t>e le imprese catalane</w:t>
            </w:r>
          </w:p>
        </w:tc>
        <w:tc>
          <w:tcPr>
            <w:tcW w:w="3401" w:type="dxa"/>
            <w:shd w:val="clear" w:color="auto" w:fill="FFF2CC" w:themeFill="accent4" w:themeFillTint="33"/>
          </w:tcPr>
          <w:p w:rsidR="007F6E42" w:rsidRPr="004B12CB" w:rsidRDefault="007F6E42" w:rsidP="007F6E42">
            <w:pPr>
              <w:pStyle w:val="Paragrafoelenco"/>
              <w:spacing w:line="240" w:lineRule="auto"/>
              <w:ind w:left="927"/>
              <w:rPr>
                <w:rStyle w:val="st1"/>
                <w:b/>
                <w:color w:val="000000" w:themeColor="text1"/>
                <w:sz w:val="20"/>
                <w:szCs w:val="20"/>
              </w:rPr>
            </w:pPr>
            <w:r w:rsidRPr="004B12CB">
              <w:rPr>
                <w:rStyle w:val="st1"/>
                <w:rFonts w:cs="Arial"/>
                <w:b/>
                <w:color w:val="000000" w:themeColor="text1"/>
                <w:sz w:val="20"/>
                <w:szCs w:val="20"/>
              </w:rPr>
              <w:t>Sede centrale</w:t>
            </w:r>
          </w:p>
          <w:p w:rsidR="00EC1A44" w:rsidRPr="004B12CB" w:rsidRDefault="00DB4D86" w:rsidP="00DC5A0E">
            <w:pPr>
              <w:pStyle w:val="Paragrafoelenco"/>
              <w:numPr>
                <w:ilvl w:val="0"/>
                <w:numId w:val="1"/>
              </w:numPr>
              <w:spacing w:line="240" w:lineRule="auto"/>
              <w:rPr>
                <w:rStyle w:val="Enfasicorsivo"/>
                <w:b w:val="0"/>
                <w:bCs w:val="0"/>
                <w:color w:val="000000" w:themeColor="text1"/>
                <w:sz w:val="20"/>
                <w:szCs w:val="20"/>
              </w:rPr>
            </w:pPr>
            <w:r w:rsidRPr="004B12CB">
              <w:rPr>
                <w:rStyle w:val="st1"/>
                <w:rFonts w:cs="Arial"/>
                <w:color w:val="000000" w:themeColor="text1"/>
                <w:sz w:val="20"/>
                <w:szCs w:val="20"/>
              </w:rPr>
              <w:t xml:space="preserve">Sant Pau, 6 · 08221 </w:t>
            </w:r>
            <w:r w:rsidRPr="004B12CB">
              <w:rPr>
                <w:rStyle w:val="Enfasicorsivo"/>
                <w:rFonts w:cs="Arial"/>
                <w:color w:val="000000" w:themeColor="text1"/>
                <w:sz w:val="20"/>
                <w:szCs w:val="20"/>
              </w:rPr>
              <w:t>Terrassa</w:t>
            </w:r>
          </w:p>
          <w:p w:rsidR="007F6E42" w:rsidRPr="004B12CB" w:rsidRDefault="007F6E42" w:rsidP="007F6E42">
            <w:pPr>
              <w:spacing w:line="240" w:lineRule="auto"/>
              <w:rPr>
                <w:b/>
                <w:color w:val="000000" w:themeColor="text1"/>
                <w:sz w:val="20"/>
                <w:szCs w:val="20"/>
              </w:rPr>
            </w:pPr>
            <w:r w:rsidRPr="004B12CB">
              <w:rPr>
                <w:color w:val="000000" w:themeColor="text1"/>
                <w:sz w:val="20"/>
                <w:szCs w:val="20"/>
              </w:rPr>
              <w:t xml:space="preserve">                     </w:t>
            </w:r>
            <w:r w:rsidRPr="004B12CB">
              <w:rPr>
                <w:b/>
                <w:color w:val="000000" w:themeColor="text1"/>
                <w:sz w:val="20"/>
                <w:szCs w:val="20"/>
              </w:rPr>
              <w:t>Sede di Barcellona</w:t>
            </w:r>
          </w:p>
          <w:p w:rsidR="007F6E42" w:rsidRPr="004B12CB" w:rsidRDefault="007F6E42" w:rsidP="007F6E42">
            <w:pPr>
              <w:spacing w:line="240" w:lineRule="auto"/>
              <w:rPr>
                <w:color w:val="000000" w:themeColor="text1"/>
                <w:sz w:val="20"/>
                <w:szCs w:val="20"/>
              </w:rPr>
            </w:pPr>
            <w:r w:rsidRPr="004B12CB">
              <w:rPr>
                <w:color w:val="000000" w:themeColor="text1"/>
                <w:sz w:val="20"/>
                <w:szCs w:val="20"/>
              </w:rPr>
              <w:t xml:space="preserve">                   Veneçuela, 103</w:t>
            </w:r>
            <w:r w:rsidRPr="004B12CB">
              <w:rPr>
                <w:color w:val="000000" w:themeColor="text1"/>
                <w:sz w:val="20"/>
                <w:szCs w:val="20"/>
              </w:rPr>
              <w:br/>
              <w:t xml:space="preserve">                   08019 Barcelona</w:t>
            </w:r>
            <w:r w:rsidRPr="004B12CB">
              <w:rPr>
                <w:color w:val="000000" w:themeColor="text1"/>
                <w:sz w:val="20"/>
                <w:szCs w:val="20"/>
              </w:rPr>
              <w:br/>
            </w:r>
          </w:p>
        </w:tc>
        <w:tc>
          <w:tcPr>
            <w:tcW w:w="3370" w:type="dxa"/>
            <w:shd w:val="clear" w:color="auto" w:fill="FFF2CC" w:themeFill="accent4" w:themeFillTint="33"/>
          </w:tcPr>
          <w:p w:rsidR="00DB4D86" w:rsidRPr="004B12CB" w:rsidRDefault="00DB4D86" w:rsidP="00132579">
            <w:pPr>
              <w:spacing w:line="240" w:lineRule="auto"/>
              <w:contextualSpacing/>
              <w:rPr>
                <w:rStyle w:val="st1"/>
                <w:rFonts w:cs="Arial"/>
                <w:color w:val="000000" w:themeColor="text1"/>
                <w:sz w:val="20"/>
                <w:szCs w:val="20"/>
                <w:lang w:val="en-US"/>
              </w:rPr>
            </w:pPr>
            <w:r w:rsidRPr="004B12CB">
              <w:rPr>
                <w:color w:val="000000" w:themeColor="text1"/>
                <w:sz w:val="20"/>
                <w:szCs w:val="20"/>
                <w:lang w:val="en-US"/>
              </w:rPr>
              <w:t xml:space="preserve">Tel. </w:t>
            </w:r>
            <w:r w:rsidRPr="004B12CB">
              <w:rPr>
                <w:rStyle w:val="st1"/>
                <w:rFonts w:cs="Arial"/>
                <w:color w:val="000000" w:themeColor="text1"/>
                <w:sz w:val="20"/>
                <w:szCs w:val="20"/>
                <w:lang w:val="en-US"/>
              </w:rPr>
              <w:t>937361100</w:t>
            </w:r>
          </w:p>
          <w:p w:rsidR="00DB4D86" w:rsidRPr="004B12CB" w:rsidRDefault="00DB4D86" w:rsidP="00132579">
            <w:pPr>
              <w:spacing w:line="240" w:lineRule="auto"/>
              <w:contextualSpacing/>
              <w:rPr>
                <w:color w:val="000000" w:themeColor="text1"/>
                <w:sz w:val="20"/>
                <w:szCs w:val="20"/>
                <w:lang w:val="en-US"/>
              </w:rPr>
            </w:pPr>
            <w:r w:rsidRPr="004B12CB">
              <w:rPr>
                <w:rStyle w:val="st1"/>
                <w:rFonts w:cs="Arial"/>
                <w:color w:val="000000" w:themeColor="text1"/>
                <w:sz w:val="20"/>
                <w:szCs w:val="20"/>
                <w:lang w:val="en-US"/>
              </w:rPr>
              <w:t>Fax.937366014.</w:t>
            </w:r>
          </w:p>
          <w:p w:rsidR="00EC1A44" w:rsidRPr="004B12CB" w:rsidRDefault="00CF51EF" w:rsidP="00132579">
            <w:pPr>
              <w:spacing w:line="240" w:lineRule="auto"/>
              <w:contextualSpacing/>
              <w:rPr>
                <w:color w:val="000000" w:themeColor="text1"/>
                <w:sz w:val="20"/>
                <w:szCs w:val="20"/>
              </w:rPr>
            </w:pPr>
            <w:hyperlink r:id="rId44" w:history="1">
              <w:r w:rsidR="0053593E" w:rsidRPr="00284FC1">
                <w:rPr>
                  <w:rStyle w:val="Collegamentoipertestuale"/>
                  <w:sz w:val="20"/>
                  <w:szCs w:val="20"/>
                  <w:lang w:val="en-US"/>
                </w:rPr>
                <w:t>www.cecot.org</w:t>
              </w:r>
            </w:hyperlink>
            <w:r w:rsidR="0053593E">
              <w:rPr>
                <w:sz w:val="20"/>
                <w:szCs w:val="20"/>
                <w:lang w:val="en-US"/>
              </w:rPr>
              <w:t xml:space="preserve"> </w:t>
            </w:r>
          </w:p>
          <w:p w:rsidR="007F6E42" w:rsidRPr="004B12CB" w:rsidRDefault="007F6E42" w:rsidP="00132579">
            <w:pPr>
              <w:spacing w:line="240" w:lineRule="auto"/>
              <w:contextualSpacing/>
              <w:rPr>
                <w:color w:val="000000" w:themeColor="text1"/>
                <w:sz w:val="20"/>
                <w:szCs w:val="20"/>
              </w:rPr>
            </w:pPr>
          </w:p>
          <w:p w:rsidR="007F6E42" w:rsidRPr="004B12CB" w:rsidRDefault="007F6E42" w:rsidP="00132579">
            <w:pPr>
              <w:spacing w:line="240" w:lineRule="auto"/>
              <w:contextualSpacing/>
              <w:rPr>
                <w:color w:val="000000" w:themeColor="text1"/>
                <w:sz w:val="20"/>
                <w:szCs w:val="20"/>
              </w:rPr>
            </w:pPr>
            <w:r w:rsidRPr="004B12CB">
              <w:rPr>
                <w:color w:val="000000" w:themeColor="text1"/>
                <w:sz w:val="20"/>
                <w:szCs w:val="20"/>
              </w:rPr>
              <w:t>T el. 932667068</w:t>
            </w:r>
            <w:r w:rsidRPr="004B12CB">
              <w:rPr>
                <w:color w:val="000000" w:themeColor="text1"/>
                <w:sz w:val="20"/>
                <w:szCs w:val="20"/>
              </w:rPr>
              <w:br/>
              <w:t>Fax.  902550516</w:t>
            </w:r>
          </w:p>
        </w:tc>
      </w:tr>
    </w:tbl>
    <w:p w:rsidR="00466910" w:rsidRDefault="00466910" w:rsidP="00BD1B98">
      <w:pPr>
        <w:spacing w:line="259" w:lineRule="auto"/>
        <w:ind w:left="720"/>
        <w:contextualSpacing/>
        <w:jc w:val="center"/>
        <w:rPr>
          <w:b/>
          <w:sz w:val="36"/>
          <w:szCs w:val="36"/>
        </w:rPr>
      </w:pPr>
    </w:p>
    <w:p w:rsidR="00466910" w:rsidRDefault="00466910" w:rsidP="00BD1B98">
      <w:pPr>
        <w:spacing w:line="259" w:lineRule="auto"/>
        <w:ind w:left="720"/>
        <w:contextualSpacing/>
        <w:jc w:val="center"/>
        <w:rPr>
          <w:b/>
          <w:sz w:val="36"/>
          <w:szCs w:val="36"/>
        </w:rPr>
      </w:pPr>
    </w:p>
    <w:p w:rsidR="00466910" w:rsidRDefault="00466910" w:rsidP="00BD1B98">
      <w:pPr>
        <w:spacing w:line="259" w:lineRule="auto"/>
        <w:ind w:left="720"/>
        <w:contextualSpacing/>
        <w:jc w:val="center"/>
        <w:rPr>
          <w:b/>
          <w:sz w:val="36"/>
          <w:szCs w:val="36"/>
        </w:rPr>
      </w:pPr>
    </w:p>
    <w:p w:rsidR="00466910" w:rsidRDefault="00466910" w:rsidP="00BD1B98">
      <w:pPr>
        <w:spacing w:line="259" w:lineRule="auto"/>
        <w:ind w:left="720"/>
        <w:contextualSpacing/>
        <w:jc w:val="center"/>
        <w:rPr>
          <w:b/>
          <w:sz w:val="36"/>
          <w:szCs w:val="36"/>
        </w:rPr>
      </w:pPr>
    </w:p>
    <w:p w:rsidR="00466910" w:rsidRDefault="00466910" w:rsidP="00BD1B98">
      <w:pPr>
        <w:spacing w:line="259" w:lineRule="auto"/>
        <w:ind w:left="720"/>
        <w:contextualSpacing/>
        <w:jc w:val="center"/>
        <w:rPr>
          <w:b/>
          <w:sz w:val="36"/>
          <w:szCs w:val="36"/>
        </w:rPr>
      </w:pPr>
    </w:p>
    <w:p w:rsidR="00466910" w:rsidRDefault="00466910" w:rsidP="00BD1B98">
      <w:pPr>
        <w:spacing w:line="259" w:lineRule="auto"/>
        <w:ind w:left="720"/>
        <w:contextualSpacing/>
        <w:jc w:val="center"/>
        <w:rPr>
          <w:b/>
          <w:sz w:val="36"/>
          <w:szCs w:val="36"/>
        </w:rPr>
      </w:pPr>
    </w:p>
    <w:p w:rsidR="00466910" w:rsidRDefault="00466910" w:rsidP="00BD1B98">
      <w:pPr>
        <w:spacing w:line="259" w:lineRule="auto"/>
        <w:ind w:left="720"/>
        <w:contextualSpacing/>
        <w:jc w:val="center"/>
        <w:rPr>
          <w:b/>
          <w:sz w:val="36"/>
          <w:szCs w:val="36"/>
        </w:rPr>
      </w:pPr>
    </w:p>
    <w:p w:rsidR="00466910" w:rsidRDefault="00466910" w:rsidP="00BD1B98">
      <w:pPr>
        <w:spacing w:line="259" w:lineRule="auto"/>
        <w:ind w:left="720"/>
        <w:contextualSpacing/>
        <w:jc w:val="center"/>
        <w:rPr>
          <w:b/>
          <w:sz w:val="36"/>
          <w:szCs w:val="36"/>
        </w:rPr>
      </w:pPr>
    </w:p>
    <w:p w:rsidR="00466910" w:rsidRDefault="00466910" w:rsidP="00BD1B98">
      <w:pPr>
        <w:spacing w:line="259" w:lineRule="auto"/>
        <w:ind w:left="720"/>
        <w:contextualSpacing/>
        <w:jc w:val="center"/>
        <w:rPr>
          <w:b/>
          <w:sz w:val="36"/>
          <w:szCs w:val="36"/>
        </w:rPr>
      </w:pPr>
    </w:p>
    <w:p w:rsidR="00466910" w:rsidRDefault="00466910" w:rsidP="00BD1B98">
      <w:pPr>
        <w:spacing w:line="259" w:lineRule="auto"/>
        <w:ind w:left="720"/>
        <w:contextualSpacing/>
        <w:jc w:val="center"/>
        <w:rPr>
          <w:b/>
          <w:sz w:val="36"/>
          <w:szCs w:val="36"/>
        </w:rPr>
      </w:pPr>
    </w:p>
    <w:p w:rsidR="00466910" w:rsidRDefault="00466910" w:rsidP="00BD1B98">
      <w:pPr>
        <w:spacing w:line="259" w:lineRule="auto"/>
        <w:ind w:left="720"/>
        <w:contextualSpacing/>
        <w:jc w:val="center"/>
        <w:rPr>
          <w:b/>
          <w:sz w:val="36"/>
          <w:szCs w:val="36"/>
        </w:rPr>
      </w:pPr>
    </w:p>
    <w:p w:rsidR="00466910" w:rsidRDefault="00466910" w:rsidP="00BD1B98">
      <w:pPr>
        <w:spacing w:line="259" w:lineRule="auto"/>
        <w:ind w:left="720"/>
        <w:contextualSpacing/>
        <w:jc w:val="center"/>
        <w:rPr>
          <w:b/>
          <w:sz w:val="36"/>
          <w:szCs w:val="36"/>
        </w:rPr>
      </w:pPr>
    </w:p>
    <w:p w:rsidR="00466910" w:rsidRDefault="00466910" w:rsidP="00BD1B98">
      <w:pPr>
        <w:spacing w:line="259" w:lineRule="auto"/>
        <w:ind w:left="720"/>
        <w:contextualSpacing/>
        <w:jc w:val="center"/>
        <w:rPr>
          <w:b/>
          <w:sz w:val="36"/>
          <w:szCs w:val="36"/>
        </w:rPr>
      </w:pPr>
    </w:p>
    <w:p w:rsidR="00466910" w:rsidRDefault="00466910" w:rsidP="00BD1B98">
      <w:pPr>
        <w:spacing w:line="259" w:lineRule="auto"/>
        <w:ind w:left="720"/>
        <w:contextualSpacing/>
        <w:jc w:val="center"/>
        <w:rPr>
          <w:b/>
          <w:sz w:val="36"/>
          <w:szCs w:val="36"/>
        </w:rPr>
      </w:pPr>
    </w:p>
    <w:p w:rsidR="00466910" w:rsidRDefault="00466910" w:rsidP="00BD1B98">
      <w:pPr>
        <w:spacing w:line="259" w:lineRule="auto"/>
        <w:ind w:left="720"/>
        <w:contextualSpacing/>
        <w:jc w:val="center"/>
        <w:rPr>
          <w:b/>
          <w:sz w:val="36"/>
          <w:szCs w:val="36"/>
        </w:rPr>
      </w:pPr>
    </w:p>
    <w:p w:rsidR="00466910" w:rsidRDefault="00466910" w:rsidP="00BD1B98">
      <w:pPr>
        <w:spacing w:line="259" w:lineRule="auto"/>
        <w:ind w:left="720"/>
        <w:contextualSpacing/>
        <w:jc w:val="center"/>
        <w:rPr>
          <w:b/>
          <w:sz w:val="36"/>
          <w:szCs w:val="36"/>
        </w:rPr>
      </w:pPr>
    </w:p>
    <w:p w:rsidR="00466910" w:rsidRDefault="00466910" w:rsidP="00BD1B98">
      <w:pPr>
        <w:spacing w:line="259" w:lineRule="auto"/>
        <w:ind w:left="720"/>
        <w:contextualSpacing/>
        <w:jc w:val="center"/>
        <w:rPr>
          <w:b/>
          <w:sz w:val="36"/>
          <w:szCs w:val="36"/>
        </w:rPr>
      </w:pPr>
    </w:p>
    <w:p w:rsidR="00BD1B98" w:rsidRPr="00BD1B98" w:rsidRDefault="00BD1B98" w:rsidP="00BD1B98">
      <w:pPr>
        <w:spacing w:line="259" w:lineRule="auto"/>
        <w:ind w:left="720"/>
        <w:contextualSpacing/>
        <w:jc w:val="center"/>
        <w:rPr>
          <w:b/>
          <w:sz w:val="36"/>
          <w:szCs w:val="36"/>
        </w:rPr>
      </w:pPr>
      <w:r w:rsidRPr="00BD1B98">
        <w:rPr>
          <w:b/>
          <w:sz w:val="36"/>
          <w:szCs w:val="36"/>
        </w:rPr>
        <w:t>Liberi professionisti</w:t>
      </w:r>
    </w:p>
    <w:p w:rsidR="00BD1B98" w:rsidRPr="00BD1B98" w:rsidRDefault="00BD1B98" w:rsidP="00BD1B98">
      <w:pPr>
        <w:spacing w:line="259" w:lineRule="auto"/>
        <w:ind w:left="720"/>
        <w:contextualSpacing/>
        <w:jc w:val="center"/>
        <w:rPr>
          <w:b/>
          <w:sz w:val="36"/>
          <w:szCs w:val="36"/>
        </w:rPr>
      </w:pPr>
    </w:p>
    <w:tbl>
      <w:tblPr>
        <w:tblStyle w:val="Grigliatabella"/>
        <w:tblW w:w="0" w:type="auto"/>
        <w:tblInd w:w="720" w:type="dxa"/>
        <w:tblLook w:val="04A0" w:firstRow="1" w:lastRow="0" w:firstColumn="1" w:lastColumn="0" w:noHBand="0" w:noVBand="1"/>
      </w:tblPr>
      <w:tblGrid>
        <w:gridCol w:w="4537"/>
        <w:gridCol w:w="4495"/>
        <w:gridCol w:w="4525"/>
      </w:tblGrid>
      <w:tr w:rsidR="00BD1B98" w:rsidRPr="00BD1B98" w:rsidTr="004F3AC2">
        <w:tc>
          <w:tcPr>
            <w:tcW w:w="4537" w:type="dxa"/>
            <w:shd w:val="clear" w:color="auto" w:fill="FFFFFF" w:themeFill="background1"/>
          </w:tcPr>
          <w:p w:rsidR="00BD1B98" w:rsidRPr="003A6046" w:rsidRDefault="00BD1B98" w:rsidP="003A6046">
            <w:pPr>
              <w:spacing w:line="240" w:lineRule="auto"/>
              <w:contextualSpacing/>
              <w:jc w:val="center"/>
              <w:rPr>
                <w:b/>
                <w:sz w:val="36"/>
                <w:szCs w:val="36"/>
              </w:rPr>
            </w:pPr>
            <w:r w:rsidRPr="003A6046">
              <w:rPr>
                <w:b/>
                <w:sz w:val="36"/>
                <w:szCs w:val="36"/>
              </w:rPr>
              <w:t>Chi sono?</w:t>
            </w:r>
          </w:p>
        </w:tc>
        <w:tc>
          <w:tcPr>
            <w:tcW w:w="4495" w:type="dxa"/>
            <w:shd w:val="clear" w:color="auto" w:fill="FFFFFF" w:themeFill="background1"/>
          </w:tcPr>
          <w:p w:rsidR="00BD1B98" w:rsidRPr="00BD1B98" w:rsidRDefault="00BD1B98" w:rsidP="00BD1B98">
            <w:pPr>
              <w:spacing w:line="240" w:lineRule="auto"/>
              <w:contextualSpacing/>
              <w:jc w:val="center"/>
              <w:rPr>
                <w:b/>
                <w:sz w:val="36"/>
                <w:szCs w:val="36"/>
              </w:rPr>
            </w:pPr>
            <w:r w:rsidRPr="00BD1B98">
              <w:rPr>
                <w:b/>
                <w:sz w:val="36"/>
                <w:szCs w:val="36"/>
              </w:rPr>
              <w:t>Compiti e funzioni</w:t>
            </w:r>
          </w:p>
        </w:tc>
        <w:tc>
          <w:tcPr>
            <w:tcW w:w="4525" w:type="dxa"/>
            <w:shd w:val="clear" w:color="auto" w:fill="FFFFFF" w:themeFill="background1"/>
          </w:tcPr>
          <w:p w:rsidR="00BD1B98" w:rsidRPr="00BD1B98" w:rsidRDefault="00BD1B98" w:rsidP="00BD1B98">
            <w:pPr>
              <w:spacing w:line="240" w:lineRule="auto"/>
              <w:contextualSpacing/>
              <w:jc w:val="center"/>
              <w:rPr>
                <w:b/>
                <w:sz w:val="36"/>
                <w:szCs w:val="36"/>
              </w:rPr>
            </w:pPr>
            <w:r w:rsidRPr="00BD1B98">
              <w:rPr>
                <w:b/>
                <w:sz w:val="36"/>
                <w:szCs w:val="36"/>
              </w:rPr>
              <w:t xml:space="preserve">Ruolo economico e sociale </w:t>
            </w:r>
          </w:p>
        </w:tc>
      </w:tr>
      <w:tr w:rsidR="00BD1B98" w:rsidRPr="00BD1B98" w:rsidTr="004F3AC2">
        <w:tc>
          <w:tcPr>
            <w:tcW w:w="4537" w:type="dxa"/>
            <w:shd w:val="clear" w:color="auto" w:fill="FFD966" w:themeFill="accent4" w:themeFillTint="99"/>
          </w:tcPr>
          <w:p w:rsidR="00BD1B98" w:rsidRPr="003A6046" w:rsidRDefault="00E428A2" w:rsidP="003A6046">
            <w:pPr>
              <w:spacing w:line="240" w:lineRule="auto"/>
              <w:contextualSpacing/>
              <w:jc w:val="center"/>
              <w:rPr>
                <w:b/>
                <w:sz w:val="36"/>
                <w:szCs w:val="36"/>
              </w:rPr>
            </w:pPr>
            <w:r w:rsidRPr="003A6046">
              <w:rPr>
                <w:b/>
                <w:sz w:val="36"/>
                <w:szCs w:val="36"/>
              </w:rPr>
              <w:t>Graduado social (Consulente del lavoro)</w:t>
            </w:r>
          </w:p>
        </w:tc>
        <w:tc>
          <w:tcPr>
            <w:tcW w:w="4495" w:type="dxa"/>
            <w:shd w:val="clear" w:color="auto" w:fill="FFF2CC" w:themeFill="accent4" w:themeFillTint="33"/>
          </w:tcPr>
          <w:p w:rsidR="009B0203" w:rsidRPr="00753A20" w:rsidRDefault="00E428A2" w:rsidP="00E428A2">
            <w:pPr>
              <w:spacing w:line="240" w:lineRule="auto"/>
              <w:contextualSpacing/>
              <w:rPr>
                <w:sz w:val="20"/>
                <w:szCs w:val="20"/>
              </w:rPr>
            </w:pPr>
            <w:r w:rsidRPr="00753A20">
              <w:rPr>
                <w:sz w:val="20"/>
                <w:szCs w:val="20"/>
              </w:rPr>
              <w:t xml:space="preserve">Gestisce le questioni relative al diritto del lavoro </w:t>
            </w:r>
            <w:r w:rsidR="009B0203" w:rsidRPr="00753A20">
              <w:rPr>
                <w:sz w:val="20"/>
                <w:szCs w:val="20"/>
              </w:rPr>
              <w:t>e alla sicurezza sociale. La sue competenze principali:</w:t>
            </w:r>
          </w:p>
          <w:p w:rsidR="009B0203" w:rsidRPr="00466910" w:rsidRDefault="00466910" w:rsidP="00466910">
            <w:pPr>
              <w:spacing w:line="240" w:lineRule="auto"/>
              <w:rPr>
                <w:sz w:val="20"/>
                <w:szCs w:val="20"/>
              </w:rPr>
            </w:pPr>
            <w:r w:rsidRPr="00466910">
              <w:rPr>
                <w:sz w:val="20"/>
                <w:szCs w:val="20"/>
              </w:rPr>
              <w:t>1)</w:t>
            </w:r>
            <w:r>
              <w:rPr>
                <w:sz w:val="20"/>
                <w:szCs w:val="20"/>
              </w:rPr>
              <w:t xml:space="preserve"> </w:t>
            </w:r>
            <w:r w:rsidR="009B0203" w:rsidRPr="00466910">
              <w:rPr>
                <w:sz w:val="20"/>
                <w:szCs w:val="20"/>
              </w:rPr>
              <w:t xml:space="preserve">rappresentanza dinanzi ai tribunali </w:t>
            </w:r>
            <w:r w:rsidR="005B79F3" w:rsidRPr="00466910">
              <w:rPr>
                <w:sz w:val="20"/>
                <w:szCs w:val="20"/>
              </w:rPr>
              <w:t xml:space="preserve">o nei procedimenti amministrativi dinanzi all’ispettorato del lavoro </w:t>
            </w:r>
            <w:r w:rsidR="009B0203" w:rsidRPr="00466910">
              <w:rPr>
                <w:sz w:val="20"/>
                <w:szCs w:val="20"/>
              </w:rPr>
              <w:t>per quanto riguarda tutte le questioni che vengono affidate dalle imprese.</w:t>
            </w:r>
          </w:p>
          <w:p w:rsidR="005B79F3" w:rsidRPr="00753A20" w:rsidRDefault="005B79F3" w:rsidP="009B0203">
            <w:pPr>
              <w:spacing w:line="240" w:lineRule="auto"/>
              <w:rPr>
                <w:sz w:val="20"/>
                <w:szCs w:val="20"/>
              </w:rPr>
            </w:pPr>
            <w:r w:rsidRPr="00753A20">
              <w:rPr>
                <w:sz w:val="20"/>
                <w:szCs w:val="20"/>
              </w:rPr>
              <w:t>Consulenza ad imprenditori e lavoratori</w:t>
            </w:r>
          </w:p>
          <w:p w:rsidR="009B0203" w:rsidRPr="00753A20" w:rsidRDefault="00C3529F" w:rsidP="009C0485">
            <w:pPr>
              <w:rPr>
                <w:sz w:val="20"/>
                <w:szCs w:val="20"/>
              </w:rPr>
            </w:pPr>
            <w:r w:rsidRPr="00753A20">
              <w:rPr>
                <w:sz w:val="20"/>
                <w:szCs w:val="20"/>
              </w:rPr>
              <w:t>2) p</w:t>
            </w:r>
            <w:r w:rsidR="009B0203" w:rsidRPr="00753A20">
              <w:rPr>
                <w:sz w:val="20"/>
                <w:szCs w:val="20"/>
              </w:rPr>
              <w:t>revidenza sociale</w:t>
            </w:r>
            <w:r w:rsidR="00466910">
              <w:rPr>
                <w:sz w:val="20"/>
                <w:szCs w:val="20"/>
              </w:rPr>
              <w:t xml:space="preserve"> </w:t>
            </w:r>
            <w:r w:rsidR="005B79F3" w:rsidRPr="00753A20">
              <w:rPr>
                <w:sz w:val="20"/>
                <w:szCs w:val="20"/>
              </w:rPr>
              <w:t>(</w:t>
            </w:r>
            <w:r w:rsidR="005B79F3" w:rsidRPr="00753A20">
              <w:rPr>
                <w:rFonts w:eastAsia="Times New Roman" w:cs="Times New Roman"/>
                <w:sz w:val="20"/>
                <w:szCs w:val="20"/>
                <w:lang w:eastAsia="it-IT"/>
              </w:rPr>
              <w:t>pensionamento; vedovanza disabilità; orfani)</w:t>
            </w:r>
            <w:r w:rsidR="009C0485">
              <w:rPr>
                <w:rFonts w:eastAsia="Times New Roman" w:cs="Times New Roman"/>
                <w:sz w:val="20"/>
                <w:szCs w:val="20"/>
                <w:lang w:eastAsia="it-IT"/>
              </w:rPr>
              <w:t>;</w:t>
            </w:r>
          </w:p>
          <w:p w:rsidR="003A1C34" w:rsidRPr="00753A20" w:rsidRDefault="00C3529F" w:rsidP="009B0203">
            <w:pPr>
              <w:spacing w:line="240" w:lineRule="auto"/>
              <w:rPr>
                <w:sz w:val="20"/>
                <w:szCs w:val="20"/>
              </w:rPr>
            </w:pPr>
            <w:r w:rsidRPr="00753A20">
              <w:rPr>
                <w:sz w:val="20"/>
                <w:szCs w:val="20"/>
              </w:rPr>
              <w:t>3) r</w:t>
            </w:r>
            <w:r w:rsidR="009B0203" w:rsidRPr="00753A20">
              <w:rPr>
                <w:sz w:val="20"/>
                <w:szCs w:val="20"/>
              </w:rPr>
              <w:t>isorse umane</w:t>
            </w:r>
            <w:r w:rsidRPr="00753A20">
              <w:rPr>
                <w:sz w:val="20"/>
                <w:szCs w:val="20"/>
              </w:rPr>
              <w:t>.</w:t>
            </w:r>
          </w:p>
          <w:p w:rsidR="003A1C34" w:rsidRPr="00753A20" w:rsidRDefault="003A1C34" w:rsidP="009B0203">
            <w:pPr>
              <w:spacing w:line="240" w:lineRule="auto"/>
              <w:rPr>
                <w:sz w:val="20"/>
                <w:szCs w:val="20"/>
              </w:rPr>
            </w:pPr>
          </w:p>
          <w:p w:rsidR="009B0203" w:rsidRPr="00753A20" w:rsidRDefault="003A1C34" w:rsidP="009B0203">
            <w:pPr>
              <w:spacing w:line="240" w:lineRule="auto"/>
              <w:rPr>
                <w:sz w:val="20"/>
                <w:szCs w:val="20"/>
              </w:rPr>
            </w:pPr>
            <w:r w:rsidRPr="00753A20">
              <w:rPr>
                <w:sz w:val="20"/>
                <w:szCs w:val="20"/>
              </w:rPr>
              <w:t xml:space="preserve">Il Graduado social assiste i suoi clienti in campo giudiziario, amministrativo, pensioni, lavoro e sicurezza sociale. </w:t>
            </w:r>
          </w:p>
        </w:tc>
        <w:tc>
          <w:tcPr>
            <w:tcW w:w="4525" w:type="dxa"/>
            <w:shd w:val="clear" w:color="auto" w:fill="FFF2CC" w:themeFill="accent4" w:themeFillTint="33"/>
          </w:tcPr>
          <w:p w:rsidR="0052527E" w:rsidRPr="00753A20" w:rsidRDefault="0052527E" w:rsidP="0052527E">
            <w:pPr>
              <w:spacing w:line="240" w:lineRule="auto"/>
              <w:rPr>
                <w:rFonts w:eastAsia="Times New Roman" w:cs="Times New Roman"/>
                <w:sz w:val="20"/>
                <w:szCs w:val="20"/>
                <w:lang w:eastAsia="it-IT"/>
              </w:rPr>
            </w:pPr>
            <w:r w:rsidRPr="00753A20">
              <w:rPr>
                <w:rFonts w:eastAsia="Times New Roman" w:cs="Times New Roman"/>
                <w:sz w:val="20"/>
                <w:szCs w:val="20"/>
                <w:lang w:eastAsia="it-IT"/>
              </w:rPr>
              <w:t>E 'accanto ad avvocati e procuratori legali, uno</w:t>
            </w:r>
          </w:p>
          <w:p w:rsidR="0052527E" w:rsidRPr="00753A20" w:rsidRDefault="0052527E" w:rsidP="0052527E">
            <w:pPr>
              <w:spacing w:line="240" w:lineRule="auto"/>
              <w:rPr>
                <w:rFonts w:eastAsia="Times New Roman" w:cs="Times New Roman"/>
                <w:sz w:val="20"/>
                <w:szCs w:val="20"/>
                <w:lang w:eastAsia="it-IT"/>
              </w:rPr>
            </w:pPr>
            <w:r w:rsidRPr="00753A20">
              <w:rPr>
                <w:rFonts w:eastAsia="Times New Roman" w:cs="Times New Roman"/>
                <w:sz w:val="20"/>
                <w:szCs w:val="20"/>
                <w:lang w:eastAsia="it-IT"/>
              </w:rPr>
              <w:t>di professionisti che possono intervenire in giudizio, anche se con competenza esclusivamente sociale.</w:t>
            </w:r>
          </w:p>
          <w:p w:rsidR="00BD1B98" w:rsidRPr="00753A20" w:rsidRDefault="00BD1B98" w:rsidP="00BD1B98">
            <w:pPr>
              <w:spacing w:line="240" w:lineRule="auto"/>
              <w:contextualSpacing/>
              <w:jc w:val="center"/>
              <w:rPr>
                <w:b/>
                <w:sz w:val="20"/>
                <w:szCs w:val="20"/>
              </w:rPr>
            </w:pPr>
          </w:p>
        </w:tc>
      </w:tr>
      <w:tr w:rsidR="00BD1B98" w:rsidRPr="00BD1B98" w:rsidTr="004F3AC2">
        <w:tc>
          <w:tcPr>
            <w:tcW w:w="4537" w:type="dxa"/>
            <w:shd w:val="clear" w:color="auto" w:fill="FFD966" w:themeFill="accent4" w:themeFillTint="99"/>
          </w:tcPr>
          <w:p w:rsidR="00BD1B98" w:rsidRPr="003A6046" w:rsidRDefault="0052527E" w:rsidP="003A6046">
            <w:pPr>
              <w:spacing w:line="240" w:lineRule="auto"/>
              <w:contextualSpacing/>
              <w:jc w:val="center"/>
              <w:rPr>
                <w:b/>
                <w:sz w:val="36"/>
                <w:szCs w:val="36"/>
              </w:rPr>
            </w:pPr>
            <w:r>
              <w:rPr>
                <w:b/>
                <w:sz w:val="36"/>
                <w:szCs w:val="36"/>
              </w:rPr>
              <w:t>Gestor</w:t>
            </w:r>
          </w:p>
        </w:tc>
        <w:tc>
          <w:tcPr>
            <w:tcW w:w="4495" w:type="dxa"/>
            <w:shd w:val="clear" w:color="auto" w:fill="FFF2CC" w:themeFill="accent4" w:themeFillTint="33"/>
          </w:tcPr>
          <w:p w:rsidR="00BD1B98" w:rsidRPr="00753A20" w:rsidRDefault="0052527E" w:rsidP="0052527E">
            <w:pPr>
              <w:spacing w:line="240" w:lineRule="auto"/>
              <w:contextualSpacing/>
              <w:rPr>
                <w:sz w:val="20"/>
                <w:szCs w:val="20"/>
              </w:rPr>
            </w:pPr>
            <w:r w:rsidRPr="00753A20">
              <w:rPr>
                <w:sz w:val="20"/>
                <w:szCs w:val="20"/>
              </w:rPr>
              <w:t xml:space="preserve">Se si ha intenzione di avviare un business in Spagna, </w:t>
            </w:r>
            <w:r w:rsidR="00025740" w:rsidRPr="00753A20">
              <w:rPr>
                <w:sz w:val="20"/>
                <w:szCs w:val="20"/>
              </w:rPr>
              <w:t>i servizi</w:t>
            </w:r>
            <w:r w:rsidRPr="00753A20">
              <w:rPr>
                <w:sz w:val="20"/>
                <w:szCs w:val="20"/>
              </w:rPr>
              <w:t xml:space="preserve"> di un esperto (Gestor) sono indispensabili. La Gestor è </w:t>
            </w:r>
            <w:r w:rsidR="00025740" w:rsidRPr="00753A20">
              <w:rPr>
                <w:sz w:val="20"/>
                <w:szCs w:val="20"/>
              </w:rPr>
              <w:t>un’istituzione</w:t>
            </w:r>
            <w:r w:rsidRPr="00753A20">
              <w:rPr>
                <w:sz w:val="20"/>
                <w:szCs w:val="20"/>
              </w:rPr>
              <w:t xml:space="preserve"> tipicamente spagnola. Si occupa di documenti, moduli, regolamenti necessari per avviare un’attività commerciale.</w:t>
            </w:r>
          </w:p>
          <w:p w:rsidR="00D11A9D" w:rsidRPr="00753A20" w:rsidRDefault="00D11A9D" w:rsidP="0052527E">
            <w:pPr>
              <w:spacing w:line="240" w:lineRule="auto"/>
              <w:contextualSpacing/>
              <w:rPr>
                <w:sz w:val="20"/>
                <w:szCs w:val="20"/>
              </w:rPr>
            </w:pPr>
            <w:r w:rsidRPr="00753A20">
              <w:rPr>
                <w:sz w:val="20"/>
                <w:szCs w:val="20"/>
              </w:rPr>
              <w:t>I Gestores devono essere membri del “</w:t>
            </w:r>
            <w:r w:rsidRPr="00753A20">
              <w:rPr>
                <w:i/>
                <w:iCs/>
                <w:sz w:val="20"/>
                <w:szCs w:val="20"/>
              </w:rPr>
              <w:t>Colegio Oficial de Gestores Administrativos</w:t>
            </w:r>
            <w:r w:rsidRPr="00753A20">
              <w:rPr>
                <w:sz w:val="20"/>
                <w:szCs w:val="20"/>
              </w:rPr>
              <w:t>”, che regola la professione.</w:t>
            </w:r>
          </w:p>
          <w:p w:rsidR="00D11A9D" w:rsidRPr="00753A20" w:rsidRDefault="00D11A9D" w:rsidP="0052527E">
            <w:pPr>
              <w:spacing w:line="240" w:lineRule="auto"/>
              <w:contextualSpacing/>
              <w:rPr>
                <w:b/>
                <w:sz w:val="20"/>
                <w:szCs w:val="20"/>
              </w:rPr>
            </w:pPr>
            <w:r w:rsidRPr="00753A20">
              <w:rPr>
                <w:sz w:val="20"/>
                <w:szCs w:val="20"/>
              </w:rPr>
              <w:t>Spesso i gestores lavorano presso studi di avvocati, pur non essendo né avvocati né consulenti fiscali.</w:t>
            </w:r>
          </w:p>
        </w:tc>
        <w:tc>
          <w:tcPr>
            <w:tcW w:w="4525" w:type="dxa"/>
            <w:shd w:val="clear" w:color="auto" w:fill="FFF2CC" w:themeFill="accent4" w:themeFillTint="33"/>
          </w:tcPr>
          <w:p w:rsidR="00BD1B98" w:rsidRPr="00BD1B98" w:rsidRDefault="00BD1B98" w:rsidP="00BD1B98">
            <w:pPr>
              <w:spacing w:line="240" w:lineRule="auto"/>
              <w:contextualSpacing/>
              <w:jc w:val="center"/>
              <w:rPr>
                <w:b/>
                <w:sz w:val="36"/>
                <w:szCs w:val="36"/>
              </w:rPr>
            </w:pPr>
          </w:p>
        </w:tc>
      </w:tr>
      <w:tr w:rsidR="00BD1B98" w:rsidRPr="00BD1B98" w:rsidTr="004F3AC2">
        <w:tc>
          <w:tcPr>
            <w:tcW w:w="4537" w:type="dxa"/>
            <w:shd w:val="clear" w:color="auto" w:fill="FFD966" w:themeFill="accent4" w:themeFillTint="99"/>
          </w:tcPr>
          <w:p w:rsidR="00BD1B98" w:rsidRPr="003A6046" w:rsidRDefault="00D11A9D" w:rsidP="003A6046">
            <w:pPr>
              <w:spacing w:line="240" w:lineRule="auto"/>
              <w:contextualSpacing/>
              <w:jc w:val="center"/>
              <w:rPr>
                <w:b/>
                <w:sz w:val="36"/>
                <w:szCs w:val="36"/>
              </w:rPr>
            </w:pPr>
            <w:r>
              <w:rPr>
                <w:b/>
                <w:sz w:val="36"/>
                <w:szCs w:val="36"/>
              </w:rPr>
              <w:t>Asesor fiscal</w:t>
            </w:r>
          </w:p>
        </w:tc>
        <w:tc>
          <w:tcPr>
            <w:tcW w:w="4495" w:type="dxa"/>
            <w:shd w:val="clear" w:color="auto" w:fill="FFF2CC" w:themeFill="accent4" w:themeFillTint="33"/>
          </w:tcPr>
          <w:p w:rsidR="00BD1B98" w:rsidRPr="008D0EC5" w:rsidRDefault="00D11A9D" w:rsidP="00D11A9D">
            <w:pPr>
              <w:spacing w:line="240" w:lineRule="auto"/>
              <w:contextualSpacing/>
              <w:rPr>
                <w:b/>
                <w:sz w:val="20"/>
                <w:szCs w:val="20"/>
              </w:rPr>
            </w:pPr>
            <w:r w:rsidRPr="008D0EC5">
              <w:rPr>
                <w:sz w:val="20"/>
                <w:szCs w:val="20"/>
              </w:rPr>
              <w:t>E’ bene ricorrere a un consulente finanziario specializzato (</w:t>
            </w:r>
            <w:r w:rsidRPr="008D0EC5">
              <w:rPr>
                <w:i/>
                <w:iCs/>
                <w:sz w:val="20"/>
                <w:szCs w:val="20"/>
              </w:rPr>
              <w:t>asesor fiscal</w:t>
            </w:r>
            <w:r w:rsidRPr="008D0EC5">
              <w:rPr>
                <w:sz w:val="20"/>
                <w:szCs w:val="20"/>
              </w:rPr>
              <w:t xml:space="preserve"> - più o meno equivalente ad un commercialista), se si ha in programma di aprire una nuova attività in Spagna. Aiutano a gestire gli obblighi contabili e fiscali.</w:t>
            </w:r>
          </w:p>
        </w:tc>
        <w:tc>
          <w:tcPr>
            <w:tcW w:w="4525" w:type="dxa"/>
            <w:shd w:val="clear" w:color="auto" w:fill="FFF2CC" w:themeFill="accent4" w:themeFillTint="33"/>
          </w:tcPr>
          <w:p w:rsidR="00BD1B98" w:rsidRPr="00BD1B98" w:rsidRDefault="00BD1B98" w:rsidP="00BD1B98">
            <w:pPr>
              <w:spacing w:line="240" w:lineRule="auto"/>
              <w:contextualSpacing/>
              <w:jc w:val="center"/>
              <w:rPr>
                <w:b/>
                <w:sz w:val="36"/>
                <w:szCs w:val="36"/>
              </w:rPr>
            </w:pPr>
          </w:p>
        </w:tc>
      </w:tr>
    </w:tbl>
    <w:p w:rsidR="00F009F3" w:rsidRPr="00BD1B98" w:rsidRDefault="00F009F3" w:rsidP="00BD1B98">
      <w:pPr>
        <w:spacing w:line="259" w:lineRule="auto"/>
        <w:ind w:left="720"/>
        <w:contextualSpacing/>
        <w:jc w:val="center"/>
        <w:rPr>
          <w:b/>
          <w:sz w:val="28"/>
          <w:szCs w:val="28"/>
        </w:rPr>
      </w:pPr>
    </w:p>
    <w:p w:rsidR="00BD1B98" w:rsidRPr="008C4EE1" w:rsidRDefault="008C4EE1" w:rsidP="00BD1B98">
      <w:pPr>
        <w:spacing w:line="259" w:lineRule="auto"/>
        <w:rPr>
          <w:rStyle w:val="Collegamentoipertestuale"/>
          <w:sz w:val="20"/>
          <w:szCs w:val="20"/>
        </w:rPr>
      </w:pPr>
      <w:r>
        <w:rPr>
          <w:sz w:val="20"/>
          <w:szCs w:val="20"/>
        </w:rPr>
        <w:fldChar w:fldCharType="begin"/>
      </w:r>
      <w:r>
        <w:rPr>
          <w:sz w:val="20"/>
          <w:szCs w:val="20"/>
        </w:rPr>
        <w:instrText xml:space="preserve"> HYPERLINK  \l "sommario1" </w:instrText>
      </w:r>
      <w:r>
        <w:rPr>
          <w:sz w:val="20"/>
          <w:szCs w:val="20"/>
        </w:rPr>
        <w:fldChar w:fldCharType="separate"/>
      </w:r>
      <w:r w:rsidR="00074840" w:rsidRPr="008C4EE1">
        <w:rPr>
          <w:rStyle w:val="Collegamentoipertestuale"/>
          <w:sz w:val="20"/>
          <w:szCs w:val="20"/>
        </w:rPr>
        <w:t>SOMMARIO</w:t>
      </w:r>
    </w:p>
    <w:p w:rsidR="000931CD" w:rsidRPr="000931CD" w:rsidRDefault="008C4EE1" w:rsidP="00BD1B98">
      <w:pPr>
        <w:spacing w:line="259" w:lineRule="auto"/>
        <w:rPr>
          <w:b/>
          <w:sz w:val="32"/>
          <w:szCs w:val="32"/>
        </w:rPr>
      </w:pPr>
      <w:r>
        <w:rPr>
          <w:sz w:val="20"/>
          <w:szCs w:val="20"/>
        </w:rPr>
        <w:fldChar w:fldCharType="end"/>
      </w:r>
      <w:r w:rsidR="000931CD" w:rsidRPr="000931CD">
        <w:rPr>
          <w:b/>
          <w:sz w:val="32"/>
          <w:szCs w:val="32"/>
        </w:rPr>
        <w:t xml:space="preserve">Stato: Spagna </w:t>
      </w:r>
    </w:p>
    <w:p w:rsidR="00BD1B98" w:rsidRDefault="00BD1B98" w:rsidP="00BD1B98">
      <w:pPr>
        <w:spacing w:line="259" w:lineRule="auto"/>
        <w:rPr>
          <w:b/>
          <w:sz w:val="32"/>
          <w:szCs w:val="32"/>
        </w:rPr>
      </w:pPr>
      <w:r w:rsidRPr="000931CD">
        <w:rPr>
          <w:b/>
          <w:sz w:val="32"/>
          <w:szCs w:val="32"/>
        </w:rPr>
        <w:t xml:space="preserve">Scheda 2 </w:t>
      </w:r>
    </w:p>
    <w:p w:rsidR="00126EC1" w:rsidRPr="00126EC1" w:rsidRDefault="00126EC1" w:rsidP="00126EC1">
      <w:pPr>
        <w:spacing w:line="259" w:lineRule="auto"/>
        <w:jc w:val="center"/>
        <w:rPr>
          <w:b/>
          <w:color w:val="2F5496" w:themeColor="accent5" w:themeShade="BF"/>
          <w:sz w:val="40"/>
          <w:szCs w:val="40"/>
        </w:rPr>
      </w:pPr>
      <w:bookmarkStart w:id="7" w:name="Scheda2"/>
      <w:r w:rsidRPr="00126EC1">
        <w:rPr>
          <w:b/>
          <w:color w:val="2F5496" w:themeColor="accent5" w:themeShade="BF"/>
          <w:sz w:val="40"/>
          <w:szCs w:val="40"/>
        </w:rPr>
        <w:t>LE DIVERSE TIPOLOGIE DI CONTRATTO</w:t>
      </w:r>
    </w:p>
    <w:bookmarkEnd w:id="7"/>
    <w:p w:rsidR="00126EC1" w:rsidRPr="000931CD" w:rsidRDefault="00126EC1" w:rsidP="00BD1B98">
      <w:pPr>
        <w:spacing w:line="259" w:lineRule="auto"/>
        <w:rPr>
          <w:b/>
          <w:sz w:val="32"/>
          <w:szCs w:val="32"/>
        </w:rPr>
      </w:pPr>
    </w:p>
    <w:p w:rsidR="00BD1B98" w:rsidRPr="00BD1B98" w:rsidRDefault="00BD1B98" w:rsidP="00BD1B98">
      <w:pPr>
        <w:spacing w:line="259" w:lineRule="auto"/>
        <w:jc w:val="center"/>
        <w:rPr>
          <w:b/>
          <w:sz w:val="48"/>
          <w:szCs w:val="48"/>
        </w:rPr>
      </w:pPr>
      <w:r w:rsidRPr="00BD1B98">
        <w:rPr>
          <w:b/>
          <w:sz w:val="48"/>
          <w:szCs w:val="48"/>
        </w:rPr>
        <w:t xml:space="preserve">Contratti di lavoro subordinato </w:t>
      </w:r>
    </w:p>
    <w:p w:rsidR="00BD1B98" w:rsidRPr="00BD1B98" w:rsidRDefault="00BD1B98" w:rsidP="00BD1B98">
      <w:pPr>
        <w:spacing w:line="259" w:lineRule="auto"/>
        <w:rPr>
          <w:sz w:val="32"/>
          <w:szCs w:val="32"/>
        </w:rPr>
      </w:pPr>
      <w:r w:rsidRPr="00BD1B98">
        <w:rPr>
          <w:sz w:val="32"/>
          <w:szCs w:val="32"/>
        </w:rPr>
        <w:t>Il prestatore di lavoro subordinato è colui che si obbliga mediante retribuzione a collaborare nell’impresa, prestando il proprio lavoro, intellettuale o manuale, alle dipendenze e sotto la direzione dell’imprenditore.</w:t>
      </w:r>
    </w:p>
    <w:p w:rsidR="00BD1B98" w:rsidRPr="00BD1B98" w:rsidRDefault="00BD1B98" w:rsidP="00BD1B98">
      <w:pPr>
        <w:spacing w:line="259" w:lineRule="auto"/>
        <w:jc w:val="center"/>
        <w:rPr>
          <w:b/>
          <w:sz w:val="32"/>
          <w:szCs w:val="32"/>
        </w:rPr>
      </w:pPr>
    </w:p>
    <w:tbl>
      <w:tblPr>
        <w:tblStyle w:val="Grigliatabella"/>
        <w:tblW w:w="0" w:type="auto"/>
        <w:tblLook w:val="04A0" w:firstRow="1" w:lastRow="0" w:firstColumn="1" w:lastColumn="0" w:noHBand="0" w:noVBand="1"/>
      </w:tblPr>
      <w:tblGrid>
        <w:gridCol w:w="2553"/>
        <w:gridCol w:w="2017"/>
        <w:gridCol w:w="2908"/>
        <w:gridCol w:w="2737"/>
        <w:gridCol w:w="2156"/>
        <w:gridCol w:w="2132"/>
      </w:tblGrid>
      <w:tr w:rsidR="00BD1B98" w:rsidRPr="00BD1B98" w:rsidTr="00FC48D5">
        <w:tc>
          <w:tcPr>
            <w:tcW w:w="2553" w:type="dxa"/>
            <w:shd w:val="clear" w:color="auto" w:fill="FFFFFF" w:themeFill="background1"/>
          </w:tcPr>
          <w:p w:rsidR="00BD1B98" w:rsidRPr="006C22A3" w:rsidRDefault="00BD1B98" w:rsidP="006C22A3">
            <w:pPr>
              <w:spacing w:line="240" w:lineRule="auto"/>
              <w:jc w:val="center"/>
              <w:rPr>
                <w:b/>
                <w:sz w:val="32"/>
                <w:szCs w:val="32"/>
              </w:rPr>
            </w:pPr>
            <w:r w:rsidRPr="006C22A3">
              <w:rPr>
                <w:b/>
                <w:sz w:val="32"/>
                <w:szCs w:val="32"/>
              </w:rPr>
              <w:t>Tipologia di contratto</w:t>
            </w:r>
          </w:p>
        </w:tc>
        <w:tc>
          <w:tcPr>
            <w:tcW w:w="2017" w:type="dxa"/>
            <w:shd w:val="clear" w:color="auto" w:fill="FFFFFF" w:themeFill="background1"/>
          </w:tcPr>
          <w:p w:rsidR="00BD1B98" w:rsidRPr="00BD1B98" w:rsidRDefault="00BD1B98" w:rsidP="00BD1B98">
            <w:pPr>
              <w:spacing w:line="240" w:lineRule="auto"/>
              <w:jc w:val="center"/>
              <w:rPr>
                <w:b/>
                <w:sz w:val="32"/>
                <w:szCs w:val="32"/>
              </w:rPr>
            </w:pPr>
            <w:r w:rsidRPr="00BD1B98">
              <w:rPr>
                <w:b/>
                <w:sz w:val="32"/>
                <w:szCs w:val="32"/>
              </w:rPr>
              <w:t xml:space="preserve">Definizione </w:t>
            </w:r>
          </w:p>
        </w:tc>
        <w:tc>
          <w:tcPr>
            <w:tcW w:w="2908" w:type="dxa"/>
            <w:shd w:val="clear" w:color="auto" w:fill="FFFFFF" w:themeFill="background1"/>
          </w:tcPr>
          <w:p w:rsidR="00BD1B98" w:rsidRPr="00BD1B98" w:rsidRDefault="00BD1B98" w:rsidP="00BD1B98">
            <w:pPr>
              <w:spacing w:line="240" w:lineRule="auto"/>
              <w:jc w:val="center"/>
              <w:rPr>
                <w:b/>
                <w:sz w:val="32"/>
                <w:szCs w:val="32"/>
              </w:rPr>
            </w:pPr>
            <w:r w:rsidRPr="00BD1B98">
              <w:rPr>
                <w:b/>
                <w:sz w:val="32"/>
                <w:szCs w:val="32"/>
              </w:rPr>
              <w:t xml:space="preserve">Caratteristiche </w:t>
            </w:r>
          </w:p>
        </w:tc>
        <w:tc>
          <w:tcPr>
            <w:tcW w:w="2737" w:type="dxa"/>
            <w:shd w:val="clear" w:color="auto" w:fill="FFFFFF" w:themeFill="background1"/>
          </w:tcPr>
          <w:p w:rsidR="00BD1B98" w:rsidRPr="00BD1B98" w:rsidRDefault="00BD1B98" w:rsidP="00BD1B98">
            <w:pPr>
              <w:spacing w:line="240" w:lineRule="auto"/>
              <w:jc w:val="center"/>
              <w:rPr>
                <w:b/>
                <w:sz w:val="32"/>
                <w:szCs w:val="32"/>
              </w:rPr>
            </w:pPr>
            <w:r w:rsidRPr="00BD1B98">
              <w:rPr>
                <w:b/>
                <w:sz w:val="32"/>
                <w:szCs w:val="32"/>
              </w:rPr>
              <w:t>Parti e contenuti del contratto</w:t>
            </w:r>
          </w:p>
        </w:tc>
        <w:tc>
          <w:tcPr>
            <w:tcW w:w="2156" w:type="dxa"/>
            <w:shd w:val="clear" w:color="auto" w:fill="FFFFFF" w:themeFill="background1"/>
          </w:tcPr>
          <w:p w:rsidR="00BD1B98" w:rsidRPr="00BD1B98" w:rsidRDefault="00BD1B98" w:rsidP="00BD1B98">
            <w:pPr>
              <w:spacing w:line="240" w:lineRule="auto"/>
              <w:jc w:val="center"/>
              <w:rPr>
                <w:b/>
                <w:sz w:val="32"/>
                <w:szCs w:val="32"/>
              </w:rPr>
            </w:pPr>
            <w:r w:rsidRPr="00BD1B98">
              <w:rPr>
                <w:b/>
                <w:sz w:val="32"/>
                <w:szCs w:val="32"/>
              </w:rPr>
              <w:t xml:space="preserve">Requisiti, vincoli ed eventuali agevolazioni </w:t>
            </w:r>
          </w:p>
        </w:tc>
        <w:tc>
          <w:tcPr>
            <w:tcW w:w="2132" w:type="dxa"/>
            <w:shd w:val="clear" w:color="auto" w:fill="FFFFFF" w:themeFill="background1"/>
          </w:tcPr>
          <w:p w:rsidR="00BD1B98" w:rsidRPr="00BD1B98" w:rsidRDefault="00BD1B98" w:rsidP="00BD1B98">
            <w:pPr>
              <w:spacing w:line="240" w:lineRule="auto"/>
              <w:jc w:val="center"/>
              <w:rPr>
                <w:b/>
                <w:sz w:val="32"/>
                <w:szCs w:val="32"/>
              </w:rPr>
            </w:pPr>
            <w:r w:rsidRPr="00BD1B98">
              <w:rPr>
                <w:b/>
                <w:sz w:val="32"/>
                <w:szCs w:val="32"/>
              </w:rPr>
              <w:t>Riferimenti normativi</w:t>
            </w:r>
          </w:p>
        </w:tc>
      </w:tr>
      <w:tr w:rsidR="00BD1B98" w:rsidRPr="00BD1B98" w:rsidTr="00FC48D5">
        <w:tc>
          <w:tcPr>
            <w:tcW w:w="2553" w:type="dxa"/>
            <w:shd w:val="clear" w:color="auto" w:fill="9CC2E5" w:themeFill="accent1" w:themeFillTint="99"/>
          </w:tcPr>
          <w:p w:rsidR="00BD1B98" w:rsidRPr="006C22A3" w:rsidRDefault="00BD1B98" w:rsidP="006C22A3">
            <w:pPr>
              <w:spacing w:line="240" w:lineRule="auto"/>
              <w:jc w:val="center"/>
              <w:rPr>
                <w:i/>
                <w:sz w:val="32"/>
                <w:szCs w:val="32"/>
              </w:rPr>
            </w:pPr>
            <w:r w:rsidRPr="006C22A3">
              <w:rPr>
                <w:i/>
                <w:sz w:val="32"/>
                <w:szCs w:val="32"/>
              </w:rPr>
              <w:t xml:space="preserve">Contratto </w:t>
            </w:r>
            <w:r w:rsidR="00355132">
              <w:rPr>
                <w:i/>
                <w:sz w:val="32"/>
                <w:szCs w:val="32"/>
              </w:rPr>
              <w:t xml:space="preserve">a tempo </w:t>
            </w:r>
            <w:r w:rsidRPr="006C22A3">
              <w:rPr>
                <w:i/>
                <w:sz w:val="32"/>
                <w:szCs w:val="32"/>
              </w:rPr>
              <w:t>indeterminato</w:t>
            </w:r>
          </w:p>
          <w:p w:rsidR="000A6E8F" w:rsidRPr="006C22A3" w:rsidRDefault="000A6E8F" w:rsidP="006C22A3">
            <w:pPr>
              <w:spacing w:line="240" w:lineRule="auto"/>
              <w:jc w:val="center"/>
              <w:rPr>
                <w:i/>
                <w:sz w:val="32"/>
                <w:szCs w:val="32"/>
              </w:rPr>
            </w:pPr>
          </w:p>
        </w:tc>
        <w:tc>
          <w:tcPr>
            <w:tcW w:w="2017" w:type="dxa"/>
            <w:shd w:val="clear" w:color="auto" w:fill="DEEAF6" w:themeFill="accent1" w:themeFillTint="33"/>
          </w:tcPr>
          <w:p w:rsidR="00BD1B98" w:rsidRPr="004D41C5" w:rsidRDefault="004D41C5" w:rsidP="004D41C5">
            <w:pPr>
              <w:spacing w:line="240" w:lineRule="auto"/>
              <w:rPr>
                <w:sz w:val="20"/>
                <w:szCs w:val="20"/>
              </w:rPr>
            </w:pPr>
            <w:r>
              <w:rPr>
                <w:sz w:val="20"/>
                <w:szCs w:val="20"/>
              </w:rPr>
              <w:t xml:space="preserve">In questo contratto non viene stabilito un limite temporale. </w:t>
            </w:r>
          </w:p>
        </w:tc>
        <w:tc>
          <w:tcPr>
            <w:tcW w:w="2908" w:type="dxa"/>
            <w:shd w:val="clear" w:color="auto" w:fill="DEEAF6" w:themeFill="accent1" w:themeFillTint="33"/>
          </w:tcPr>
          <w:p w:rsidR="002303F6" w:rsidRPr="008D0EC5" w:rsidRDefault="00F66C54" w:rsidP="00F66C54">
            <w:pPr>
              <w:spacing w:line="240" w:lineRule="auto"/>
              <w:rPr>
                <w:sz w:val="20"/>
                <w:szCs w:val="20"/>
              </w:rPr>
            </w:pPr>
            <w:r w:rsidRPr="008D0EC5">
              <w:rPr>
                <w:sz w:val="20"/>
                <w:szCs w:val="20"/>
              </w:rPr>
              <w:t>1)</w:t>
            </w:r>
            <w:r w:rsidR="00A45CAB" w:rsidRPr="008D0EC5">
              <w:rPr>
                <w:sz w:val="20"/>
                <w:szCs w:val="20"/>
              </w:rPr>
              <w:t xml:space="preserve"> Esistono 3 tipi di contratti a tempo indeterminato: il contratto a</w:t>
            </w:r>
            <w:r w:rsidR="004D41C5" w:rsidRPr="008D0EC5">
              <w:rPr>
                <w:sz w:val="20"/>
                <w:szCs w:val="20"/>
              </w:rPr>
              <w:t xml:space="preserve"> tempo pi</w:t>
            </w:r>
            <w:r w:rsidR="00A45CAB" w:rsidRPr="008D0EC5">
              <w:rPr>
                <w:sz w:val="20"/>
                <w:szCs w:val="20"/>
              </w:rPr>
              <w:t>eno, parziale o</w:t>
            </w:r>
            <w:r w:rsidR="004C48E8" w:rsidRPr="008D0EC5">
              <w:rPr>
                <w:sz w:val="20"/>
                <w:szCs w:val="20"/>
              </w:rPr>
              <w:t xml:space="preserve"> prestazione di servizio fissa (è utilizzato nei periodi di grande produzione)  </w:t>
            </w:r>
          </w:p>
          <w:p w:rsidR="00F66C54" w:rsidRPr="008D0EC5" w:rsidRDefault="00F66C54" w:rsidP="000F5778">
            <w:pPr>
              <w:rPr>
                <w:sz w:val="20"/>
                <w:szCs w:val="20"/>
              </w:rPr>
            </w:pPr>
            <w:r w:rsidRPr="008D0EC5">
              <w:rPr>
                <w:sz w:val="20"/>
                <w:szCs w:val="20"/>
              </w:rPr>
              <w:t>2) In alcuni casi possono essere dati degli incentivi</w:t>
            </w:r>
            <w:r w:rsidR="000F5778" w:rsidRPr="008D0EC5">
              <w:rPr>
                <w:sz w:val="20"/>
                <w:szCs w:val="20"/>
              </w:rPr>
              <w:t xml:space="preserve"> alle imprese </w:t>
            </w:r>
            <w:r w:rsidRPr="008D0EC5">
              <w:rPr>
                <w:sz w:val="20"/>
                <w:szCs w:val="20"/>
              </w:rPr>
              <w:t xml:space="preserve">per assumere un lavoratore a tempo indeterminato. </w:t>
            </w:r>
          </w:p>
        </w:tc>
        <w:tc>
          <w:tcPr>
            <w:tcW w:w="2737" w:type="dxa"/>
            <w:shd w:val="clear" w:color="auto" w:fill="DEEAF6" w:themeFill="accent1" w:themeFillTint="33"/>
          </w:tcPr>
          <w:p w:rsidR="00BD1B98" w:rsidRPr="008D0EC5" w:rsidRDefault="002303F6" w:rsidP="00936A72">
            <w:pPr>
              <w:spacing w:line="240" w:lineRule="auto"/>
              <w:rPr>
                <w:sz w:val="20"/>
                <w:szCs w:val="20"/>
              </w:rPr>
            </w:pPr>
            <w:r w:rsidRPr="008D0EC5">
              <w:rPr>
                <w:sz w:val="20"/>
                <w:szCs w:val="20"/>
              </w:rPr>
              <w:t>Il contenuto del contratto</w:t>
            </w:r>
            <w:r w:rsidR="00D831D9" w:rsidRPr="008D0EC5">
              <w:rPr>
                <w:sz w:val="20"/>
                <w:szCs w:val="20"/>
              </w:rPr>
              <w:t xml:space="preserve"> deve essere</w:t>
            </w:r>
            <w:r w:rsidR="000A6E8F" w:rsidRPr="008D0EC5">
              <w:rPr>
                <w:sz w:val="20"/>
                <w:szCs w:val="20"/>
              </w:rPr>
              <w:t xml:space="preserve"> comunicato </w:t>
            </w:r>
            <w:r w:rsidR="00D831D9" w:rsidRPr="008D0EC5">
              <w:rPr>
                <w:sz w:val="20"/>
                <w:szCs w:val="20"/>
              </w:rPr>
              <w:t>ai Servizi pubblici per l’impiego</w:t>
            </w:r>
            <w:r w:rsidR="000A6E8F" w:rsidRPr="008D0EC5">
              <w:rPr>
                <w:sz w:val="20"/>
                <w:szCs w:val="20"/>
              </w:rPr>
              <w:t xml:space="preserve"> entro 10 giorni dalla sua </w:t>
            </w:r>
            <w:r w:rsidR="00036708" w:rsidRPr="008D0EC5">
              <w:rPr>
                <w:sz w:val="20"/>
                <w:szCs w:val="20"/>
              </w:rPr>
              <w:t>conclusione.</w:t>
            </w:r>
          </w:p>
          <w:p w:rsidR="00311218" w:rsidRPr="008D0EC5" w:rsidRDefault="00BB1F99" w:rsidP="00936A72">
            <w:pPr>
              <w:pStyle w:val="PreformattatoHTML"/>
              <w:rPr>
                <w:rFonts w:asciiTheme="minorHAnsi" w:hAnsiTheme="minorHAnsi"/>
              </w:rPr>
            </w:pPr>
            <w:r w:rsidRPr="008D0EC5">
              <w:rPr>
                <w:rFonts w:asciiTheme="minorHAnsi" w:hAnsiTheme="minorHAnsi"/>
              </w:rPr>
              <w:t>In generale, qualsiasi contratto di lavoro deve contenere gli elementi seguenti.</w:t>
            </w:r>
          </w:p>
          <w:p w:rsidR="00BB1F99" w:rsidRPr="008D0EC5" w:rsidRDefault="00BB1F99" w:rsidP="00936A72">
            <w:pPr>
              <w:pStyle w:val="PreformattatoHTML"/>
              <w:rPr>
                <w:rFonts w:asciiTheme="minorHAnsi" w:hAnsiTheme="minorHAnsi"/>
              </w:rPr>
            </w:pPr>
            <w:r w:rsidRPr="008D0EC5">
              <w:rPr>
                <w:rFonts w:asciiTheme="minorHAnsi" w:hAnsiTheme="minorHAnsi"/>
              </w:rPr>
              <w:t>L'identità delle parti del contratto di lavoro.</w:t>
            </w:r>
          </w:p>
          <w:p w:rsidR="00BB1F99" w:rsidRPr="008D0EC5" w:rsidRDefault="00BB1F99" w:rsidP="00936A72">
            <w:pPr>
              <w:pStyle w:val="PreformattatoHTML"/>
              <w:rPr>
                <w:rFonts w:asciiTheme="minorHAnsi" w:hAnsiTheme="minorHAnsi"/>
              </w:rPr>
            </w:pPr>
            <w:r w:rsidRPr="008D0EC5">
              <w:rPr>
                <w:rFonts w:asciiTheme="minorHAnsi" w:hAnsiTheme="minorHAnsi"/>
              </w:rPr>
              <w:t>La data di inizio del rapporto di lavoro e, se il caso di un rapporto di lavoro interinale, la durata prevista dello stesso.</w:t>
            </w:r>
          </w:p>
          <w:p w:rsidR="00BB1F99" w:rsidRPr="008D0EC5" w:rsidRDefault="00BB1F99" w:rsidP="00936A72">
            <w:pPr>
              <w:pStyle w:val="PreformattatoHTML"/>
              <w:rPr>
                <w:rFonts w:asciiTheme="minorHAnsi" w:hAnsiTheme="minorHAnsi"/>
              </w:rPr>
            </w:pPr>
            <w:r w:rsidRPr="008D0EC5">
              <w:rPr>
                <w:rFonts w:asciiTheme="minorHAnsi" w:hAnsiTheme="minorHAnsi"/>
              </w:rPr>
              <w:t xml:space="preserve">La sede legale della società o, se del caso, il domicilio del datore di lavoro e </w:t>
            </w:r>
            <w:r w:rsidR="00596013" w:rsidRPr="008D0EC5">
              <w:rPr>
                <w:rFonts w:asciiTheme="minorHAnsi" w:hAnsiTheme="minorHAnsi"/>
              </w:rPr>
              <w:t>il</w:t>
            </w:r>
            <w:r w:rsidRPr="008D0EC5">
              <w:rPr>
                <w:rFonts w:asciiTheme="minorHAnsi" w:hAnsiTheme="minorHAnsi"/>
              </w:rPr>
              <w:t xml:space="preserve"> posto di lavoro in cui il lavoratore di solito fornisce i suoi servizi.</w:t>
            </w:r>
          </w:p>
          <w:p w:rsidR="00BB1F99" w:rsidRPr="008D0EC5" w:rsidRDefault="00936A72" w:rsidP="00936A72">
            <w:pPr>
              <w:pStyle w:val="PreformattatoHTML"/>
              <w:rPr>
                <w:rFonts w:asciiTheme="minorHAnsi" w:hAnsiTheme="minorHAnsi"/>
              </w:rPr>
            </w:pPr>
            <w:r>
              <w:rPr>
                <w:rFonts w:asciiTheme="minorHAnsi" w:hAnsiTheme="minorHAnsi"/>
              </w:rPr>
              <w:t>C</w:t>
            </w:r>
            <w:r w:rsidR="00BB1F99" w:rsidRPr="008D0EC5">
              <w:rPr>
                <w:rFonts w:asciiTheme="minorHAnsi" w:hAnsiTheme="minorHAnsi"/>
              </w:rPr>
              <w:t>aratterizzazione e contenuto specifico del lavoro.</w:t>
            </w:r>
          </w:p>
          <w:p w:rsidR="00BB1F99" w:rsidRPr="008D0EC5" w:rsidRDefault="00BB1F99" w:rsidP="00936A72">
            <w:pPr>
              <w:pStyle w:val="PreformattatoHTML"/>
              <w:rPr>
                <w:rFonts w:asciiTheme="minorHAnsi" w:hAnsiTheme="minorHAnsi"/>
              </w:rPr>
            </w:pPr>
            <w:r w:rsidRPr="008D0EC5">
              <w:rPr>
                <w:rFonts w:asciiTheme="minorHAnsi" w:hAnsiTheme="minorHAnsi"/>
              </w:rPr>
              <w:t>L'ammontare dello stipendi</w:t>
            </w:r>
            <w:r w:rsidR="00936A72">
              <w:rPr>
                <w:rFonts w:asciiTheme="minorHAnsi" w:hAnsiTheme="minorHAnsi"/>
              </w:rPr>
              <w:t>o base e supplementi salariali.</w:t>
            </w:r>
          </w:p>
          <w:p w:rsidR="00936A72" w:rsidRDefault="00BB1F99" w:rsidP="00936A72">
            <w:pPr>
              <w:pStyle w:val="PreformattatoHTML"/>
              <w:rPr>
                <w:rFonts w:asciiTheme="minorHAnsi" w:hAnsiTheme="minorHAnsi"/>
              </w:rPr>
            </w:pPr>
            <w:r w:rsidRPr="008D0EC5">
              <w:rPr>
                <w:rFonts w:asciiTheme="minorHAnsi" w:hAnsiTheme="minorHAnsi"/>
              </w:rPr>
              <w:t>La durata e la distribuzione della</w:t>
            </w:r>
            <w:r w:rsidR="00936A72">
              <w:rPr>
                <w:rFonts w:asciiTheme="minorHAnsi" w:hAnsiTheme="minorHAnsi"/>
              </w:rPr>
              <w:t xml:space="preserve"> giornata lavorativa ordinaria.</w:t>
            </w:r>
          </w:p>
          <w:p w:rsidR="00936A72" w:rsidRDefault="00936A72" w:rsidP="00936A72">
            <w:pPr>
              <w:pStyle w:val="PreformattatoHTML"/>
              <w:rPr>
                <w:rFonts w:asciiTheme="minorHAnsi" w:hAnsiTheme="minorHAnsi"/>
              </w:rPr>
            </w:pPr>
            <w:r>
              <w:rPr>
                <w:rFonts w:asciiTheme="minorHAnsi" w:hAnsiTheme="minorHAnsi"/>
              </w:rPr>
              <w:t>La durata delle ferie.</w:t>
            </w:r>
          </w:p>
          <w:p w:rsidR="00BB1F99" w:rsidRPr="008D0EC5" w:rsidRDefault="00BB1F99" w:rsidP="00936A72">
            <w:pPr>
              <w:pStyle w:val="PreformattatoHTML"/>
              <w:rPr>
                <w:rFonts w:asciiTheme="minorHAnsi" w:hAnsiTheme="minorHAnsi"/>
              </w:rPr>
            </w:pPr>
            <w:r w:rsidRPr="008D0EC5">
              <w:rPr>
                <w:rFonts w:asciiTheme="minorHAnsi" w:hAnsiTheme="minorHAnsi"/>
              </w:rPr>
              <w:t>Termini di preavviso che, se presenti, sono tenuti a rispettare il datore di lavoro e il lavoratore in caso di risoluzione del contratto</w:t>
            </w:r>
          </w:p>
          <w:p w:rsidR="00BB1F99" w:rsidRPr="008D0EC5" w:rsidRDefault="00BB1F99" w:rsidP="00936A72">
            <w:pPr>
              <w:pStyle w:val="PreformattatoHTML"/>
              <w:rPr>
                <w:rFonts w:asciiTheme="minorHAnsi" w:hAnsiTheme="minorHAnsi"/>
              </w:rPr>
            </w:pPr>
            <w:r w:rsidRPr="008D0EC5">
              <w:rPr>
                <w:rFonts w:asciiTheme="minorHAnsi" w:hAnsiTheme="minorHAnsi"/>
              </w:rPr>
              <w:t>Il contratto collettivo applicabile al rapporto di lavoro, indicando i dati specifici che possono essere identificati.</w:t>
            </w:r>
          </w:p>
          <w:p w:rsidR="00BB1F99" w:rsidRPr="008D0EC5" w:rsidRDefault="00BB1F99" w:rsidP="00936A72">
            <w:pPr>
              <w:pStyle w:val="PreformattatoHTML"/>
              <w:rPr>
                <w:rFonts w:asciiTheme="minorHAnsi" w:hAnsiTheme="minorHAnsi"/>
                <w:color w:val="FF0000"/>
              </w:rPr>
            </w:pPr>
          </w:p>
          <w:p w:rsidR="00311218" w:rsidRPr="008D0EC5" w:rsidRDefault="00311218" w:rsidP="00936A72">
            <w:pPr>
              <w:spacing w:line="240" w:lineRule="auto"/>
              <w:rPr>
                <w:sz w:val="20"/>
                <w:szCs w:val="20"/>
              </w:rPr>
            </w:pPr>
          </w:p>
        </w:tc>
        <w:tc>
          <w:tcPr>
            <w:tcW w:w="2156" w:type="dxa"/>
            <w:shd w:val="clear" w:color="auto" w:fill="DEEAF6" w:themeFill="accent1" w:themeFillTint="33"/>
          </w:tcPr>
          <w:p w:rsidR="002303F6" w:rsidRPr="002303F6" w:rsidRDefault="002303F6" w:rsidP="00036708">
            <w:pPr>
              <w:spacing w:line="240" w:lineRule="auto"/>
              <w:rPr>
                <w:sz w:val="20"/>
                <w:szCs w:val="20"/>
              </w:rPr>
            </w:pPr>
            <w:r w:rsidRPr="002303F6">
              <w:rPr>
                <w:sz w:val="20"/>
                <w:szCs w:val="20"/>
              </w:rPr>
              <w:t>1)</w:t>
            </w:r>
            <w:r>
              <w:rPr>
                <w:sz w:val="20"/>
                <w:szCs w:val="20"/>
              </w:rPr>
              <w:t xml:space="preserve"> Può essere stipulato in forma scritta o verbale;</w:t>
            </w:r>
            <w:r w:rsidR="00036708">
              <w:rPr>
                <w:sz w:val="20"/>
                <w:szCs w:val="20"/>
              </w:rPr>
              <w:t xml:space="preserve"> </w:t>
            </w:r>
            <w:r w:rsidR="004B518F">
              <w:rPr>
                <w:sz w:val="20"/>
                <w:szCs w:val="20"/>
              </w:rPr>
              <w:t>la forma scritta è obbligatoria se richiesta da una legge o da una delle parti</w:t>
            </w:r>
          </w:p>
        </w:tc>
        <w:tc>
          <w:tcPr>
            <w:tcW w:w="2132" w:type="dxa"/>
            <w:shd w:val="clear" w:color="auto" w:fill="DEEAF6" w:themeFill="accent1" w:themeFillTint="33"/>
          </w:tcPr>
          <w:p w:rsidR="002B3E52" w:rsidRPr="003057F0" w:rsidRDefault="00F66C54" w:rsidP="002B3E52">
            <w:pPr>
              <w:spacing w:line="240" w:lineRule="auto"/>
              <w:rPr>
                <w:rStyle w:val="hps"/>
                <w:rFonts w:cs="Arial"/>
                <w:b/>
                <w:color w:val="222222"/>
                <w:sz w:val="20"/>
                <w:szCs w:val="20"/>
              </w:rPr>
            </w:pPr>
            <w:r w:rsidRPr="003057F0">
              <w:rPr>
                <w:rStyle w:val="hps"/>
                <w:rFonts w:cs="Arial"/>
                <w:b/>
                <w:color w:val="222222"/>
                <w:sz w:val="20"/>
                <w:szCs w:val="20"/>
              </w:rPr>
              <w:t>1)</w:t>
            </w:r>
            <w:r w:rsidR="00036708">
              <w:rPr>
                <w:rStyle w:val="hps"/>
                <w:rFonts w:cs="Arial"/>
                <w:b/>
                <w:color w:val="222222"/>
                <w:sz w:val="20"/>
                <w:szCs w:val="20"/>
              </w:rPr>
              <w:t xml:space="preserve"> </w:t>
            </w:r>
            <w:r w:rsidRPr="003057F0">
              <w:rPr>
                <w:rStyle w:val="hps"/>
                <w:rFonts w:cs="Arial"/>
                <w:color w:val="222222"/>
                <w:sz w:val="20"/>
                <w:szCs w:val="20"/>
              </w:rPr>
              <w:t>RD</w:t>
            </w:r>
            <w:r w:rsidR="002B3E52" w:rsidRPr="003057F0">
              <w:rPr>
                <w:rStyle w:val="hps"/>
                <w:rFonts w:cs="Arial"/>
                <w:color w:val="222222"/>
                <w:sz w:val="20"/>
                <w:szCs w:val="20"/>
              </w:rPr>
              <w:t xml:space="preserve"> </w:t>
            </w:r>
            <w:r w:rsidRPr="003057F0">
              <w:rPr>
                <w:rStyle w:val="hps"/>
                <w:rFonts w:cs="Arial"/>
                <w:color w:val="222222"/>
                <w:sz w:val="20"/>
                <w:szCs w:val="20"/>
              </w:rPr>
              <w:t>Legislativo</w:t>
            </w:r>
            <w:r w:rsidR="002B3E52" w:rsidRPr="003057F0">
              <w:rPr>
                <w:rStyle w:val="hps"/>
                <w:rFonts w:cs="Arial"/>
                <w:color w:val="222222"/>
                <w:sz w:val="20"/>
                <w:szCs w:val="20"/>
              </w:rPr>
              <w:t xml:space="preserve"> </w:t>
            </w:r>
            <w:r w:rsidRPr="003057F0">
              <w:rPr>
                <w:rStyle w:val="hps"/>
                <w:rFonts w:cs="Arial"/>
                <w:color w:val="222222"/>
                <w:sz w:val="20"/>
                <w:szCs w:val="20"/>
              </w:rPr>
              <w:t>1/1995</w:t>
            </w:r>
            <w:r w:rsidRPr="003057F0">
              <w:rPr>
                <w:rFonts w:cs="Arial"/>
                <w:color w:val="222222"/>
                <w:sz w:val="20"/>
                <w:szCs w:val="20"/>
              </w:rPr>
              <w:t>, del 2</w:t>
            </w:r>
            <w:r w:rsidR="0008642E" w:rsidRPr="003057F0">
              <w:rPr>
                <w:rFonts w:cs="Arial"/>
                <w:color w:val="222222"/>
                <w:sz w:val="20"/>
                <w:szCs w:val="20"/>
              </w:rPr>
              <w:t>4</w:t>
            </w:r>
            <w:r w:rsidRPr="003057F0">
              <w:rPr>
                <w:rFonts w:cs="Arial"/>
                <w:color w:val="222222"/>
                <w:sz w:val="20"/>
                <w:szCs w:val="20"/>
              </w:rPr>
              <w:t xml:space="preserve"> marzo, </w:t>
            </w:r>
            <w:r w:rsidRPr="003057F0">
              <w:rPr>
                <w:rStyle w:val="hps"/>
                <w:rFonts w:cs="Arial"/>
                <w:color w:val="222222"/>
                <w:sz w:val="20"/>
                <w:szCs w:val="20"/>
              </w:rPr>
              <w:t>che approva il</w:t>
            </w:r>
            <w:r w:rsidR="002B3E52" w:rsidRPr="003057F0">
              <w:rPr>
                <w:rStyle w:val="hps"/>
                <w:rFonts w:cs="Arial"/>
                <w:color w:val="222222"/>
                <w:sz w:val="20"/>
                <w:szCs w:val="20"/>
              </w:rPr>
              <w:t xml:space="preserve"> </w:t>
            </w:r>
            <w:r w:rsidRPr="003057F0">
              <w:rPr>
                <w:rStyle w:val="hps"/>
                <w:rFonts w:cs="Arial"/>
                <w:color w:val="222222"/>
                <w:sz w:val="20"/>
                <w:szCs w:val="20"/>
              </w:rPr>
              <w:t>testo rivisto</w:t>
            </w:r>
            <w:r w:rsidR="002B3E52" w:rsidRPr="003057F0">
              <w:rPr>
                <w:rStyle w:val="hps"/>
                <w:rFonts w:cs="Arial"/>
                <w:color w:val="222222"/>
                <w:sz w:val="20"/>
                <w:szCs w:val="20"/>
              </w:rPr>
              <w:t xml:space="preserve"> </w:t>
            </w:r>
            <w:r w:rsidRPr="003057F0">
              <w:rPr>
                <w:rStyle w:val="hps"/>
                <w:rFonts w:cs="Arial"/>
                <w:color w:val="222222"/>
                <w:sz w:val="20"/>
                <w:szCs w:val="20"/>
              </w:rPr>
              <w:t>d</w:t>
            </w:r>
            <w:r w:rsidR="002B3E52" w:rsidRPr="003057F0">
              <w:rPr>
                <w:rStyle w:val="hps"/>
                <w:rFonts w:cs="Arial"/>
                <w:color w:val="222222"/>
                <w:sz w:val="20"/>
                <w:szCs w:val="20"/>
              </w:rPr>
              <w:t xml:space="preserve"> </w:t>
            </w:r>
            <w:r w:rsidRPr="003057F0">
              <w:rPr>
                <w:rStyle w:val="hps"/>
                <w:rFonts w:cs="Arial"/>
                <w:color w:val="222222"/>
                <w:sz w:val="20"/>
                <w:szCs w:val="20"/>
              </w:rPr>
              <w:t>ella legge</w:t>
            </w:r>
            <w:r w:rsidR="002B3E52" w:rsidRPr="003057F0">
              <w:rPr>
                <w:rStyle w:val="hps"/>
                <w:rFonts w:cs="Arial"/>
                <w:color w:val="222222"/>
                <w:sz w:val="20"/>
                <w:szCs w:val="20"/>
              </w:rPr>
              <w:t xml:space="preserve"> d</w:t>
            </w:r>
            <w:r w:rsidRPr="003057F0">
              <w:rPr>
                <w:rStyle w:val="hps"/>
                <w:rFonts w:cs="Arial"/>
                <w:color w:val="222222"/>
                <w:sz w:val="20"/>
                <w:szCs w:val="20"/>
              </w:rPr>
              <w:t xml:space="preserve">ello </w:t>
            </w:r>
            <w:r w:rsidR="002B3E52" w:rsidRPr="003057F0">
              <w:rPr>
                <w:rStyle w:val="hps"/>
                <w:rFonts w:cs="Arial"/>
                <w:color w:val="222222"/>
                <w:sz w:val="20"/>
                <w:szCs w:val="20"/>
              </w:rPr>
              <w:t>“</w:t>
            </w:r>
            <w:r w:rsidRPr="003057F0">
              <w:rPr>
                <w:rStyle w:val="hps"/>
                <w:rFonts w:cs="Arial"/>
                <w:color w:val="222222"/>
                <w:sz w:val="20"/>
                <w:szCs w:val="20"/>
              </w:rPr>
              <w:t>Statuto dei lavoratori"</w:t>
            </w:r>
            <w:r w:rsidR="002B3E52" w:rsidRPr="003057F0">
              <w:rPr>
                <w:rStyle w:val="hps"/>
                <w:rFonts w:cs="Arial"/>
                <w:b/>
                <w:color w:val="222222"/>
                <w:sz w:val="20"/>
                <w:szCs w:val="20"/>
              </w:rPr>
              <w:t xml:space="preserve"> </w:t>
            </w:r>
          </w:p>
          <w:p w:rsidR="00BD1B98" w:rsidRPr="003057F0" w:rsidRDefault="00F66C54" w:rsidP="002B3E52">
            <w:pPr>
              <w:spacing w:line="240" w:lineRule="auto"/>
              <w:rPr>
                <w:rFonts w:cs="Arial"/>
                <w:color w:val="222222"/>
                <w:sz w:val="20"/>
                <w:szCs w:val="20"/>
              </w:rPr>
            </w:pPr>
            <w:r w:rsidRPr="003057F0">
              <w:rPr>
                <w:rStyle w:val="hps"/>
                <w:rFonts w:cs="Arial"/>
                <w:b/>
                <w:color w:val="222222"/>
                <w:sz w:val="20"/>
                <w:szCs w:val="20"/>
              </w:rPr>
              <w:t>2)</w:t>
            </w:r>
            <w:r w:rsidR="00036708">
              <w:rPr>
                <w:rStyle w:val="hps"/>
                <w:rFonts w:cs="Arial"/>
                <w:b/>
                <w:color w:val="222222"/>
                <w:sz w:val="20"/>
                <w:szCs w:val="20"/>
              </w:rPr>
              <w:t xml:space="preserve"> </w:t>
            </w:r>
            <w:r w:rsidRPr="003057F0">
              <w:rPr>
                <w:rStyle w:val="hps"/>
                <w:rFonts w:cs="Arial"/>
                <w:color w:val="222222"/>
                <w:sz w:val="20"/>
                <w:szCs w:val="20"/>
              </w:rPr>
              <w:t>RD</w:t>
            </w:r>
            <w:r w:rsidR="002B3E52" w:rsidRPr="003057F0">
              <w:rPr>
                <w:rStyle w:val="hps"/>
                <w:rFonts w:cs="Arial"/>
                <w:color w:val="222222"/>
                <w:sz w:val="20"/>
                <w:szCs w:val="20"/>
              </w:rPr>
              <w:t xml:space="preserve"> </w:t>
            </w:r>
            <w:r w:rsidRPr="003057F0">
              <w:rPr>
                <w:rStyle w:val="hps"/>
                <w:rFonts w:cs="Arial"/>
                <w:color w:val="222222"/>
                <w:sz w:val="20"/>
                <w:szCs w:val="20"/>
              </w:rPr>
              <w:t>1424/2002</w:t>
            </w:r>
            <w:r w:rsidR="00DC6196" w:rsidRPr="003057F0">
              <w:rPr>
                <w:rStyle w:val="hps"/>
                <w:rFonts w:cs="Arial"/>
                <w:color w:val="222222"/>
                <w:sz w:val="20"/>
                <w:szCs w:val="20"/>
              </w:rPr>
              <w:t xml:space="preserve"> </w:t>
            </w:r>
            <w:r w:rsidRPr="003057F0">
              <w:rPr>
                <w:rStyle w:val="hps"/>
                <w:rFonts w:cs="Arial"/>
                <w:color w:val="222222"/>
                <w:sz w:val="20"/>
                <w:szCs w:val="20"/>
              </w:rPr>
              <w:t>del 27 dicembre</w:t>
            </w:r>
            <w:r w:rsidRPr="003057F0">
              <w:rPr>
                <w:rFonts w:cs="Arial"/>
                <w:color w:val="222222"/>
                <w:sz w:val="20"/>
                <w:szCs w:val="20"/>
              </w:rPr>
              <w:t>.</w:t>
            </w:r>
          </w:p>
          <w:p w:rsidR="004B518F" w:rsidRPr="003057F0" w:rsidRDefault="00B3305E" w:rsidP="004B518F">
            <w:pPr>
              <w:pStyle w:val="PreformattatoHTML"/>
              <w:rPr>
                <w:rFonts w:asciiTheme="minorHAnsi" w:hAnsiTheme="minorHAnsi"/>
              </w:rPr>
            </w:pPr>
            <w:r w:rsidRPr="003057F0">
              <w:rPr>
                <w:rFonts w:asciiTheme="minorHAnsi" w:hAnsiTheme="minorHAnsi"/>
              </w:rPr>
              <w:t xml:space="preserve">  </w:t>
            </w:r>
            <w:r w:rsidR="004B518F" w:rsidRPr="003057F0">
              <w:rPr>
                <w:rFonts w:asciiTheme="minorHAnsi" w:hAnsiTheme="minorHAnsi"/>
              </w:rPr>
              <w:t>( R.D.L. 1/2015 )</w:t>
            </w:r>
          </w:p>
          <w:p w:rsidR="00B3305E" w:rsidRPr="003057F0" w:rsidRDefault="00B3305E" w:rsidP="00B3305E">
            <w:pPr>
              <w:rPr>
                <w:sz w:val="20"/>
                <w:szCs w:val="20"/>
              </w:rPr>
            </w:pPr>
          </w:p>
          <w:p w:rsidR="00B3305E" w:rsidRPr="003057F0" w:rsidRDefault="00B3305E" w:rsidP="00B3305E">
            <w:pPr>
              <w:rPr>
                <w:sz w:val="20"/>
                <w:szCs w:val="20"/>
              </w:rPr>
            </w:pPr>
            <w:r w:rsidRPr="003057F0">
              <w:rPr>
                <w:sz w:val="20"/>
                <w:szCs w:val="20"/>
              </w:rPr>
              <w:t xml:space="preserve">  </w:t>
            </w:r>
            <w:hyperlink r:id="rId45" w:history="1">
              <w:r w:rsidRPr="003057F0">
                <w:rPr>
                  <w:rStyle w:val="Collegamentoipertestuale"/>
                  <w:color w:val="auto"/>
                  <w:sz w:val="20"/>
                  <w:szCs w:val="20"/>
                  <w:u w:val="none"/>
                </w:rPr>
                <w:t>(R.D. 1659/1998)</w:t>
              </w:r>
            </w:hyperlink>
          </w:p>
          <w:p w:rsidR="00B3305E" w:rsidRPr="003057F0" w:rsidRDefault="00B3305E" w:rsidP="00B3305E">
            <w:pPr>
              <w:rPr>
                <w:sz w:val="20"/>
                <w:szCs w:val="20"/>
              </w:rPr>
            </w:pPr>
            <w:r w:rsidRPr="003057F0">
              <w:rPr>
                <w:sz w:val="20"/>
                <w:szCs w:val="20"/>
              </w:rPr>
              <w:t xml:space="preserve">  </w:t>
            </w:r>
            <w:hyperlink r:id="rId46" w:history="1">
              <w:r w:rsidRPr="003057F0">
                <w:rPr>
                  <w:rStyle w:val="Collegamentoipertestuale"/>
                  <w:color w:val="auto"/>
                  <w:sz w:val="20"/>
                  <w:szCs w:val="20"/>
                  <w:u w:val="none"/>
                </w:rPr>
                <w:t>(O.TAS/770/2013)</w:t>
              </w:r>
            </w:hyperlink>
          </w:p>
          <w:p w:rsidR="00B3305E" w:rsidRPr="003057F0" w:rsidRDefault="00B3305E" w:rsidP="00B3305E">
            <w:pPr>
              <w:rPr>
                <w:sz w:val="20"/>
                <w:szCs w:val="20"/>
              </w:rPr>
            </w:pPr>
            <w:r w:rsidRPr="003057F0">
              <w:rPr>
                <w:sz w:val="20"/>
                <w:szCs w:val="20"/>
              </w:rPr>
              <w:t xml:space="preserve">  </w:t>
            </w:r>
            <w:hyperlink r:id="rId47" w:history="1">
              <w:r w:rsidRPr="003057F0">
                <w:rPr>
                  <w:rStyle w:val="Collegamentoipertestuale"/>
                  <w:color w:val="auto"/>
                  <w:sz w:val="20"/>
                  <w:szCs w:val="20"/>
                  <w:u w:val="none"/>
                </w:rPr>
                <w:t>(R.D. 1715/2004)</w:t>
              </w:r>
            </w:hyperlink>
          </w:p>
          <w:p w:rsidR="00B3305E" w:rsidRPr="003057F0" w:rsidRDefault="00B3305E" w:rsidP="00B3305E">
            <w:pPr>
              <w:rPr>
                <w:sz w:val="20"/>
                <w:szCs w:val="20"/>
              </w:rPr>
            </w:pPr>
            <w:r w:rsidRPr="003057F0">
              <w:rPr>
                <w:sz w:val="20"/>
                <w:szCs w:val="20"/>
              </w:rPr>
              <w:t xml:space="preserve">  </w:t>
            </w:r>
            <w:hyperlink r:id="rId48" w:history="1">
              <w:r w:rsidRPr="003057F0">
                <w:rPr>
                  <w:rStyle w:val="Collegamentoipertestuale"/>
                  <w:color w:val="auto"/>
                  <w:sz w:val="20"/>
                  <w:szCs w:val="20"/>
                  <w:u w:val="none"/>
                </w:rPr>
                <w:t>(Ley 3/2012)</w:t>
              </w:r>
            </w:hyperlink>
          </w:p>
          <w:p w:rsidR="00B3305E" w:rsidRPr="003057F0" w:rsidRDefault="00B3305E" w:rsidP="00B3305E">
            <w:pPr>
              <w:rPr>
                <w:sz w:val="20"/>
                <w:szCs w:val="20"/>
              </w:rPr>
            </w:pPr>
            <w:r w:rsidRPr="003057F0">
              <w:rPr>
                <w:sz w:val="20"/>
                <w:szCs w:val="20"/>
              </w:rPr>
              <w:t xml:space="preserve">  </w:t>
            </w:r>
            <w:hyperlink r:id="rId49" w:history="1">
              <w:r w:rsidRPr="003057F0">
                <w:rPr>
                  <w:rStyle w:val="Collegamentoipertestuale"/>
                  <w:color w:val="auto"/>
                  <w:sz w:val="20"/>
                  <w:szCs w:val="20"/>
                  <w:u w:val="none"/>
                </w:rPr>
                <w:t>(O.ESS/1727/2013)</w:t>
              </w:r>
            </w:hyperlink>
          </w:p>
          <w:p w:rsidR="00B3305E" w:rsidRPr="003057F0" w:rsidRDefault="00B3305E" w:rsidP="00B3305E">
            <w:pPr>
              <w:rPr>
                <w:sz w:val="20"/>
                <w:szCs w:val="20"/>
              </w:rPr>
            </w:pPr>
            <w:r w:rsidRPr="003057F0">
              <w:rPr>
                <w:sz w:val="20"/>
                <w:szCs w:val="20"/>
              </w:rPr>
              <w:t xml:space="preserve">  </w:t>
            </w:r>
            <w:hyperlink r:id="rId50" w:history="1">
              <w:r w:rsidRPr="003057F0">
                <w:rPr>
                  <w:rStyle w:val="Collegamentoipertestuale"/>
                  <w:color w:val="auto"/>
                  <w:sz w:val="20"/>
                  <w:szCs w:val="20"/>
                  <w:u w:val="none"/>
                </w:rPr>
                <w:t>(Ley 11/2013)</w:t>
              </w:r>
            </w:hyperlink>
          </w:p>
          <w:p w:rsidR="00B3305E" w:rsidRPr="003057F0" w:rsidRDefault="00B3305E" w:rsidP="00B3305E">
            <w:pPr>
              <w:spacing w:line="240" w:lineRule="auto"/>
              <w:rPr>
                <w:sz w:val="20"/>
                <w:szCs w:val="20"/>
              </w:rPr>
            </w:pPr>
            <w:r w:rsidRPr="003057F0">
              <w:rPr>
                <w:sz w:val="20"/>
                <w:szCs w:val="20"/>
              </w:rPr>
              <w:t xml:space="preserve">  </w:t>
            </w:r>
            <w:hyperlink r:id="rId51" w:history="1">
              <w:r w:rsidRPr="003057F0">
                <w:rPr>
                  <w:rStyle w:val="Collegamentoipertestuale"/>
                  <w:color w:val="auto"/>
                  <w:sz w:val="20"/>
                  <w:szCs w:val="20"/>
                  <w:u w:val="none"/>
                </w:rPr>
                <w:t>(R.D.L. 16/2013)</w:t>
              </w:r>
            </w:hyperlink>
          </w:p>
          <w:p w:rsidR="00B3305E" w:rsidRPr="003057F0" w:rsidRDefault="00B3305E" w:rsidP="00596013">
            <w:pPr>
              <w:spacing w:line="240" w:lineRule="auto"/>
              <w:rPr>
                <w:sz w:val="20"/>
                <w:szCs w:val="20"/>
              </w:rPr>
            </w:pPr>
          </w:p>
        </w:tc>
      </w:tr>
      <w:tr w:rsidR="00355132" w:rsidRPr="007B2BAD" w:rsidTr="00FC48D5">
        <w:tc>
          <w:tcPr>
            <w:tcW w:w="2553" w:type="dxa"/>
            <w:shd w:val="clear" w:color="auto" w:fill="9CC2E5" w:themeFill="accent1" w:themeFillTint="99"/>
          </w:tcPr>
          <w:p w:rsidR="00355132" w:rsidRPr="00621BCF" w:rsidRDefault="00355132" w:rsidP="00355132">
            <w:pPr>
              <w:spacing w:line="240" w:lineRule="auto"/>
              <w:jc w:val="center"/>
              <w:rPr>
                <w:i/>
                <w:sz w:val="32"/>
                <w:szCs w:val="32"/>
              </w:rPr>
            </w:pPr>
            <w:r w:rsidRPr="00621BCF">
              <w:rPr>
                <w:i/>
                <w:sz w:val="32"/>
                <w:szCs w:val="32"/>
              </w:rPr>
              <w:t>Contratto a tempo indeterminato</w:t>
            </w:r>
          </w:p>
          <w:p w:rsidR="00355132" w:rsidRPr="00621BCF" w:rsidRDefault="00355132" w:rsidP="006C22A3">
            <w:pPr>
              <w:spacing w:line="240" w:lineRule="auto"/>
              <w:jc w:val="center"/>
              <w:rPr>
                <w:i/>
                <w:sz w:val="32"/>
                <w:szCs w:val="32"/>
              </w:rPr>
            </w:pPr>
            <w:r w:rsidRPr="00621BCF">
              <w:rPr>
                <w:i/>
                <w:sz w:val="32"/>
                <w:szCs w:val="32"/>
              </w:rPr>
              <w:t>d’aiuto agli imprenditori</w:t>
            </w:r>
          </w:p>
        </w:tc>
        <w:tc>
          <w:tcPr>
            <w:tcW w:w="2017" w:type="dxa"/>
            <w:shd w:val="clear" w:color="auto" w:fill="DEEAF6" w:themeFill="accent1" w:themeFillTint="33"/>
          </w:tcPr>
          <w:p w:rsidR="00355132" w:rsidRPr="00621BCF" w:rsidRDefault="00355132" w:rsidP="004D41C5">
            <w:pPr>
              <w:spacing w:line="240" w:lineRule="auto"/>
              <w:rPr>
                <w:sz w:val="20"/>
                <w:szCs w:val="20"/>
              </w:rPr>
            </w:pPr>
          </w:p>
        </w:tc>
        <w:tc>
          <w:tcPr>
            <w:tcW w:w="2908" w:type="dxa"/>
            <w:shd w:val="clear" w:color="auto" w:fill="DEEAF6" w:themeFill="accent1" w:themeFillTint="33"/>
          </w:tcPr>
          <w:p w:rsidR="009D6889" w:rsidRPr="003057F0" w:rsidRDefault="009D6889" w:rsidP="009D6889">
            <w:pPr>
              <w:spacing w:line="240" w:lineRule="auto"/>
              <w:rPr>
                <w:rFonts w:eastAsia="Times New Roman" w:cs="Times New Roman"/>
                <w:sz w:val="20"/>
                <w:szCs w:val="20"/>
                <w:lang w:eastAsia="it-IT"/>
              </w:rPr>
            </w:pPr>
            <w:r w:rsidRPr="003057F0">
              <w:rPr>
                <w:rFonts w:eastAsia="Times New Roman" w:cs="Times New Roman"/>
                <w:sz w:val="20"/>
                <w:szCs w:val="20"/>
                <w:lang w:eastAsia="it-IT"/>
              </w:rPr>
              <w:t>Lo possono utilizzare le aziende con meno di 50 dipendenti;</w:t>
            </w:r>
            <w:r w:rsidR="00EF1F07">
              <w:rPr>
                <w:rFonts w:eastAsia="Times New Roman" w:cs="Times New Roman"/>
                <w:sz w:val="20"/>
                <w:szCs w:val="20"/>
                <w:lang w:eastAsia="it-IT"/>
              </w:rPr>
              <w:t xml:space="preserve"> </w:t>
            </w:r>
            <w:r w:rsidRPr="003057F0">
              <w:rPr>
                <w:rFonts w:eastAsia="Times New Roman" w:cs="Times New Roman"/>
                <w:sz w:val="20"/>
                <w:szCs w:val="20"/>
                <w:lang w:eastAsia="it-IT"/>
              </w:rPr>
              <w:t>è previsto un periodo di prova di un anno;</w:t>
            </w:r>
          </w:p>
          <w:p w:rsidR="009D6889" w:rsidRPr="003057F0" w:rsidRDefault="009D6889" w:rsidP="009D6889">
            <w:pPr>
              <w:spacing w:line="240" w:lineRule="auto"/>
              <w:rPr>
                <w:sz w:val="20"/>
                <w:szCs w:val="20"/>
              </w:rPr>
            </w:pPr>
          </w:p>
        </w:tc>
        <w:tc>
          <w:tcPr>
            <w:tcW w:w="2737" w:type="dxa"/>
            <w:shd w:val="clear" w:color="auto" w:fill="DEEAF6" w:themeFill="accent1" w:themeFillTint="33"/>
          </w:tcPr>
          <w:p w:rsidR="00355132" w:rsidRPr="00621BCF" w:rsidRDefault="00355132" w:rsidP="002303F6">
            <w:pPr>
              <w:spacing w:line="240" w:lineRule="auto"/>
              <w:rPr>
                <w:sz w:val="20"/>
                <w:szCs w:val="20"/>
              </w:rPr>
            </w:pPr>
          </w:p>
        </w:tc>
        <w:tc>
          <w:tcPr>
            <w:tcW w:w="2156" w:type="dxa"/>
            <w:shd w:val="clear" w:color="auto" w:fill="DEEAF6" w:themeFill="accent1" w:themeFillTint="33"/>
          </w:tcPr>
          <w:p w:rsidR="009D6889" w:rsidRPr="00F96E81" w:rsidRDefault="00EF1F07" w:rsidP="009D6889">
            <w:pPr>
              <w:autoSpaceDE w:val="0"/>
              <w:autoSpaceDN w:val="0"/>
              <w:adjustRightInd w:val="0"/>
              <w:spacing w:line="240" w:lineRule="auto"/>
              <w:rPr>
                <w:rFonts w:cs="TimesNewRomanPSMT"/>
                <w:sz w:val="20"/>
                <w:szCs w:val="20"/>
              </w:rPr>
            </w:pPr>
            <w:r w:rsidRPr="00F96E81">
              <w:rPr>
                <w:rFonts w:cs="TimesNewRomanPSMT"/>
                <w:sz w:val="20"/>
                <w:szCs w:val="20"/>
              </w:rPr>
              <w:t>Detrazione</w:t>
            </w:r>
            <w:r w:rsidR="009D6889" w:rsidRPr="00F96E81">
              <w:rPr>
                <w:rFonts w:cs="TimesNewRomanPSMT"/>
                <w:sz w:val="20"/>
                <w:szCs w:val="20"/>
              </w:rPr>
              <w:t xml:space="preserve"> fiscale di 3.000 euro se l’impresa assume come suo</w:t>
            </w:r>
          </w:p>
          <w:p w:rsidR="009D6889" w:rsidRPr="00F96E81" w:rsidRDefault="009D6889" w:rsidP="00596013">
            <w:pPr>
              <w:spacing w:line="240" w:lineRule="auto"/>
              <w:rPr>
                <w:rFonts w:eastAsia="Times New Roman" w:cs="Times New Roman"/>
                <w:sz w:val="20"/>
                <w:szCs w:val="20"/>
                <w:lang w:eastAsia="it-IT"/>
              </w:rPr>
            </w:pPr>
            <w:r w:rsidRPr="00F96E81">
              <w:rPr>
                <w:rFonts w:cs="TimesNewRomanPSMT"/>
                <w:sz w:val="20"/>
                <w:szCs w:val="20"/>
              </w:rPr>
              <w:t>primo lavoratore un giovane di età inferiore ai 30 anni;</w:t>
            </w:r>
            <w:r w:rsidR="00EF1F07">
              <w:rPr>
                <w:rFonts w:cs="TimesNewRomanPSMT"/>
                <w:sz w:val="20"/>
                <w:szCs w:val="20"/>
              </w:rPr>
              <w:t xml:space="preserve"> </w:t>
            </w:r>
            <w:r w:rsidRPr="00F96E81">
              <w:rPr>
                <w:rFonts w:eastAsia="Times New Roman" w:cs="Times New Roman"/>
                <w:sz w:val="20"/>
                <w:szCs w:val="20"/>
                <w:lang w:eastAsia="it-IT"/>
              </w:rPr>
              <w:t xml:space="preserve">bonus nella quota previdenziale fino a 3.600 euro, per l'assunzione a tempo indeterminato di giovano dai 16 ai 30 anni per tre anni. Il bonus cresce con l'anzianità di servizio del lavoratore: </w:t>
            </w:r>
          </w:p>
          <w:p w:rsidR="009D6889" w:rsidRPr="00F96E81" w:rsidRDefault="009D6889" w:rsidP="00596013">
            <w:pPr>
              <w:spacing w:line="240" w:lineRule="auto"/>
              <w:rPr>
                <w:rFonts w:eastAsia="Times New Roman" w:cs="Times New Roman"/>
                <w:sz w:val="20"/>
                <w:szCs w:val="20"/>
                <w:lang w:eastAsia="it-IT"/>
              </w:rPr>
            </w:pPr>
            <w:r w:rsidRPr="00F96E81">
              <w:rPr>
                <w:rFonts w:eastAsia="Times New Roman" w:cs="Times New Roman"/>
                <w:sz w:val="20"/>
                <w:szCs w:val="20"/>
                <w:lang w:eastAsia="it-IT"/>
              </w:rPr>
              <w:t>primo anno: 1.000 euro</w:t>
            </w:r>
          </w:p>
          <w:p w:rsidR="009D6889" w:rsidRPr="00F96E81" w:rsidRDefault="009D6889" w:rsidP="00596013">
            <w:pPr>
              <w:spacing w:line="240" w:lineRule="auto"/>
              <w:rPr>
                <w:rFonts w:eastAsia="Times New Roman" w:cs="Times New Roman"/>
                <w:sz w:val="20"/>
                <w:szCs w:val="20"/>
                <w:lang w:eastAsia="it-IT"/>
              </w:rPr>
            </w:pPr>
            <w:r w:rsidRPr="00F96E81">
              <w:rPr>
                <w:rFonts w:eastAsia="Times New Roman" w:cs="Times New Roman"/>
                <w:sz w:val="20"/>
                <w:szCs w:val="20"/>
                <w:lang w:eastAsia="it-IT"/>
              </w:rPr>
              <w:t>secondo anno 1.100 euro</w:t>
            </w:r>
          </w:p>
          <w:p w:rsidR="009D6889" w:rsidRPr="00F96E81" w:rsidRDefault="009D6889" w:rsidP="00596013">
            <w:pPr>
              <w:spacing w:line="240" w:lineRule="auto"/>
              <w:rPr>
                <w:rFonts w:eastAsia="Times New Roman" w:cs="Times New Roman"/>
                <w:sz w:val="20"/>
                <w:szCs w:val="20"/>
                <w:lang w:eastAsia="it-IT"/>
              </w:rPr>
            </w:pPr>
            <w:r w:rsidRPr="00F96E81">
              <w:rPr>
                <w:rFonts w:eastAsia="Times New Roman" w:cs="Times New Roman"/>
                <w:sz w:val="20"/>
                <w:szCs w:val="20"/>
                <w:lang w:eastAsia="it-IT"/>
              </w:rPr>
              <w:t>terzo anno: 1.200 euro.</w:t>
            </w:r>
          </w:p>
          <w:p w:rsidR="007B2BAD" w:rsidRPr="00F96E81" w:rsidRDefault="007B2BAD" w:rsidP="00596013">
            <w:pPr>
              <w:spacing w:line="240" w:lineRule="auto"/>
              <w:rPr>
                <w:rFonts w:eastAsia="Times New Roman" w:cs="Times New Roman"/>
                <w:sz w:val="20"/>
                <w:szCs w:val="20"/>
                <w:lang w:eastAsia="it-IT"/>
              </w:rPr>
            </w:pPr>
            <w:r w:rsidRPr="00F96E81">
              <w:rPr>
                <w:rFonts w:eastAsia="Times New Roman" w:cs="Times New Roman"/>
                <w:sz w:val="20"/>
                <w:szCs w:val="20"/>
                <w:lang w:eastAsia="it-IT"/>
              </w:rPr>
              <w:t>Per incentivare l'assunzione di disoccupati di lunga durata: bonus fino a 4.500 euro per l'assunzione a tempo indeterminato di disoccupati di lunga durata con più di 45 anni (disoccupati da almeno 12 mesi nei 18 mesi precedenti):</w:t>
            </w:r>
          </w:p>
          <w:p w:rsidR="007B2BAD" w:rsidRPr="00F96E81" w:rsidRDefault="007B2BAD" w:rsidP="00596013">
            <w:pPr>
              <w:spacing w:line="240" w:lineRule="auto"/>
              <w:rPr>
                <w:rFonts w:eastAsia="Times New Roman" w:cs="Times New Roman"/>
                <w:sz w:val="20"/>
                <w:szCs w:val="20"/>
                <w:lang w:eastAsia="it-IT"/>
              </w:rPr>
            </w:pPr>
            <w:r w:rsidRPr="00F96E81">
              <w:rPr>
                <w:rFonts w:eastAsia="Times New Roman" w:cs="Times New Roman"/>
                <w:sz w:val="20"/>
                <w:szCs w:val="20"/>
                <w:lang w:eastAsia="it-IT"/>
              </w:rPr>
              <w:t>primo anno: 1.300 euro</w:t>
            </w:r>
          </w:p>
          <w:p w:rsidR="007B2BAD" w:rsidRPr="00F96E81" w:rsidRDefault="007B2BAD" w:rsidP="00596013">
            <w:pPr>
              <w:spacing w:line="240" w:lineRule="auto"/>
              <w:rPr>
                <w:rFonts w:eastAsia="Times New Roman" w:cs="Times New Roman"/>
                <w:sz w:val="20"/>
                <w:szCs w:val="20"/>
                <w:lang w:eastAsia="it-IT"/>
              </w:rPr>
            </w:pPr>
            <w:r w:rsidRPr="00F96E81">
              <w:rPr>
                <w:rFonts w:eastAsia="Times New Roman" w:cs="Times New Roman"/>
                <w:sz w:val="20"/>
                <w:szCs w:val="20"/>
                <w:lang w:eastAsia="it-IT"/>
              </w:rPr>
              <w:t>secondo anno: 1.300 euro</w:t>
            </w:r>
          </w:p>
          <w:p w:rsidR="009D6889" w:rsidRPr="00F96E81" w:rsidRDefault="007B2BAD" w:rsidP="00596013">
            <w:pPr>
              <w:spacing w:line="240" w:lineRule="auto"/>
              <w:rPr>
                <w:sz w:val="20"/>
                <w:szCs w:val="20"/>
              </w:rPr>
            </w:pPr>
            <w:r w:rsidRPr="00F96E81">
              <w:rPr>
                <w:rFonts w:eastAsia="Times New Roman" w:cs="Times New Roman"/>
                <w:sz w:val="20"/>
                <w:szCs w:val="20"/>
                <w:lang w:eastAsia="it-IT"/>
              </w:rPr>
              <w:t>terzo anno: 1.300 euro.</w:t>
            </w:r>
          </w:p>
        </w:tc>
        <w:tc>
          <w:tcPr>
            <w:tcW w:w="2132" w:type="dxa"/>
            <w:shd w:val="clear" w:color="auto" w:fill="DEEAF6" w:themeFill="accent1" w:themeFillTint="33"/>
          </w:tcPr>
          <w:p w:rsidR="00355132" w:rsidRPr="00F96E81" w:rsidRDefault="004C7896" w:rsidP="007B2BAD">
            <w:pPr>
              <w:spacing w:line="240" w:lineRule="auto"/>
              <w:rPr>
                <w:rFonts w:cs="TimesNewRomanPSMT"/>
                <w:sz w:val="20"/>
                <w:szCs w:val="20"/>
              </w:rPr>
            </w:pPr>
            <w:r w:rsidRPr="00F96E81">
              <w:rPr>
                <w:rFonts w:cs="TimesNewRomanPSMT"/>
                <w:sz w:val="20"/>
                <w:szCs w:val="20"/>
              </w:rPr>
              <w:t xml:space="preserve">Legge </w:t>
            </w:r>
            <w:r w:rsidR="009D6889" w:rsidRPr="00F96E81">
              <w:rPr>
                <w:rFonts w:cs="TimesNewRomanPSMT"/>
                <w:sz w:val="20"/>
                <w:szCs w:val="20"/>
              </w:rPr>
              <w:t xml:space="preserve">3/2012, del 10 febbraio </w:t>
            </w:r>
          </w:p>
          <w:p w:rsidR="004C7896" w:rsidRPr="00F96E81" w:rsidRDefault="004C7896" w:rsidP="004C7896">
            <w:pPr>
              <w:pStyle w:val="PreformattatoHTML"/>
              <w:rPr>
                <w:rFonts w:asciiTheme="minorHAnsi" w:hAnsiTheme="minorHAnsi"/>
              </w:rPr>
            </w:pPr>
          </w:p>
          <w:p w:rsidR="004C7896" w:rsidRPr="00F96E81" w:rsidRDefault="004C7896" w:rsidP="004C7896">
            <w:pPr>
              <w:pStyle w:val="PreformattatoHTML"/>
              <w:rPr>
                <w:rFonts w:asciiTheme="minorHAnsi" w:hAnsiTheme="minorHAnsi"/>
              </w:rPr>
            </w:pPr>
            <w:r w:rsidRPr="00F96E81">
              <w:rPr>
                <w:rFonts w:asciiTheme="minorHAnsi" w:hAnsiTheme="minorHAnsi"/>
              </w:rPr>
              <w:t> ( R.D.L. 16/2013 )</w:t>
            </w:r>
          </w:p>
          <w:p w:rsidR="004C7896" w:rsidRPr="00F96E81" w:rsidRDefault="004C7896" w:rsidP="007B2BAD">
            <w:pPr>
              <w:spacing w:line="240" w:lineRule="auto"/>
              <w:rPr>
                <w:rStyle w:val="hps"/>
                <w:rFonts w:cs="Arial"/>
                <w:b/>
                <w:color w:val="FF0000"/>
                <w:sz w:val="20"/>
                <w:szCs w:val="20"/>
              </w:rPr>
            </w:pPr>
          </w:p>
        </w:tc>
      </w:tr>
      <w:tr w:rsidR="00D47B03" w:rsidRPr="007B2BAD" w:rsidTr="00FC48D5">
        <w:tc>
          <w:tcPr>
            <w:tcW w:w="2553" w:type="dxa"/>
            <w:shd w:val="clear" w:color="auto" w:fill="9CC2E5" w:themeFill="accent1" w:themeFillTint="99"/>
          </w:tcPr>
          <w:p w:rsidR="00D47B03" w:rsidRPr="00494849" w:rsidRDefault="00596013" w:rsidP="00494849">
            <w:pPr>
              <w:pStyle w:val="PreformattatoHTML"/>
              <w:jc w:val="center"/>
              <w:rPr>
                <w:rFonts w:asciiTheme="minorHAnsi" w:hAnsiTheme="minorHAnsi"/>
                <w:sz w:val="32"/>
                <w:szCs w:val="32"/>
              </w:rPr>
            </w:pPr>
            <w:r w:rsidRPr="00494849">
              <w:rPr>
                <w:rFonts w:asciiTheme="minorHAnsi" w:hAnsiTheme="minorHAnsi"/>
                <w:sz w:val="32"/>
                <w:szCs w:val="32"/>
              </w:rPr>
              <w:t xml:space="preserve">Contratto a </w:t>
            </w:r>
            <w:r w:rsidR="00D47B03" w:rsidRPr="00494849">
              <w:rPr>
                <w:rFonts w:asciiTheme="minorHAnsi" w:hAnsiTheme="minorHAnsi"/>
                <w:sz w:val="32"/>
                <w:szCs w:val="32"/>
              </w:rPr>
              <w:t xml:space="preserve">tempo indeterminato </w:t>
            </w:r>
            <w:r w:rsidR="0051115D" w:rsidRPr="00494849">
              <w:rPr>
                <w:rFonts w:asciiTheme="minorHAnsi" w:hAnsiTheme="minorHAnsi"/>
                <w:sz w:val="32"/>
                <w:szCs w:val="32"/>
              </w:rPr>
              <w:t>per beneficiari</w:t>
            </w:r>
            <w:r w:rsidR="00D47B03" w:rsidRPr="00494849">
              <w:rPr>
                <w:rFonts w:asciiTheme="minorHAnsi" w:hAnsiTheme="minorHAnsi"/>
                <w:sz w:val="32"/>
                <w:szCs w:val="32"/>
              </w:rPr>
              <w:t xml:space="preserve"> del Sistema Nazionale di Garanzia per i g</w:t>
            </w:r>
            <w:r w:rsidR="00050345">
              <w:rPr>
                <w:rFonts w:asciiTheme="minorHAnsi" w:hAnsiTheme="minorHAnsi"/>
                <w:sz w:val="32"/>
                <w:szCs w:val="32"/>
              </w:rPr>
              <w:t>iovani</w:t>
            </w:r>
            <w:r w:rsidR="00D47B03" w:rsidRPr="00494849">
              <w:rPr>
                <w:rFonts w:asciiTheme="minorHAnsi" w:hAnsiTheme="minorHAnsi"/>
                <w:sz w:val="32"/>
                <w:szCs w:val="32"/>
              </w:rPr>
              <w:t>.</w:t>
            </w:r>
          </w:p>
          <w:p w:rsidR="00D47B03" w:rsidRPr="00494849" w:rsidRDefault="00D47B03" w:rsidP="00494849">
            <w:pPr>
              <w:spacing w:line="240" w:lineRule="auto"/>
              <w:jc w:val="center"/>
              <w:rPr>
                <w:i/>
                <w:color w:val="FF0000"/>
                <w:sz w:val="32"/>
                <w:szCs w:val="32"/>
              </w:rPr>
            </w:pPr>
          </w:p>
        </w:tc>
        <w:tc>
          <w:tcPr>
            <w:tcW w:w="2017" w:type="dxa"/>
            <w:shd w:val="clear" w:color="auto" w:fill="DEEAF6" w:themeFill="accent1" w:themeFillTint="33"/>
          </w:tcPr>
          <w:p w:rsidR="00D47B03" w:rsidRPr="007B2BAD" w:rsidRDefault="00D47B03" w:rsidP="00D47B03">
            <w:pPr>
              <w:pStyle w:val="PreformattatoHTML"/>
              <w:rPr>
                <w:color w:val="FF0000"/>
              </w:rPr>
            </w:pPr>
          </w:p>
        </w:tc>
        <w:tc>
          <w:tcPr>
            <w:tcW w:w="2908" w:type="dxa"/>
            <w:shd w:val="clear" w:color="auto" w:fill="DEEAF6" w:themeFill="accent1" w:themeFillTint="33"/>
          </w:tcPr>
          <w:p w:rsidR="00D47B03" w:rsidRPr="00494849" w:rsidRDefault="00D47B03" w:rsidP="00D47B03">
            <w:pPr>
              <w:pStyle w:val="PreformattatoHTML"/>
              <w:rPr>
                <w:rFonts w:asciiTheme="minorHAnsi" w:hAnsiTheme="minorHAnsi"/>
              </w:rPr>
            </w:pPr>
            <w:r w:rsidRPr="00494849">
              <w:rPr>
                <w:rFonts w:asciiTheme="minorHAnsi" w:hAnsiTheme="minorHAnsi"/>
              </w:rPr>
              <w:t>Contratto a tempo indeterminato</w:t>
            </w:r>
            <w:r w:rsidR="0051115D">
              <w:rPr>
                <w:rFonts w:asciiTheme="minorHAnsi" w:hAnsiTheme="minorHAnsi"/>
              </w:rPr>
              <w:t xml:space="preserve"> </w:t>
            </w:r>
            <w:r w:rsidRPr="00494849">
              <w:rPr>
                <w:rFonts w:asciiTheme="minorHAnsi" w:hAnsiTheme="minorHAnsi"/>
              </w:rPr>
              <w:t xml:space="preserve">(Tempo pieno o parziale. In questo caso </w:t>
            </w:r>
            <w:r w:rsidR="008A0749" w:rsidRPr="00494849">
              <w:rPr>
                <w:rFonts w:asciiTheme="minorHAnsi" w:hAnsiTheme="minorHAnsi"/>
              </w:rPr>
              <w:t>il</w:t>
            </w:r>
            <w:r w:rsidRPr="00494849">
              <w:rPr>
                <w:rFonts w:asciiTheme="minorHAnsi" w:hAnsiTheme="minorHAnsi"/>
              </w:rPr>
              <w:t xml:space="preserve"> tempo è di almeno il 50 %, </w:t>
            </w:r>
            <w:r w:rsidR="0051115D">
              <w:rPr>
                <w:rFonts w:asciiTheme="minorHAnsi" w:hAnsiTheme="minorHAnsi"/>
              </w:rPr>
              <w:t xml:space="preserve">di quello </w:t>
            </w:r>
            <w:r w:rsidR="0051115D" w:rsidRPr="00494849">
              <w:rPr>
                <w:rFonts w:asciiTheme="minorHAnsi" w:hAnsiTheme="minorHAnsi"/>
              </w:rPr>
              <w:t>di un</w:t>
            </w:r>
            <w:r w:rsidRPr="00494849">
              <w:rPr>
                <w:rFonts w:asciiTheme="minorHAnsi" w:hAnsiTheme="minorHAnsi"/>
              </w:rPr>
              <w:t xml:space="preserve"> lavor</w:t>
            </w:r>
            <w:r w:rsidR="0051115D">
              <w:rPr>
                <w:rFonts w:asciiTheme="minorHAnsi" w:hAnsiTheme="minorHAnsi"/>
              </w:rPr>
              <w:t>atore a tempo pieno comparabile</w:t>
            </w:r>
            <w:r w:rsidR="008A0749" w:rsidRPr="00494849">
              <w:rPr>
                <w:rFonts w:asciiTheme="minorHAnsi" w:hAnsiTheme="minorHAnsi"/>
              </w:rPr>
              <w:t>)</w:t>
            </w:r>
            <w:r w:rsidRPr="00494849">
              <w:rPr>
                <w:rFonts w:asciiTheme="minorHAnsi" w:hAnsiTheme="minorHAnsi"/>
              </w:rPr>
              <w:t>.</w:t>
            </w:r>
          </w:p>
          <w:p w:rsidR="00D47B03" w:rsidRPr="00494849" w:rsidRDefault="00D47B03" w:rsidP="009D6889">
            <w:pPr>
              <w:spacing w:line="240" w:lineRule="auto"/>
              <w:rPr>
                <w:rFonts w:eastAsia="Times New Roman" w:cs="Times New Roman"/>
                <w:color w:val="FF0000"/>
                <w:lang w:eastAsia="it-IT"/>
              </w:rPr>
            </w:pPr>
          </w:p>
        </w:tc>
        <w:tc>
          <w:tcPr>
            <w:tcW w:w="2737" w:type="dxa"/>
            <w:shd w:val="clear" w:color="auto" w:fill="DEEAF6" w:themeFill="accent1" w:themeFillTint="33"/>
          </w:tcPr>
          <w:p w:rsidR="00D47B03" w:rsidRPr="007B2BAD" w:rsidRDefault="00D47B03" w:rsidP="002303F6">
            <w:pPr>
              <w:spacing w:line="240" w:lineRule="auto"/>
              <w:rPr>
                <w:color w:val="FF0000"/>
                <w:sz w:val="20"/>
                <w:szCs w:val="20"/>
              </w:rPr>
            </w:pPr>
          </w:p>
        </w:tc>
        <w:tc>
          <w:tcPr>
            <w:tcW w:w="2156" w:type="dxa"/>
            <w:shd w:val="clear" w:color="auto" w:fill="DEEAF6" w:themeFill="accent1" w:themeFillTint="33"/>
          </w:tcPr>
          <w:p w:rsidR="00D47B03" w:rsidRPr="00494849" w:rsidRDefault="00D47B03" w:rsidP="00D47B03">
            <w:pPr>
              <w:pStyle w:val="PreformattatoHTML"/>
              <w:rPr>
                <w:rFonts w:asciiTheme="minorHAnsi" w:hAnsiTheme="minorHAnsi"/>
              </w:rPr>
            </w:pPr>
            <w:r w:rsidRPr="00494849">
              <w:rPr>
                <w:rFonts w:asciiTheme="minorHAnsi" w:hAnsiTheme="minorHAnsi"/>
              </w:rPr>
              <w:t xml:space="preserve">Lavoratori che hanno meno di 25 anni, o meno di 30 anni per le persone con un grado pari o superiore al 33 % di </w:t>
            </w:r>
            <w:r w:rsidR="0051115D" w:rsidRPr="00494849">
              <w:rPr>
                <w:rFonts w:asciiTheme="minorHAnsi" w:hAnsiTheme="minorHAnsi"/>
              </w:rPr>
              <w:t>invalidità.</w:t>
            </w:r>
          </w:p>
          <w:p w:rsidR="00D47B03" w:rsidRPr="00494849" w:rsidRDefault="008A0749" w:rsidP="00C42418">
            <w:pPr>
              <w:pStyle w:val="PreformattatoHTML"/>
              <w:rPr>
                <w:rFonts w:cs="TimesNewRomanPSMT"/>
              </w:rPr>
            </w:pPr>
            <w:r w:rsidRPr="00494849">
              <w:rPr>
                <w:rFonts w:asciiTheme="minorHAnsi" w:hAnsiTheme="minorHAnsi" w:cs="TimesNewRomanPSMT"/>
              </w:rPr>
              <w:t xml:space="preserve">E’ </w:t>
            </w:r>
            <w:r w:rsidR="0051115D" w:rsidRPr="00494849">
              <w:rPr>
                <w:rFonts w:asciiTheme="minorHAnsi" w:hAnsiTheme="minorHAnsi" w:cs="TimesNewRomanPSMT"/>
              </w:rPr>
              <w:t>previsto per</w:t>
            </w:r>
            <w:r w:rsidRPr="00494849">
              <w:rPr>
                <w:rFonts w:asciiTheme="minorHAnsi" w:hAnsiTheme="minorHAnsi" w:cs="TimesNewRomanPSMT"/>
              </w:rPr>
              <w:t xml:space="preserve"> i datori di lavoro un bonus da 150 a 300 euro al mese, a seconda se</w:t>
            </w:r>
            <w:r w:rsidR="00596013" w:rsidRPr="00494849">
              <w:rPr>
                <w:rFonts w:asciiTheme="minorHAnsi" w:hAnsiTheme="minorHAnsi" w:cs="TimesNewRomanPSMT"/>
              </w:rPr>
              <w:t xml:space="preserve"> il </w:t>
            </w:r>
            <w:r w:rsidR="0051115D" w:rsidRPr="00494849">
              <w:rPr>
                <w:rFonts w:asciiTheme="minorHAnsi" w:hAnsiTheme="minorHAnsi" w:cs="TimesNewRomanPSMT"/>
              </w:rPr>
              <w:t>contratto è</w:t>
            </w:r>
            <w:r w:rsidRPr="00494849">
              <w:rPr>
                <w:rFonts w:asciiTheme="minorHAnsi" w:hAnsiTheme="minorHAnsi" w:cs="TimesNewRomanPSMT"/>
              </w:rPr>
              <w:t xml:space="preserve"> a tempo pieno o part-time, e per un massimo d</w:t>
            </w:r>
            <w:r w:rsidR="00596013" w:rsidRPr="00494849">
              <w:rPr>
                <w:rFonts w:asciiTheme="minorHAnsi" w:hAnsiTheme="minorHAnsi" w:cs="TimesNewRomanPSMT"/>
              </w:rPr>
              <w:t>i</w:t>
            </w:r>
            <w:r w:rsidRPr="00494849">
              <w:rPr>
                <w:rFonts w:asciiTheme="minorHAnsi" w:hAnsiTheme="minorHAnsi" w:cs="TimesNewRomanPSMT"/>
              </w:rPr>
              <w:t xml:space="preserve"> 6 mesi (per lavoratori assunti dal </w:t>
            </w:r>
            <w:r w:rsidRPr="00494849">
              <w:rPr>
                <w:rFonts w:asciiTheme="minorHAnsi" w:hAnsiTheme="minorHAnsi"/>
              </w:rPr>
              <w:t>6 luglio 2014 al 30 giugno 2016).</w:t>
            </w:r>
          </w:p>
        </w:tc>
        <w:tc>
          <w:tcPr>
            <w:tcW w:w="2132" w:type="dxa"/>
            <w:shd w:val="clear" w:color="auto" w:fill="DEEAF6" w:themeFill="accent1" w:themeFillTint="33"/>
          </w:tcPr>
          <w:p w:rsidR="00D47B03" w:rsidRPr="00494849" w:rsidRDefault="0051115D" w:rsidP="00D47B03">
            <w:pPr>
              <w:pStyle w:val="PreformattatoHTML"/>
              <w:rPr>
                <w:rFonts w:asciiTheme="minorHAnsi" w:hAnsiTheme="minorHAnsi"/>
              </w:rPr>
            </w:pPr>
            <w:r>
              <w:rPr>
                <w:rFonts w:asciiTheme="minorHAnsi" w:hAnsiTheme="minorHAnsi"/>
              </w:rPr>
              <w:t>(Legge 18/2014</w:t>
            </w:r>
            <w:r w:rsidR="00D47B03" w:rsidRPr="00494849">
              <w:rPr>
                <w:rFonts w:asciiTheme="minorHAnsi" w:hAnsiTheme="minorHAnsi"/>
              </w:rPr>
              <w:t>)</w:t>
            </w:r>
          </w:p>
          <w:p w:rsidR="00D47B03" w:rsidRPr="00494849" w:rsidRDefault="00D47B03" w:rsidP="007B2BAD">
            <w:pPr>
              <w:spacing w:line="240" w:lineRule="auto"/>
              <w:rPr>
                <w:rFonts w:cs="TimesNewRomanPSMT"/>
                <w:color w:val="FF0000"/>
                <w:sz w:val="24"/>
                <w:szCs w:val="24"/>
              </w:rPr>
            </w:pPr>
          </w:p>
        </w:tc>
      </w:tr>
      <w:tr w:rsidR="00BD1B98" w:rsidRPr="00BD1B98" w:rsidTr="00FC48D5">
        <w:tc>
          <w:tcPr>
            <w:tcW w:w="2553" w:type="dxa"/>
            <w:shd w:val="clear" w:color="auto" w:fill="9CC2E5" w:themeFill="accent1" w:themeFillTint="99"/>
          </w:tcPr>
          <w:p w:rsidR="00BD1B98" w:rsidRPr="006C22A3" w:rsidRDefault="00BD1B98" w:rsidP="006C22A3">
            <w:pPr>
              <w:spacing w:line="240" w:lineRule="auto"/>
              <w:jc w:val="center"/>
              <w:rPr>
                <w:i/>
                <w:sz w:val="32"/>
                <w:szCs w:val="32"/>
              </w:rPr>
            </w:pPr>
            <w:r w:rsidRPr="006C22A3">
              <w:rPr>
                <w:i/>
                <w:sz w:val="32"/>
                <w:szCs w:val="32"/>
              </w:rPr>
              <w:t xml:space="preserve">Contratto </w:t>
            </w:r>
            <w:r w:rsidR="008C1CDD">
              <w:rPr>
                <w:i/>
                <w:sz w:val="32"/>
                <w:szCs w:val="32"/>
              </w:rPr>
              <w:t xml:space="preserve">a tempo </w:t>
            </w:r>
            <w:r w:rsidRPr="006C22A3">
              <w:rPr>
                <w:i/>
                <w:sz w:val="32"/>
                <w:szCs w:val="32"/>
              </w:rPr>
              <w:t>determinato</w:t>
            </w:r>
          </w:p>
        </w:tc>
        <w:tc>
          <w:tcPr>
            <w:tcW w:w="2017" w:type="dxa"/>
            <w:shd w:val="clear" w:color="auto" w:fill="DEEAF6" w:themeFill="accent1" w:themeFillTint="33"/>
          </w:tcPr>
          <w:p w:rsidR="00BD1B98" w:rsidRPr="009B3065" w:rsidRDefault="009B3065" w:rsidP="00E0450B">
            <w:pPr>
              <w:spacing w:line="240" w:lineRule="auto"/>
              <w:rPr>
                <w:sz w:val="20"/>
                <w:szCs w:val="20"/>
              </w:rPr>
            </w:pPr>
            <w:r>
              <w:rPr>
                <w:sz w:val="20"/>
                <w:szCs w:val="20"/>
              </w:rPr>
              <w:t>Il contratt</w:t>
            </w:r>
            <w:r w:rsidR="00F9129D">
              <w:rPr>
                <w:sz w:val="20"/>
                <w:szCs w:val="20"/>
              </w:rPr>
              <w:t>o a tempo determinato è quello</w:t>
            </w:r>
            <w:r>
              <w:rPr>
                <w:sz w:val="20"/>
                <w:szCs w:val="20"/>
              </w:rPr>
              <w:t xml:space="preserve"> che mira a stabilire un rapporto di lavoro </w:t>
            </w:r>
            <w:r w:rsidR="00F9129D">
              <w:rPr>
                <w:sz w:val="20"/>
                <w:szCs w:val="20"/>
              </w:rPr>
              <w:t xml:space="preserve">tra il datore di lavoro e il dipendente per un certo tempo. </w:t>
            </w:r>
          </w:p>
        </w:tc>
        <w:tc>
          <w:tcPr>
            <w:tcW w:w="2908" w:type="dxa"/>
            <w:shd w:val="clear" w:color="auto" w:fill="DEEAF6" w:themeFill="accent1" w:themeFillTint="33"/>
          </w:tcPr>
          <w:p w:rsidR="004269DC" w:rsidRDefault="00B1723A" w:rsidP="00B1723A">
            <w:pPr>
              <w:spacing w:line="240" w:lineRule="auto"/>
              <w:rPr>
                <w:sz w:val="20"/>
                <w:szCs w:val="20"/>
              </w:rPr>
            </w:pPr>
            <w:r w:rsidRPr="00B1723A">
              <w:rPr>
                <w:sz w:val="20"/>
                <w:szCs w:val="20"/>
              </w:rPr>
              <w:t>1)</w:t>
            </w:r>
            <w:r>
              <w:rPr>
                <w:sz w:val="20"/>
                <w:szCs w:val="20"/>
              </w:rPr>
              <w:t xml:space="preserve"> I lavoratori con contratto a tempo determinato </w:t>
            </w:r>
            <w:r w:rsidR="00ED1C59">
              <w:rPr>
                <w:sz w:val="20"/>
                <w:szCs w:val="20"/>
              </w:rPr>
              <w:t>hanno gli stessi diritti dei lavoratori con contratto a tempo indeterminato.</w:t>
            </w:r>
          </w:p>
          <w:p w:rsidR="00D71EE3" w:rsidRDefault="004269DC" w:rsidP="00D71EE3">
            <w:pPr>
              <w:spacing w:line="240" w:lineRule="auto"/>
              <w:rPr>
                <w:sz w:val="20"/>
                <w:szCs w:val="20"/>
              </w:rPr>
            </w:pPr>
            <w:r>
              <w:rPr>
                <w:sz w:val="20"/>
                <w:szCs w:val="20"/>
              </w:rPr>
              <w:t>2) Si può stipulare un contratto a tempo determinato nei seguenti casi: per eseguire un</w:t>
            </w:r>
            <w:r w:rsidR="002B3E52">
              <w:rPr>
                <w:sz w:val="20"/>
                <w:szCs w:val="20"/>
              </w:rPr>
              <w:t xml:space="preserve"> particolare</w:t>
            </w:r>
            <w:r>
              <w:rPr>
                <w:sz w:val="20"/>
                <w:szCs w:val="20"/>
              </w:rPr>
              <w:t xml:space="preserve"> lavoro, per soddisfare le condizioni di mercato, per sostituire i lavoratori con il diritto di mantenere il posto di lavoro.</w:t>
            </w:r>
          </w:p>
          <w:p w:rsidR="00BD1B98" w:rsidRPr="00B1723A" w:rsidRDefault="00D71EE3" w:rsidP="00D71EE3">
            <w:pPr>
              <w:spacing w:line="240" w:lineRule="auto"/>
              <w:rPr>
                <w:sz w:val="20"/>
                <w:szCs w:val="20"/>
              </w:rPr>
            </w:pPr>
            <w:r>
              <w:rPr>
                <w:sz w:val="20"/>
                <w:szCs w:val="20"/>
              </w:rPr>
              <w:t>3) Può e</w:t>
            </w:r>
            <w:r w:rsidR="000D7A6F">
              <w:rPr>
                <w:sz w:val="20"/>
                <w:szCs w:val="20"/>
              </w:rPr>
              <w:t>ssere a tempo pieno o part-time.</w:t>
            </w:r>
          </w:p>
        </w:tc>
        <w:tc>
          <w:tcPr>
            <w:tcW w:w="2737" w:type="dxa"/>
            <w:shd w:val="clear" w:color="auto" w:fill="DEEAF6" w:themeFill="accent1" w:themeFillTint="33"/>
          </w:tcPr>
          <w:p w:rsidR="00767316" w:rsidRPr="00494849" w:rsidRDefault="00767316" w:rsidP="00767316">
            <w:pPr>
              <w:pStyle w:val="PreformattatoHTML"/>
              <w:rPr>
                <w:rFonts w:asciiTheme="minorHAnsi" w:hAnsiTheme="minorHAnsi"/>
              </w:rPr>
            </w:pPr>
            <w:r w:rsidRPr="00494849">
              <w:rPr>
                <w:rFonts w:asciiTheme="minorHAnsi" w:hAnsiTheme="minorHAnsi"/>
              </w:rPr>
              <w:t xml:space="preserve">Il contenuto del contratto è comunicato servizio </w:t>
            </w:r>
            <w:r w:rsidR="00BD5543" w:rsidRPr="00494849">
              <w:rPr>
                <w:rFonts w:asciiTheme="minorHAnsi" w:hAnsiTheme="minorHAnsi"/>
              </w:rPr>
              <w:t>pubblico di</w:t>
            </w:r>
            <w:r w:rsidRPr="00494849">
              <w:rPr>
                <w:rFonts w:asciiTheme="minorHAnsi" w:hAnsiTheme="minorHAnsi"/>
              </w:rPr>
              <w:t xml:space="preserve"> collocamento entro 10 giorni dalla sua conclusione</w:t>
            </w:r>
          </w:p>
          <w:p w:rsidR="00BD1B98" w:rsidRPr="00494849" w:rsidRDefault="00BD1B98" w:rsidP="00BD1B98">
            <w:pPr>
              <w:spacing w:line="240" w:lineRule="auto"/>
              <w:jc w:val="center"/>
              <w:rPr>
                <w:b/>
                <w:sz w:val="32"/>
                <w:szCs w:val="32"/>
              </w:rPr>
            </w:pPr>
          </w:p>
        </w:tc>
        <w:tc>
          <w:tcPr>
            <w:tcW w:w="2156" w:type="dxa"/>
            <w:shd w:val="clear" w:color="auto" w:fill="DEEAF6" w:themeFill="accent1" w:themeFillTint="33"/>
          </w:tcPr>
          <w:p w:rsidR="00BD1B98" w:rsidRPr="00BD5543" w:rsidRDefault="00BD5543" w:rsidP="00BD5543">
            <w:pPr>
              <w:spacing w:line="240" w:lineRule="auto"/>
              <w:rPr>
                <w:sz w:val="20"/>
                <w:szCs w:val="20"/>
              </w:rPr>
            </w:pPr>
            <w:r w:rsidRPr="00BD5543">
              <w:rPr>
                <w:sz w:val="20"/>
                <w:szCs w:val="20"/>
              </w:rPr>
              <w:t>1)</w:t>
            </w:r>
            <w:r>
              <w:rPr>
                <w:sz w:val="20"/>
                <w:szCs w:val="20"/>
              </w:rPr>
              <w:t xml:space="preserve"> </w:t>
            </w:r>
            <w:r w:rsidR="00B1723A" w:rsidRPr="00BD5543">
              <w:rPr>
                <w:sz w:val="20"/>
                <w:szCs w:val="20"/>
              </w:rPr>
              <w:t>Può essere stip</w:t>
            </w:r>
            <w:r w:rsidR="00147695" w:rsidRPr="00BD5543">
              <w:rPr>
                <w:sz w:val="20"/>
                <w:szCs w:val="20"/>
              </w:rPr>
              <w:t>ulato in forma scritta o orale (</w:t>
            </w:r>
            <w:r w:rsidR="002B3E52" w:rsidRPr="00BD5543">
              <w:rPr>
                <w:sz w:val="20"/>
                <w:szCs w:val="20"/>
              </w:rPr>
              <w:t>Se la durata è</w:t>
            </w:r>
            <w:r w:rsidR="00147695" w:rsidRPr="00BD5543">
              <w:rPr>
                <w:sz w:val="20"/>
                <w:szCs w:val="20"/>
              </w:rPr>
              <w:t xml:space="preserve"> più di 4 settimane dev</w:t>
            </w:r>
            <w:r w:rsidR="002B3E52" w:rsidRPr="00BD5543">
              <w:rPr>
                <w:sz w:val="20"/>
                <w:szCs w:val="20"/>
              </w:rPr>
              <w:t>e</w:t>
            </w:r>
            <w:r w:rsidR="00147695" w:rsidRPr="00BD5543">
              <w:rPr>
                <w:sz w:val="20"/>
                <w:szCs w:val="20"/>
              </w:rPr>
              <w:t xml:space="preserve"> essere necessariamente in forma scritta</w:t>
            </w:r>
            <w:r w:rsidR="00767316" w:rsidRPr="00BD5543">
              <w:rPr>
                <w:sz w:val="20"/>
                <w:szCs w:val="20"/>
              </w:rPr>
              <w:t>; così anche quando lo prevede una legge o è richiesto da una delle parti</w:t>
            </w:r>
            <w:r w:rsidR="00147695" w:rsidRPr="00BD5543">
              <w:rPr>
                <w:sz w:val="20"/>
                <w:szCs w:val="20"/>
              </w:rPr>
              <w:t xml:space="preserve">). </w:t>
            </w:r>
          </w:p>
          <w:p w:rsidR="00B1723A" w:rsidRPr="00494849" w:rsidRDefault="00BD5543" w:rsidP="00DC6196">
            <w:pPr>
              <w:spacing w:line="240" w:lineRule="auto"/>
              <w:rPr>
                <w:rFonts w:eastAsia="Times New Roman" w:cs="Times New Roman"/>
                <w:color w:val="000000"/>
                <w:sz w:val="20"/>
                <w:szCs w:val="20"/>
                <w:lang w:eastAsia="it-IT"/>
              </w:rPr>
            </w:pPr>
            <w:r w:rsidRPr="00494849">
              <w:rPr>
                <w:rFonts w:eastAsia="Times New Roman" w:cs="Times New Roman"/>
                <w:color w:val="000000"/>
                <w:sz w:val="20"/>
                <w:szCs w:val="20"/>
                <w:lang w:eastAsia="it-IT"/>
              </w:rPr>
              <w:t>Si</w:t>
            </w:r>
            <w:r w:rsidR="00DC6196" w:rsidRPr="00494849">
              <w:rPr>
                <w:rFonts w:eastAsia="Times New Roman" w:cs="Times New Roman"/>
                <w:color w:val="000000"/>
                <w:sz w:val="20"/>
                <w:szCs w:val="20"/>
                <w:lang w:eastAsia="it-IT"/>
              </w:rPr>
              <w:t xml:space="preserve"> limita a un massimo di due anni la possibilità per il lavoratore di concatenare ripetuti contratti a tempo determinato con la stessa azienda</w:t>
            </w:r>
          </w:p>
          <w:p w:rsidR="00E0450B" w:rsidRPr="00494849" w:rsidRDefault="00E0450B" w:rsidP="00E0450B">
            <w:pPr>
              <w:pStyle w:val="PreformattatoHTML"/>
              <w:rPr>
                <w:rFonts w:asciiTheme="minorHAnsi" w:hAnsiTheme="minorHAnsi"/>
              </w:rPr>
            </w:pPr>
            <w:r w:rsidRPr="00494849">
              <w:rPr>
                <w:rFonts w:asciiTheme="minorHAnsi" w:hAnsiTheme="minorHAnsi"/>
              </w:rPr>
              <w:t>L'uso ingiustificato di contratti a tempo determinato o la violazione degli obblighi comporta che i contratti a tempo determinato diventino a tempo indeterminato.</w:t>
            </w:r>
          </w:p>
          <w:p w:rsidR="00E0450B" w:rsidRPr="00494849" w:rsidRDefault="00E0450B" w:rsidP="00DC6196">
            <w:pPr>
              <w:spacing w:line="240" w:lineRule="auto"/>
              <w:rPr>
                <w:sz w:val="20"/>
                <w:szCs w:val="20"/>
              </w:rPr>
            </w:pPr>
          </w:p>
        </w:tc>
        <w:tc>
          <w:tcPr>
            <w:tcW w:w="2132" w:type="dxa"/>
            <w:shd w:val="clear" w:color="auto" w:fill="DEEAF6" w:themeFill="accent1" w:themeFillTint="33"/>
          </w:tcPr>
          <w:p w:rsidR="00016110" w:rsidRPr="00494849" w:rsidRDefault="00CF51EF" w:rsidP="00016110">
            <w:pPr>
              <w:numPr>
                <w:ilvl w:val="0"/>
                <w:numId w:val="27"/>
              </w:numPr>
              <w:spacing w:before="100" w:beforeAutospacing="1" w:after="100" w:afterAutospacing="1" w:line="240" w:lineRule="auto"/>
              <w:rPr>
                <w:color w:val="000000" w:themeColor="text1"/>
                <w:sz w:val="20"/>
                <w:szCs w:val="20"/>
              </w:rPr>
            </w:pPr>
            <w:hyperlink r:id="rId52" w:tooltip="Enlace a R.D.LG. 1/1995, art. 15" w:history="1">
              <w:r w:rsidR="00016110" w:rsidRPr="00494849">
                <w:rPr>
                  <w:rStyle w:val="Collegamentoipertestuale"/>
                  <w:color w:val="000000" w:themeColor="text1"/>
                  <w:sz w:val="20"/>
                  <w:szCs w:val="20"/>
                </w:rPr>
                <w:t>(R.D.LG. 1/1995, art. 15)</w:t>
              </w:r>
            </w:hyperlink>
          </w:p>
          <w:p w:rsidR="00016110" w:rsidRPr="00494849" w:rsidRDefault="00CF51EF" w:rsidP="00016110">
            <w:pPr>
              <w:numPr>
                <w:ilvl w:val="0"/>
                <w:numId w:val="27"/>
              </w:numPr>
              <w:spacing w:before="100" w:beforeAutospacing="1" w:after="100" w:afterAutospacing="1" w:line="240" w:lineRule="auto"/>
              <w:rPr>
                <w:color w:val="000000" w:themeColor="text1"/>
                <w:sz w:val="20"/>
                <w:szCs w:val="20"/>
              </w:rPr>
            </w:pPr>
            <w:hyperlink r:id="rId53" w:tooltip="Enlace a R.D. 2720/1998" w:history="1">
              <w:r w:rsidR="00016110" w:rsidRPr="00494849">
                <w:rPr>
                  <w:rStyle w:val="Collegamentoipertestuale"/>
                  <w:color w:val="000000" w:themeColor="text1"/>
                  <w:sz w:val="20"/>
                  <w:szCs w:val="20"/>
                </w:rPr>
                <w:t>(R.D. 2720/1998)</w:t>
              </w:r>
            </w:hyperlink>
          </w:p>
          <w:p w:rsidR="00DC6196" w:rsidRPr="00494849" w:rsidRDefault="00DC6196" w:rsidP="00BD1B98">
            <w:pPr>
              <w:spacing w:line="240" w:lineRule="auto"/>
              <w:rPr>
                <w:color w:val="000000" w:themeColor="text1"/>
                <w:sz w:val="20"/>
                <w:szCs w:val="20"/>
              </w:rPr>
            </w:pPr>
          </w:p>
          <w:p w:rsidR="00DC6196" w:rsidRPr="00494849" w:rsidRDefault="00DC6196" w:rsidP="00BD1B98">
            <w:pPr>
              <w:spacing w:line="240" w:lineRule="auto"/>
              <w:rPr>
                <w:color w:val="000000" w:themeColor="text1"/>
                <w:sz w:val="20"/>
                <w:szCs w:val="20"/>
              </w:rPr>
            </w:pPr>
          </w:p>
          <w:p w:rsidR="00DC6196" w:rsidRPr="00494849" w:rsidRDefault="00DC6196" w:rsidP="00BD1B98">
            <w:pPr>
              <w:spacing w:line="240" w:lineRule="auto"/>
              <w:rPr>
                <w:color w:val="000000" w:themeColor="text1"/>
                <w:sz w:val="20"/>
                <w:szCs w:val="20"/>
              </w:rPr>
            </w:pPr>
          </w:p>
          <w:p w:rsidR="00BD1B98" w:rsidRPr="00494849" w:rsidRDefault="00881C6A" w:rsidP="00B31AD0">
            <w:pPr>
              <w:spacing w:line="240" w:lineRule="auto"/>
              <w:rPr>
                <w:color w:val="000000" w:themeColor="text1"/>
                <w:sz w:val="20"/>
                <w:szCs w:val="20"/>
              </w:rPr>
            </w:pPr>
            <w:r w:rsidRPr="00494849">
              <w:rPr>
                <w:rFonts w:cs="TimesNewRomanPS-ItalicMT"/>
                <w:i/>
                <w:iCs/>
                <w:color w:val="000000" w:themeColor="text1"/>
                <w:sz w:val="20"/>
                <w:szCs w:val="20"/>
              </w:rPr>
              <w:t xml:space="preserve">                                                                                                                                                                                                                                                                                                                                                                                                                                                                                                                                                                                                                                                                                                                                                                                                                                             </w:t>
            </w:r>
            <w:r w:rsidR="00DC6196" w:rsidRPr="00494849">
              <w:rPr>
                <w:rFonts w:cs="TimesNewRomanPS-ItalicMT"/>
                <w:i/>
                <w:iCs/>
                <w:color w:val="000000" w:themeColor="text1"/>
                <w:sz w:val="20"/>
                <w:szCs w:val="20"/>
              </w:rPr>
              <w:t xml:space="preserve"> </w:t>
            </w:r>
            <w:r w:rsidR="00B31AD0" w:rsidRPr="00494849">
              <w:rPr>
                <w:rFonts w:cs="TimesNewRomanPS-ItalicMT"/>
                <w:i/>
                <w:iCs/>
                <w:color w:val="000000" w:themeColor="text1"/>
                <w:sz w:val="20"/>
                <w:szCs w:val="20"/>
              </w:rPr>
              <w:t>Legge</w:t>
            </w:r>
            <w:r w:rsidR="00DC6196" w:rsidRPr="00494849">
              <w:rPr>
                <w:rFonts w:cs="TimesNewRomanPS-ItalicMT"/>
                <w:i/>
                <w:iCs/>
                <w:color w:val="000000" w:themeColor="text1"/>
                <w:sz w:val="20"/>
                <w:szCs w:val="20"/>
              </w:rPr>
              <w:t xml:space="preserve"> </w:t>
            </w:r>
            <w:r w:rsidR="00DC6196" w:rsidRPr="00494849">
              <w:rPr>
                <w:rFonts w:cs="TimesNewRomanPSMT"/>
                <w:color w:val="000000" w:themeColor="text1"/>
                <w:sz w:val="20"/>
                <w:szCs w:val="20"/>
              </w:rPr>
              <w:t>3/2012, del 10 febbraio 2012</w:t>
            </w:r>
          </w:p>
        </w:tc>
      </w:tr>
      <w:tr w:rsidR="00BD1B98" w:rsidRPr="00BD1B98" w:rsidTr="00FC48D5">
        <w:tc>
          <w:tcPr>
            <w:tcW w:w="2553" w:type="dxa"/>
            <w:shd w:val="clear" w:color="auto" w:fill="9CC2E5" w:themeFill="accent1" w:themeFillTint="99"/>
          </w:tcPr>
          <w:p w:rsidR="00BD1B98" w:rsidRPr="006C22A3" w:rsidRDefault="00BD1B98" w:rsidP="006C22A3">
            <w:pPr>
              <w:spacing w:line="240" w:lineRule="auto"/>
              <w:jc w:val="center"/>
              <w:rPr>
                <w:i/>
                <w:sz w:val="32"/>
                <w:szCs w:val="32"/>
              </w:rPr>
            </w:pPr>
            <w:r w:rsidRPr="006C22A3">
              <w:rPr>
                <w:i/>
                <w:sz w:val="32"/>
                <w:szCs w:val="32"/>
              </w:rPr>
              <w:t>Contratto a tempo parziale (determinato e indeterminato)</w:t>
            </w:r>
          </w:p>
        </w:tc>
        <w:tc>
          <w:tcPr>
            <w:tcW w:w="2017" w:type="dxa"/>
            <w:shd w:val="clear" w:color="auto" w:fill="DEEAF6" w:themeFill="accent1" w:themeFillTint="33"/>
          </w:tcPr>
          <w:p w:rsidR="00BD1B98" w:rsidRPr="001A7EC2" w:rsidRDefault="002B3E52" w:rsidP="002B3E52">
            <w:pPr>
              <w:autoSpaceDE w:val="0"/>
              <w:autoSpaceDN w:val="0"/>
              <w:adjustRightInd w:val="0"/>
              <w:spacing w:line="240" w:lineRule="auto"/>
              <w:rPr>
                <w:sz w:val="20"/>
                <w:szCs w:val="20"/>
              </w:rPr>
            </w:pPr>
            <w:r>
              <w:rPr>
                <w:rFonts w:cs="Tahoma"/>
                <w:sz w:val="20"/>
              </w:rPr>
              <w:t>Il</w:t>
            </w:r>
            <w:r w:rsidR="001A7EC2" w:rsidRPr="001A7EC2">
              <w:rPr>
                <w:rFonts w:cs="Tahoma"/>
                <w:sz w:val="20"/>
              </w:rPr>
              <w:t xml:space="preserve"> contratto di lavoro a tempo parziale</w:t>
            </w:r>
            <w:r w:rsidR="001A7EC2">
              <w:rPr>
                <w:rFonts w:cs="Tahoma"/>
                <w:sz w:val="20"/>
              </w:rPr>
              <w:t xml:space="preserve"> si </w:t>
            </w:r>
            <w:r>
              <w:rPr>
                <w:rFonts w:cs="Tahoma"/>
                <w:sz w:val="20"/>
              </w:rPr>
              <w:t>riferisce ad una</w:t>
            </w:r>
            <w:r w:rsidR="001A7EC2" w:rsidRPr="001A7EC2">
              <w:rPr>
                <w:rFonts w:cs="Tahoma"/>
                <w:sz w:val="20"/>
              </w:rPr>
              <w:t xml:space="preserve"> </w:t>
            </w:r>
            <w:r w:rsidR="0062756D" w:rsidRPr="001A7EC2">
              <w:rPr>
                <w:rFonts w:cs="Tahoma"/>
                <w:sz w:val="20"/>
              </w:rPr>
              <w:t xml:space="preserve">prestazione </w:t>
            </w:r>
            <w:r w:rsidR="0062756D">
              <w:rPr>
                <w:rFonts w:cs="Tahoma"/>
                <w:sz w:val="20"/>
              </w:rPr>
              <w:t>che</w:t>
            </w:r>
            <w:r>
              <w:rPr>
                <w:rFonts w:cs="Tahoma"/>
                <w:sz w:val="20"/>
              </w:rPr>
              <w:t xml:space="preserve"> </w:t>
            </w:r>
            <w:r w:rsidR="001A7EC2" w:rsidRPr="001A7EC2">
              <w:rPr>
                <w:rFonts w:cs="Tahoma"/>
                <w:sz w:val="20"/>
              </w:rPr>
              <w:t xml:space="preserve">si distribuisce su un </w:t>
            </w:r>
            <w:r>
              <w:rPr>
                <w:rFonts w:cs="Tahoma"/>
                <w:sz w:val="20"/>
              </w:rPr>
              <w:t xml:space="preserve">certo </w:t>
            </w:r>
            <w:r w:rsidR="001A7EC2" w:rsidRPr="001A7EC2">
              <w:rPr>
                <w:rFonts w:cs="Tahoma"/>
                <w:sz w:val="20"/>
              </w:rPr>
              <w:t xml:space="preserve">numero di ore al giorno, alla settimana, al mese o </w:t>
            </w:r>
            <w:r w:rsidR="0062756D" w:rsidRPr="001A7EC2">
              <w:rPr>
                <w:rFonts w:cs="Tahoma"/>
                <w:sz w:val="20"/>
              </w:rPr>
              <w:t>all’anno,</w:t>
            </w:r>
            <w:r>
              <w:rPr>
                <w:rFonts w:cs="Tahoma"/>
                <w:sz w:val="20"/>
              </w:rPr>
              <w:t xml:space="preserve"> numero di ore che è </w:t>
            </w:r>
            <w:r w:rsidR="001A7EC2" w:rsidRPr="001A7EC2">
              <w:rPr>
                <w:rFonts w:cs="Tahoma"/>
                <w:sz w:val="20"/>
              </w:rPr>
              <w:t>inferiore alla giornata di lavoro di un impiegato a tempo pieno, della stessa impresa, il quale svolga un lavoro comparabile.</w:t>
            </w:r>
          </w:p>
        </w:tc>
        <w:tc>
          <w:tcPr>
            <w:tcW w:w="2908" w:type="dxa"/>
            <w:shd w:val="clear" w:color="auto" w:fill="DEEAF6" w:themeFill="accent1" w:themeFillTint="33"/>
          </w:tcPr>
          <w:p w:rsidR="00E14E31" w:rsidRPr="007C2972" w:rsidRDefault="00E14E31" w:rsidP="00E14E31">
            <w:pPr>
              <w:spacing w:before="100" w:beforeAutospacing="1" w:after="80"/>
              <w:rPr>
                <w:rFonts w:eastAsia="Times New Roman" w:cs="Tahoma"/>
                <w:sz w:val="20"/>
                <w:szCs w:val="20"/>
                <w:lang w:eastAsia="it-IT"/>
              </w:rPr>
            </w:pPr>
            <w:r w:rsidRPr="007C2972">
              <w:rPr>
                <w:rFonts w:eastAsia="Times New Roman" w:cs="Tahoma"/>
                <w:sz w:val="20"/>
                <w:szCs w:val="20"/>
                <w:lang w:eastAsia="it-IT"/>
              </w:rPr>
              <w:t>Qualsiasi lavoratore può sottoscrivere un contratto part-time a tempo indeterminato o a tempo determinato; in genere, sono a tempo indeterminato i contratti part</w:t>
            </w:r>
            <w:r w:rsidR="002B3E52" w:rsidRPr="007C2972">
              <w:rPr>
                <w:rFonts w:eastAsia="Times New Roman" w:cs="Tahoma"/>
                <w:sz w:val="20"/>
                <w:szCs w:val="20"/>
                <w:lang w:eastAsia="it-IT"/>
              </w:rPr>
              <w:t>-</w:t>
            </w:r>
            <w:r w:rsidRPr="007C2972">
              <w:rPr>
                <w:rFonts w:eastAsia="Times New Roman" w:cs="Tahoma"/>
                <w:sz w:val="20"/>
                <w:szCs w:val="20"/>
                <w:lang w:eastAsia="it-IT"/>
              </w:rPr>
              <w:t xml:space="preserve"> time stipulati per le seguenti finalità:</w:t>
            </w:r>
          </w:p>
          <w:p w:rsidR="00E14E31" w:rsidRPr="007C2972" w:rsidRDefault="00E14E31" w:rsidP="007861FF">
            <w:pPr>
              <w:rPr>
                <w:rFonts w:eastAsia="Times New Roman" w:cs="Times New Roman"/>
                <w:sz w:val="20"/>
                <w:szCs w:val="20"/>
                <w:lang w:eastAsia="it-IT"/>
              </w:rPr>
            </w:pPr>
            <w:r w:rsidRPr="007C2972">
              <w:rPr>
                <w:rFonts w:cs="Times New Roman"/>
                <w:sz w:val="20"/>
                <w:szCs w:val="20"/>
                <w:lang w:eastAsia="it-IT"/>
              </w:rPr>
              <w:t>1) r</w:t>
            </w:r>
            <w:r w:rsidRPr="007C2972">
              <w:rPr>
                <w:rFonts w:eastAsia="Times New Roman" w:cs="Tahoma"/>
                <w:sz w:val="20"/>
                <w:szCs w:val="20"/>
                <w:lang w:eastAsia="it-IT"/>
              </w:rPr>
              <w:t>ealizzazione di un'opera o di un servizio predeterminato;</w:t>
            </w:r>
          </w:p>
          <w:p w:rsidR="00E14E31" w:rsidRPr="007C2972" w:rsidRDefault="00E14E31" w:rsidP="007861FF">
            <w:pPr>
              <w:spacing w:line="240" w:lineRule="auto"/>
              <w:rPr>
                <w:rFonts w:eastAsia="Times New Roman" w:cs="Tahoma"/>
                <w:sz w:val="20"/>
                <w:szCs w:val="20"/>
                <w:lang w:eastAsia="it-IT"/>
              </w:rPr>
            </w:pPr>
            <w:r w:rsidRPr="007C2972">
              <w:rPr>
                <w:rFonts w:eastAsia="Times New Roman" w:cs="Tahoma"/>
                <w:sz w:val="20"/>
                <w:szCs w:val="20"/>
                <w:lang w:eastAsia="it-IT"/>
              </w:rPr>
              <w:t>2) esigenze particolari di mercato o della produzione;</w:t>
            </w:r>
          </w:p>
          <w:p w:rsidR="00E14E31" w:rsidRPr="007C2972" w:rsidRDefault="00E14E31" w:rsidP="007861FF">
            <w:pPr>
              <w:spacing w:line="240" w:lineRule="auto"/>
              <w:rPr>
                <w:rFonts w:eastAsia="Times New Roman" w:cs="Times New Roman"/>
                <w:sz w:val="20"/>
                <w:szCs w:val="20"/>
                <w:lang w:eastAsia="it-IT"/>
              </w:rPr>
            </w:pPr>
            <w:r w:rsidRPr="007C2972">
              <w:rPr>
                <w:rFonts w:eastAsia="Times New Roman" w:cs="Times New Roman"/>
                <w:sz w:val="20"/>
                <w:szCs w:val="20"/>
                <w:lang w:eastAsia="it-IT"/>
              </w:rPr>
              <w:t>3)</w:t>
            </w:r>
            <w:r w:rsidR="00971244">
              <w:rPr>
                <w:rFonts w:eastAsia="Times New Roman" w:cs="Times New Roman"/>
                <w:sz w:val="20"/>
                <w:szCs w:val="20"/>
                <w:lang w:eastAsia="it-IT"/>
              </w:rPr>
              <w:t xml:space="preserve"> </w:t>
            </w:r>
            <w:r w:rsidRPr="007C2972">
              <w:rPr>
                <w:rFonts w:eastAsia="Times New Roman" w:cs="Tahoma"/>
                <w:sz w:val="20"/>
                <w:szCs w:val="20"/>
                <w:lang w:eastAsia="it-IT"/>
              </w:rPr>
              <w:t>sostituzione di lavoratori assenti con diritto alla conservazione del posto;</w:t>
            </w:r>
          </w:p>
          <w:p w:rsidR="00E14E31" w:rsidRPr="007C2972" w:rsidRDefault="00E14E31" w:rsidP="007861FF">
            <w:pPr>
              <w:spacing w:line="240" w:lineRule="auto"/>
              <w:rPr>
                <w:rFonts w:eastAsia="Times New Roman" w:cs="Times New Roman"/>
                <w:sz w:val="20"/>
                <w:szCs w:val="20"/>
                <w:lang w:eastAsia="it-IT"/>
              </w:rPr>
            </w:pPr>
            <w:r w:rsidRPr="007C2972">
              <w:rPr>
                <w:rFonts w:eastAsia="Times New Roman" w:cs="Tahoma"/>
                <w:sz w:val="20"/>
                <w:szCs w:val="20"/>
                <w:lang w:eastAsia="it-IT"/>
              </w:rPr>
              <w:t>4) tirocinio;</w:t>
            </w:r>
          </w:p>
          <w:p w:rsidR="00BD1B98" w:rsidRPr="007C2972" w:rsidRDefault="00E14E31" w:rsidP="007861FF">
            <w:pPr>
              <w:spacing w:line="240" w:lineRule="auto"/>
              <w:rPr>
                <w:rFonts w:eastAsia="Times New Roman" w:cs="Tahoma"/>
                <w:i/>
                <w:iCs/>
                <w:sz w:val="20"/>
                <w:szCs w:val="20"/>
                <w:lang w:eastAsia="it-IT"/>
              </w:rPr>
            </w:pPr>
            <w:r w:rsidRPr="007C2972">
              <w:rPr>
                <w:rFonts w:eastAsia="Times New Roman" w:cs="Tahoma"/>
                <w:sz w:val="20"/>
                <w:szCs w:val="20"/>
                <w:lang w:eastAsia="it-IT"/>
              </w:rPr>
              <w:t xml:space="preserve">5) contratto </w:t>
            </w:r>
            <w:r w:rsidRPr="007C2972">
              <w:rPr>
                <w:rFonts w:eastAsia="Times New Roman" w:cs="Tahoma"/>
                <w:iCs/>
                <w:sz w:val="20"/>
                <w:szCs w:val="20"/>
                <w:lang w:eastAsia="it-IT"/>
              </w:rPr>
              <w:t>staffetta</w:t>
            </w:r>
            <w:r w:rsidRPr="007C2972">
              <w:rPr>
                <w:rFonts w:eastAsia="Times New Roman" w:cs="Tahoma"/>
                <w:i/>
                <w:iCs/>
                <w:sz w:val="20"/>
                <w:szCs w:val="20"/>
                <w:lang w:eastAsia="it-IT"/>
              </w:rPr>
              <w:t xml:space="preserve"> o de relevo</w:t>
            </w:r>
          </w:p>
          <w:p w:rsidR="00531E50" w:rsidRPr="007C2972" w:rsidRDefault="00531E50" w:rsidP="007861FF">
            <w:pPr>
              <w:spacing w:line="240" w:lineRule="auto"/>
              <w:rPr>
                <w:rFonts w:eastAsia="Times New Roman" w:cs="Tahoma"/>
                <w:i/>
                <w:iCs/>
                <w:sz w:val="20"/>
                <w:szCs w:val="20"/>
                <w:lang w:eastAsia="it-IT"/>
              </w:rPr>
            </w:pPr>
          </w:p>
          <w:p w:rsidR="00531E50" w:rsidRPr="007C2972" w:rsidRDefault="00574593" w:rsidP="00574593">
            <w:pPr>
              <w:spacing w:line="240" w:lineRule="auto"/>
              <w:rPr>
                <w:rFonts w:cs="Tahoma"/>
                <w:sz w:val="20"/>
                <w:szCs w:val="20"/>
              </w:rPr>
            </w:pPr>
            <w:r w:rsidRPr="007C2972">
              <w:rPr>
                <w:rFonts w:eastAsia="Times New Roman" w:cs="Tahoma"/>
                <w:i/>
                <w:iCs/>
                <w:sz w:val="20"/>
                <w:szCs w:val="20"/>
                <w:lang w:eastAsia="it-IT"/>
              </w:rPr>
              <w:t>1)</w:t>
            </w:r>
            <w:r w:rsidR="00971244">
              <w:rPr>
                <w:rFonts w:eastAsia="Times New Roman" w:cs="Tahoma"/>
                <w:i/>
                <w:iCs/>
                <w:sz w:val="20"/>
                <w:szCs w:val="20"/>
                <w:lang w:eastAsia="it-IT"/>
              </w:rPr>
              <w:t xml:space="preserve"> </w:t>
            </w:r>
            <w:r w:rsidR="00531E50" w:rsidRPr="007C2972">
              <w:rPr>
                <w:rFonts w:cs="Tahoma"/>
                <w:sz w:val="20"/>
                <w:szCs w:val="20"/>
              </w:rPr>
              <w:t>La distribuzione dell'</w:t>
            </w:r>
            <w:r w:rsidR="00531E50" w:rsidRPr="007C2972">
              <w:rPr>
                <w:rFonts w:cs="Tahoma"/>
                <w:b/>
                <w:bCs/>
                <w:sz w:val="20"/>
                <w:szCs w:val="20"/>
              </w:rPr>
              <w:t xml:space="preserve">orario di lavoro </w:t>
            </w:r>
            <w:r w:rsidR="00531E50" w:rsidRPr="007C2972">
              <w:rPr>
                <w:rFonts w:cs="Tahoma"/>
                <w:sz w:val="20"/>
                <w:szCs w:val="20"/>
              </w:rPr>
              <w:t xml:space="preserve">nella giornata lavorativa potrà realizzarsi in forma continuata o ripartita. </w:t>
            </w:r>
          </w:p>
          <w:p w:rsidR="00881C6A" w:rsidRPr="007C2972" w:rsidRDefault="002B3E52" w:rsidP="00881C6A">
            <w:pPr>
              <w:spacing w:before="100" w:beforeAutospacing="1" w:after="100" w:afterAutospacing="1" w:line="240" w:lineRule="auto"/>
              <w:rPr>
                <w:rFonts w:eastAsia="Times New Roman" w:cs="Times New Roman"/>
                <w:sz w:val="20"/>
                <w:szCs w:val="20"/>
                <w:lang w:eastAsia="it-IT"/>
              </w:rPr>
            </w:pPr>
            <w:r w:rsidRPr="007C2972">
              <w:rPr>
                <w:rFonts w:cs="Tahoma"/>
                <w:sz w:val="20"/>
                <w:szCs w:val="20"/>
              </w:rPr>
              <w:t>2)</w:t>
            </w:r>
            <w:r w:rsidR="007C22D4">
              <w:rPr>
                <w:rFonts w:cs="Tahoma"/>
                <w:sz w:val="20"/>
                <w:szCs w:val="20"/>
              </w:rPr>
              <w:t xml:space="preserve"> </w:t>
            </w:r>
            <w:r w:rsidRPr="007C2972">
              <w:rPr>
                <w:rFonts w:cs="Tahoma"/>
                <w:sz w:val="20"/>
                <w:szCs w:val="20"/>
              </w:rPr>
              <w:t xml:space="preserve">Il lavoratore con part time a tempo indeterminato potrà stabilire con il datore di lavoro un numero di </w:t>
            </w:r>
            <w:r w:rsidRPr="007C2972">
              <w:rPr>
                <w:rFonts w:cs="Tahoma"/>
                <w:b/>
                <w:bCs/>
                <w:sz w:val="20"/>
                <w:szCs w:val="20"/>
              </w:rPr>
              <w:t xml:space="preserve">ore complementari </w:t>
            </w:r>
            <w:r w:rsidRPr="007C2972">
              <w:rPr>
                <w:rFonts w:cs="Tahoma"/>
                <w:sz w:val="20"/>
                <w:szCs w:val="20"/>
              </w:rPr>
              <w:t>da svolgere, in aggiunta alle ore ordinarie di lavoro.</w:t>
            </w:r>
            <w:r w:rsidR="00881C6A" w:rsidRPr="007C2972">
              <w:rPr>
                <w:rFonts w:ascii="Verdana" w:eastAsia="Times New Roman" w:hAnsi="Verdana" w:cs="Times New Roman"/>
                <w:color w:val="000000"/>
                <w:sz w:val="20"/>
                <w:szCs w:val="20"/>
                <w:lang w:eastAsia="it-IT"/>
              </w:rPr>
              <w:t xml:space="preserve"> </w:t>
            </w:r>
            <w:r w:rsidR="00881C6A" w:rsidRPr="007C2972">
              <w:rPr>
                <w:rFonts w:eastAsia="Times New Roman" w:cs="Times New Roman"/>
                <w:color w:val="000000"/>
                <w:sz w:val="20"/>
                <w:szCs w:val="20"/>
                <w:lang w:eastAsia="it-IT"/>
              </w:rPr>
              <w:t>In ogni caso la somma di queste ore e delle ore ordinarie non potrà superare l'orario di un lavoratore full-time della stessa azienda.</w:t>
            </w:r>
          </w:p>
          <w:p w:rsidR="002B3E52" w:rsidRPr="007C2972" w:rsidRDefault="002B3E52" w:rsidP="00574593">
            <w:pPr>
              <w:spacing w:line="240" w:lineRule="auto"/>
              <w:rPr>
                <w:rFonts w:cs="Tahoma"/>
                <w:sz w:val="20"/>
                <w:szCs w:val="20"/>
              </w:rPr>
            </w:pPr>
          </w:p>
          <w:p w:rsidR="00574593" w:rsidRPr="0080236E" w:rsidRDefault="0080236E" w:rsidP="0080236E">
            <w:pPr>
              <w:rPr>
                <w:rFonts w:cs="Tahoma"/>
                <w:sz w:val="20"/>
                <w:szCs w:val="20"/>
              </w:rPr>
            </w:pPr>
            <w:r w:rsidRPr="0080236E">
              <w:rPr>
                <w:rFonts w:cs="Tahoma"/>
                <w:sz w:val="20"/>
                <w:szCs w:val="20"/>
              </w:rPr>
              <w:t>3)</w:t>
            </w:r>
            <w:r>
              <w:rPr>
                <w:rFonts w:cs="Tahoma"/>
                <w:sz w:val="20"/>
                <w:szCs w:val="20"/>
              </w:rPr>
              <w:t xml:space="preserve"> </w:t>
            </w:r>
            <w:r w:rsidRPr="0080236E">
              <w:rPr>
                <w:rFonts w:cs="Tahoma"/>
                <w:sz w:val="20"/>
                <w:szCs w:val="20"/>
              </w:rPr>
              <w:t>I</w:t>
            </w:r>
            <w:r w:rsidR="00574593" w:rsidRPr="0080236E">
              <w:rPr>
                <w:rFonts w:cs="Tahoma"/>
                <w:sz w:val="20"/>
                <w:szCs w:val="20"/>
              </w:rPr>
              <w:t xml:space="preserve"> lavoratori part-time non percepiscono sussidio di disoccupazione</w:t>
            </w:r>
            <w:r w:rsidR="003D644C" w:rsidRPr="0080236E">
              <w:rPr>
                <w:rFonts w:cs="Tahoma"/>
                <w:sz w:val="20"/>
                <w:szCs w:val="20"/>
              </w:rPr>
              <w:t>;</w:t>
            </w:r>
          </w:p>
          <w:p w:rsidR="003D644C" w:rsidRPr="007C2972" w:rsidRDefault="003D644C" w:rsidP="002B3E52">
            <w:pPr>
              <w:rPr>
                <w:sz w:val="20"/>
                <w:szCs w:val="20"/>
              </w:rPr>
            </w:pPr>
          </w:p>
        </w:tc>
        <w:tc>
          <w:tcPr>
            <w:tcW w:w="2737" w:type="dxa"/>
            <w:shd w:val="clear" w:color="auto" w:fill="DEEAF6" w:themeFill="accent1" w:themeFillTint="33"/>
          </w:tcPr>
          <w:p w:rsidR="00BD1B98" w:rsidRPr="00BD1B98" w:rsidRDefault="00BD1B98" w:rsidP="00BD1B98">
            <w:pPr>
              <w:spacing w:line="240" w:lineRule="auto"/>
              <w:jc w:val="center"/>
              <w:rPr>
                <w:b/>
                <w:sz w:val="32"/>
                <w:szCs w:val="32"/>
              </w:rPr>
            </w:pPr>
          </w:p>
        </w:tc>
        <w:tc>
          <w:tcPr>
            <w:tcW w:w="2156" w:type="dxa"/>
            <w:shd w:val="clear" w:color="auto" w:fill="DEEAF6" w:themeFill="accent1" w:themeFillTint="33"/>
          </w:tcPr>
          <w:p w:rsidR="00BD1B98" w:rsidRDefault="005D6690" w:rsidP="005D6690">
            <w:pPr>
              <w:spacing w:line="240" w:lineRule="auto"/>
              <w:rPr>
                <w:rFonts w:cs="Tahoma"/>
                <w:sz w:val="20"/>
              </w:rPr>
            </w:pPr>
            <w:r w:rsidRPr="005D6690">
              <w:rPr>
                <w:sz w:val="20"/>
                <w:szCs w:val="20"/>
              </w:rPr>
              <w:t>1)</w:t>
            </w:r>
            <w:r w:rsidR="0062756D">
              <w:rPr>
                <w:sz w:val="20"/>
                <w:szCs w:val="20"/>
              </w:rPr>
              <w:t xml:space="preserve"> </w:t>
            </w:r>
            <w:r w:rsidRPr="005D6690">
              <w:rPr>
                <w:rFonts w:cs="Tahoma"/>
                <w:sz w:val="20"/>
              </w:rPr>
              <w:t>Il contratto di lavoro a tempo parziale non è ammesso nei contratti di formazione né è compatibile con la pensione di vecchiaia parziale.</w:t>
            </w:r>
          </w:p>
          <w:p w:rsidR="005D6690" w:rsidRDefault="005D6690" w:rsidP="005D6690">
            <w:pPr>
              <w:spacing w:line="240" w:lineRule="auto"/>
              <w:rPr>
                <w:rFonts w:cs="Tahoma"/>
                <w:sz w:val="20"/>
              </w:rPr>
            </w:pPr>
            <w:r>
              <w:rPr>
                <w:rFonts w:cs="Tahoma"/>
                <w:sz w:val="20"/>
              </w:rPr>
              <w:t xml:space="preserve">2) </w:t>
            </w:r>
            <w:r w:rsidRPr="005D6690">
              <w:rPr>
                <w:rFonts w:cs="Tahoma"/>
                <w:sz w:val="20"/>
              </w:rPr>
              <w:t>La forma richiesta è quella dell'atto scritto, la cui inosservanza comporta automaticamente e salvo prova contraria, la sua trasformazione sin dall'origine in contratto a tempo indeterminato e con orario full-time.</w:t>
            </w:r>
          </w:p>
          <w:p w:rsidR="005D6690" w:rsidRPr="005D6690" w:rsidRDefault="005D6690" w:rsidP="005D6690">
            <w:pPr>
              <w:spacing w:line="240" w:lineRule="auto"/>
              <w:rPr>
                <w:sz w:val="20"/>
                <w:szCs w:val="20"/>
              </w:rPr>
            </w:pPr>
            <w:r>
              <w:rPr>
                <w:rFonts w:cs="Tahoma"/>
                <w:sz w:val="20"/>
              </w:rPr>
              <w:t>3)</w:t>
            </w:r>
            <w:r w:rsidR="00324C28">
              <w:rPr>
                <w:rFonts w:cs="Tahoma"/>
                <w:sz w:val="20"/>
              </w:rPr>
              <w:t xml:space="preserve"> </w:t>
            </w:r>
            <w:r w:rsidRPr="005D6690">
              <w:rPr>
                <w:rFonts w:cs="Tahoma"/>
                <w:sz w:val="20"/>
              </w:rPr>
              <w:t>Il contratto deve essere registrato all'Ufficio di collocamento e una copia sarà consegnata ai rappresentanti sindacali.</w:t>
            </w:r>
          </w:p>
        </w:tc>
        <w:tc>
          <w:tcPr>
            <w:tcW w:w="2132" w:type="dxa"/>
            <w:shd w:val="clear" w:color="auto" w:fill="DEEAF6" w:themeFill="accent1" w:themeFillTint="33"/>
          </w:tcPr>
          <w:p w:rsidR="00BD1B98" w:rsidRPr="007C2972" w:rsidRDefault="0062756D" w:rsidP="00B31AD0">
            <w:pPr>
              <w:spacing w:line="240" w:lineRule="auto"/>
              <w:rPr>
                <w:sz w:val="20"/>
                <w:szCs w:val="20"/>
              </w:rPr>
            </w:pPr>
            <w:r w:rsidRPr="007C2972">
              <w:rPr>
                <w:rFonts w:cs="TimesNewRomanPS-ItalicMT"/>
                <w:i/>
                <w:iCs/>
                <w:sz w:val="20"/>
                <w:szCs w:val="20"/>
              </w:rPr>
              <w:t>Legge 3</w:t>
            </w:r>
            <w:r w:rsidR="00D86EB1" w:rsidRPr="007C2972">
              <w:rPr>
                <w:rFonts w:cs="TimesNewRomanPSMT"/>
                <w:sz w:val="20"/>
                <w:szCs w:val="20"/>
              </w:rPr>
              <w:t>/2012, del 10 febbraio 2012</w:t>
            </w:r>
          </w:p>
        </w:tc>
      </w:tr>
      <w:tr w:rsidR="00BD1B98" w:rsidRPr="00BD1B98" w:rsidTr="00FC48D5">
        <w:tc>
          <w:tcPr>
            <w:tcW w:w="2553" w:type="dxa"/>
            <w:shd w:val="clear" w:color="auto" w:fill="9CC2E5" w:themeFill="accent1" w:themeFillTint="99"/>
          </w:tcPr>
          <w:p w:rsidR="006169D7" w:rsidRPr="006C22A3" w:rsidRDefault="00BD1B98" w:rsidP="006C22A3">
            <w:pPr>
              <w:spacing w:line="240" w:lineRule="auto"/>
              <w:jc w:val="center"/>
              <w:rPr>
                <w:sz w:val="32"/>
                <w:szCs w:val="32"/>
              </w:rPr>
            </w:pPr>
            <w:r w:rsidRPr="006C22A3">
              <w:rPr>
                <w:sz w:val="32"/>
                <w:szCs w:val="32"/>
              </w:rPr>
              <w:t>Somministrazione di lavoro a tempo</w:t>
            </w:r>
            <w:r w:rsidR="0095364B" w:rsidRPr="006C22A3">
              <w:rPr>
                <w:sz w:val="32"/>
                <w:szCs w:val="32"/>
              </w:rPr>
              <w:t xml:space="preserve"> determinato</w:t>
            </w:r>
            <w:r w:rsidR="00B00491" w:rsidRPr="006C22A3">
              <w:rPr>
                <w:sz w:val="32"/>
                <w:szCs w:val="32"/>
              </w:rPr>
              <w:t xml:space="preserve"> </w:t>
            </w:r>
          </w:p>
          <w:p w:rsidR="006169D7" w:rsidRPr="006C22A3" w:rsidRDefault="006169D7" w:rsidP="006C22A3">
            <w:pPr>
              <w:spacing w:line="240" w:lineRule="auto"/>
              <w:jc w:val="center"/>
              <w:rPr>
                <w:sz w:val="32"/>
                <w:szCs w:val="32"/>
              </w:rPr>
            </w:pPr>
          </w:p>
          <w:p w:rsidR="006169D7" w:rsidRPr="006C22A3" w:rsidRDefault="006169D7" w:rsidP="006C22A3">
            <w:pPr>
              <w:spacing w:line="240" w:lineRule="auto"/>
              <w:jc w:val="center"/>
              <w:rPr>
                <w:sz w:val="32"/>
                <w:szCs w:val="32"/>
              </w:rPr>
            </w:pPr>
          </w:p>
        </w:tc>
        <w:tc>
          <w:tcPr>
            <w:tcW w:w="2017" w:type="dxa"/>
            <w:shd w:val="clear" w:color="auto" w:fill="DEEAF6" w:themeFill="accent1" w:themeFillTint="33"/>
          </w:tcPr>
          <w:p w:rsidR="00BD1B98" w:rsidRPr="00BD1B98" w:rsidRDefault="00BD1B98" w:rsidP="00CF597A">
            <w:pPr>
              <w:spacing w:line="240" w:lineRule="auto"/>
              <w:rPr>
                <w:sz w:val="20"/>
                <w:szCs w:val="20"/>
              </w:rPr>
            </w:pPr>
            <w:r w:rsidRPr="00BD1B98">
              <w:rPr>
                <w:sz w:val="20"/>
                <w:szCs w:val="20"/>
              </w:rPr>
              <w:t>È un contratto a tem</w:t>
            </w:r>
            <w:r w:rsidR="0095364B">
              <w:rPr>
                <w:sz w:val="20"/>
                <w:szCs w:val="20"/>
              </w:rPr>
              <w:t xml:space="preserve">po determinato </w:t>
            </w:r>
            <w:r w:rsidRPr="00BD1B98">
              <w:rPr>
                <w:sz w:val="20"/>
                <w:szCs w:val="20"/>
              </w:rPr>
              <w:t xml:space="preserve">celebrato fra un lavoratore ed un’impresa di somministrazione. </w:t>
            </w:r>
            <w:r w:rsidR="00A22633">
              <w:rPr>
                <w:sz w:val="20"/>
                <w:szCs w:val="20"/>
              </w:rPr>
              <w:t>Nel contratto a tempo determinato i</w:t>
            </w:r>
            <w:r w:rsidRPr="00BD1B98">
              <w:rPr>
                <w:sz w:val="20"/>
                <w:szCs w:val="20"/>
              </w:rPr>
              <w:t>l lavoratore, pur rimanendo formalmente assunto dall’impresa di somministrazione, viene inviato per un determinato periodo di tempo presso l’azienda utilizzatrice, per svolgere l’attività lavorativa nell’interesse di quest’ultima.</w:t>
            </w:r>
          </w:p>
        </w:tc>
        <w:tc>
          <w:tcPr>
            <w:tcW w:w="2908" w:type="dxa"/>
            <w:shd w:val="clear" w:color="auto" w:fill="DEEAF6" w:themeFill="accent1" w:themeFillTint="33"/>
          </w:tcPr>
          <w:p w:rsidR="00BD1B98" w:rsidRDefault="0095364B" w:rsidP="0095364B">
            <w:pPr>
              <w:spacing w:line="240" w:lineRule="auto"/>
              <w:rPr>
                <w:sz w:val="20"/>
                <w:szCs w:val="20"/>
              </w:rPr>
            </w:pPr>
            <w:r>
              <w:rPr>
                <w:sz w:val="20"/>
                <w:szCs w:val="20"/>
              </w:rPr>
              <w:t>È possibile ricorrere al</w:t>
            </w:r>
            <w:r w:rsidR="00F66AC5">
              <w:rPr>
                <w:sz w:val="20"/>
                <w:szCs w:val="20"/>
              </w:rPr>
              <w:t>la somministrazione:</w:t>
            </w:r>
          </w:p>
          <w:p w:rsidR="00F66AC5" w:rsidRDefault="00F66AC5" w:rsidP="0095364B">
            <w:pPr>
              <w:spacing w:line="240" w:lineRule="auto"/>
              <w:rPr>
                <w:sz w:val="20"/>
                <w:szCs w:val="20"/>
              </w:rPr>
            </w:pPr>
            <w:r>
              <w:rPr>
                <w:sz w:val="20"/>
                <w:szCs w:val="20"/>
              </w:rPr>
              <w:t>1) Per la realizzazione di un’opera.</w:t>
            </w:r>
          </w:p>
          <w:p w:rsidR="00F66AC5" w:rsidRDefault="00F66AC5" w:rsidP="0095364B">
            <w:pPr>
              <w:spacing w:line="240" w:lineRule="auto"/>
              <w:rPr>
                <w:sz w:val="20"/>
                <w:szCs w:val="20"/>
              </w:rPr>
            </w:pPr>
            <w:r>
              <w:rPr>
                <w:sz w:val="20"/>
                <w:szCs w:val="20"/>
              </w:rPr>
              <w:t>2) Per fronteggiare necessità produttive contingenti.</w:t>
            </w:r>
          </w:p>
          <w:p w:rsidR="00F66AC5" w:rsidRDefault="00F66AC5" w:rsidP="0095364B">
            <w:pPr>
              <w:spacing w:line="240" w:lineRule="auto"/>
              <w:rPr>
                <w:sz w:val="20"/>
                <w:szCs w:val="20"/>
              </w:rPr>
            </w:pPr>
            <w:r>
              <w:rPr>
                <w:sz w:val="20"/>
                <w:szCs w:val="20"/>
              </w:rPr>
              <w:t>3) Per la sostituzione di lavoratori assenti con diritto alla conservazione del posto.</w:t>
            </w:r>
          </w:p>
          <w:p w:rsidR="00F66AC5" w:rsidRPr="0095364B" w:rsidRDefault="00F66AC5" w:rsidP="0095364B">
            <w:pPr>
              <w:spacing w:line="240" w:lineRule="auto"/>
              <w:rPr>
                <w:sz w:val="20"/>
                <w:szCs w:val="20"/>
              </w:rPr>
            </w:pPr>
          </w:p>
        </w:tc>
        <w:tc>
          <w:tcPr>
            <w:tcW w:w="2737" w:type="dxa"/>
            <w:shd w:val="clear" w:color="auto" w:fill="DEEAF6" w:themeFill="accent1" w:themeFillTint="33"/>
          </w:tcPr>
          <w:p w:rsidR="00BD1B98" w:rsidRPr="00BD1B98" w:rsidRDefault="00BD1B98" w:rsidP="00BD1B98">
            <w:pPr>
              <w:spacing w:line="240" w:lineRule="auto"/>
              <w:jc w:val="center"/>
              <w:rPr>
                <w:b/>
                <w:sz w:val="32"/>
                <w:szCs w:val="32"/>
              </w:rPr>
            </w:pPr>
          </w:p>
        </w:tc>
        <w:tc>
          <w:tcPr>
            <w:tcW w:w="2156" w:type="dxa"/>
            <w:shd w:val="clear" w:color="auto" w:fill="DEEAF6" w:themeFill="accent1" w:themeFillTint="33"/>
          </w:tcPr>
          <w:p w:rsidR="008661C8" w:rsidRPr="007D3087" w:rsidRDefault="008661C8" w:rsidP="00BD1B98">
            <w:pPr>
              <w:spacing w:line="240" w:lineRule="auto"/>
              <w:rPr>
                <w:sz w:val="20"/>
                <w:szCs w:val="20"/>
              </w:rPr>
            </w:pPr>
            <w:r w:rsidRPr="007D3087">
              <w:rPr>
                <w:sz w:val="20"/>
                <w:szCs w:val="20"/>
              </w:rPr>
              <w:t>Il contratto deve es</w:t>
            </w:r>
            <w:r w:rsidR="00ED1CB8" w:rsidRPr="007D3087">
              <w:rPr>
                <w:sz w:val="20"/>
                <w:szCs w:val="20"/>
              </w:rPr>
              <w:t xml:space="preserve">sere stipulato in forma scritta e registrato presso L’ufficio del lavoro entro 10 giorni dalla conclusione. </w:t>
            </w:r>
          </w:p>
          <w:p w:rsidR="008661C8" w:rsidRPr="007D3087" w:rsidRDefault="008661C8" w:rsidP="00BD1B98">
            <w:pPr>
              <w:spacing w:line="240" w:lineRule="auto"/>
              <w:rPr>
                <w:sz w:val="20"/>
                <w:szCs w:val="20"/>
              </w:rPr>
            </w:pPr>
          </w:p>
          <w:p w:rsidR="00BD1B98" w:rsidRPr="007D3087" w:rsidRDefault="00BD1B98" w:rsidP="00BD1B98">
            <w:pPr>
              <w:spacing w:line="240" w:lineRule="auto"/>
              <w:rPr>
                <w:sz w:val="20"/>
                <w:szCs w:val="20"/>
              </w:rPr>
            </w:pPr>
            <w:r w:rsidRPr="007D3087">
              <w:rPr>
                <w:sz w:val="20"/>
                <w:szCs w:val="20"/>
              </w:rPr>
              <w:t>Il periodo di ciascuna somministrazione non può superare:</w:t>
            </w:r>
          </w:p>
          <w:p w:rsidR="00BD1B98" w:rsidRPr="007D3087" w:rsidRDefault="00BD1B98" w:rsidP="00BD1B98">
            <w:pPr>
              <w:spacing w:line="240" w:lineRule="auto"/>
              <w:rPr>
                <w:sz w:val="20"/>
                <w:szCs w:val="20"/>
              </w:rPr>
            </w:pPr>
            <w:r w:rsidRPr="007D3087">
              <w:rPr>
                <w:sz w:val="20"/>
                <w:szCs w:val="20"/>
              </w:rPr>
              <w:t>1) i 2 anni, rinnovi compresi;</w:t>
            </w:r>
          </w:p>
          <w:p w:rsidR="00BD1B98" w:rsidRPr="007D3087" w:rsidRDefault="00BD1B98" w:rsidP="00BD1B98">
            <w:pPr>
              <w:spacing w:line="240" w:lineRule="auto"/>
              <w:rPr>
                <w:sz w:val="20"/>
                <w:szCs w:val="20"/>
              </w:rPr>
            </w:pPr>
            <w:r w:rsidRPr="007D3087">
              <w:rPr>
                <w:sz w:val="20"/>
                <w:szCs w:val="20"/>
              </w:rPr>
              <w:t>2) 6 mesi nel caso di un posto divenuto vacante e per il quale sia già stata indetta la procedura di reclutamento;</w:t>
            </w:r>
          </w:p>
          <w:p w:rsidR="00BD1B98" w:rsidRPr="007D3087" w:rsidRDefault="00BD1B98" w:rsidP="00BD1B98">
            <w:pPr>
              <w:spacing w:line="240" w:lineRule="auto"/>
              <w:rPr>
                <w:sz w:val="20"/>
                <w:szCs w:val="20"/>
              </w:rPr>
            </w:pPr>
            <w:r w:rsidRPr="007D3087">
              <w:rPr>
                <w:sz w:val="20"/>
                <w:szCs w:val="20"/>
              </w:rPr>
              <w:t xml:space="preserve">3) 12 mesi nel caso di aumento esponenziale dell’attività dell’azienda utilizzatrice. </w:t>
            </w:r>
          </w:p>
          <w:p w:rsidR="00C83AB0" w:rsidRPr="007D3087" w:rsidRDefault="00C83AB0" w:rsidP="00BD1B98">
            <w:pPr>
              <w:spacing w:line="240" w:lineRule="auto"/>
              <w:rPr>
                <w:sz w:val="20"/>
                <w:szCs w:val="20"/>
              </w:rPr>
            </w:pPr>
            <w:r w:rsidRPr="007D3087">
              <w:rPr>
                <w:b/>
                <w:sz w:val="20"/>
                <w:szCs w:val="20"/>
              </w:rPr>
              <w:t>Divieto di concludere contratti di somministrazione per</w:t>
            </w:r>
            <w:r w:rsidRPr="007D3087">
              <w:rPr>
                <w:sz w:val="20"/>
                <w:szCs w:val="20"/>
              </w:rPr>
              <w:t>:</w:t>
            </w:r>
          </w:p>
          <w:p w:rsidR="00C83AB0" w:rsidRPr="007D3087" w:rsidRDefault="00C83AB0" w:rsidP="00C83AB0">
            <w:pPr>
              <w:spacing w:line="240" w:lineRule="auto"/>
              <w:rPr>
                <w:sz w:val="20"/>
                <w:szCs w:val="20"/>
              </w:rPr>
            </w:pPr>
            <w:r w:rsidRPr="007D3087">
              <w:rPr>
                <w:sz w:val="20"/>
                <w:szCs w:val="20"/>
              </w:rPr>
              <w:t xml:space="preserve">1) </w:t>
            </w:r>
            <w:r w:rsidR="007D3087" w:rsidRPr="007D3087">
              <w:rPr>
                <w:sz w:val="20"/>
                <w:szCs w:val="20"/>
              </w:rPr>
              <w:t>s</w:t>
            </w:r>
            <w:r w:rsidRPr="007D3087">
              <w:rPr>
                <w:sz w:val="20"/>
                <w:szCs w:val="20"/>
              </w:rPr>
              <w:t>ostituire lavoratori in sciopero</w:t>
            </w:r>
          </w:p>
          <w:p w:rsidR="00B331C3" w:rsidRPr="007D3087" w:rsidRDefault="007D3087" w:rsidP="00C83AB0">
            <w:pPr>
              <w:rPr>
                <w:sz w:val="20"/>
                <w:szCs w:val="20"/>
              </w:rPr>
            </w:pPr>
            <w:r w:rsidRPr="007D3087">
              <w:rPr>
                <w:sz w:val="20"/>
                <w:szCs w:val="20"/>
              </w:rPr>
              <w:t>2) p</w:t>
            </w:r>
            <w:r w:rsidR="00C83AB0" w:rsidRPr="007D3087">
              <w:rPr>
                <w:sz w:val="20"/>
                <w:szCs w:val="20"/>
              </w:rPr>
              <w:t>er lavori particolarmente pericolosi</w:t>
            </w:r>
          </w:p>
          <w:p w:rsidR="00B331C3" w:rsidRPr="007D3087" w:rsidRDefault="00B331C3" w:rsidP="00C83AB0">
            <w:pPr>
              <w:rPr>
                <w:b/>
                <w:sz w:val="20"/>
                <w:szCs w:val="20"/>
              </w:rPr>
            </w:pPr>
            <w:r w:rsidRPr="007D3087">
              <w:rPr>
                <w:b/>
                <w:sz w:val="20"/>
                <w:szCs w:val="20"/>
              </w:rPr>
              <w:t>Somministratore:</w:t>
            </w:r>
          </w:p>
          <w:p w:rsidR="00B331C3" w:rsidRPr="007D3087" w:rsidRDefault="00B331C3" w:rsidP="00B331C3">
            <w:pPr>
              <w:rPr>
                <w:sz w:val="20"/>
                <w:szCs w:val="20"/>
              </w:rPr>
            </w:pPr>
            <w:r w:rsidRPr="007D3087">
              <w:rPr>
                <w:sz w:val="20"/>
                <w:szCs w:val="20"/>
              </w:rPr>
              <w:t xml:space="preserve">1) </w:t>
            </w:r>
            <w:r w:rsidR="007D3087" w:rsidRPr="007D3087">
              <w:rPr>
                <w:sz w:val="20"/>
                <w:szCs w:val="20"/>
              </w:rPr>
              <w:t>è</w:t>
            </w:r>
            <w:r w:rsidRPr="007D3087">
              <w:rPr>
                <w:sz w:val="20"/>
                <w:szCs w:val="20"/>
              </w:rPr>
              <w:t xml:space="preserve"> considerato il solo datore di lavoro</w:t>
            </w:r>
          </w:p>
          <w:p w:rsidR="00B331C3" w:rsidRPr="007D3087" w:rsidRDefault="00B331C3" w:rsidP="00B331C3">
            <w:pPr>
              <w:rPr>
                <w:sz w:val="20"/>
                <w:szCs w:val="20"/>
              </w:rPr>
            </w:pPr>
            <w:r w:rsidRPr="007D3087">
              <w:rPr>
                <w:sz w:val="20"/>
                <w:szCs w:val="20"/>
              </w:rPr>
              <w:t xml:space="preserve">2) </w:t>
            </w:r>
            <w:r w:rsidR="007D3087" w:rsidRPr="007D3087">
              <w:rPr>
                <w:sz w:val="20"/>
                <w:szCs w:val="20"/>
              </w:rPr>
              <w:t>è</w:t>
            </w:r>
            <w:r w:rsidR="00A22633">
              <w:rPr>
                <w:sz w:val="20"/>
                <w:szCs w:val="20"/>
              </w:rPr>
              <w:t xml:space="preserve"> </w:t>
            </w:r>
            <w:r w:rsidR="006651C0" w:rsidRPr="007D3087">
              <w:rPr>
                <w:sz w:val="20"/>
                <w:szCs w:val="20"/>
              </w:rPr>
              <w:t xml:space="preserve">responsabile dei doveri imposti dalle disposizioni della legislazione </w:t>
            </w:r>
            <w:r w:rsidR="007D3087" w:rsidRPr="007D3087">
              <w:rPr>
                <w:sz w:val="20"/>
                <w:szCs w:val="20"/>
              </w:rPr>
              <w:t>giuslavoristica.</w:t>
            </w:r>
          </w:p>
          <w:p w:rsidR="007D3087" w:rsidRPr="007D3087" w:rsidRDefault="007D3087" w:rsidP="00B331C3">
            <w:pPr>
              <w:rPr>
                <w:b/>
                <w:sz w:val="20"/>
                <w:szCs w:val="20"/>
              </w:rPr>
            </w:pPr>
            <w:r w:rsidRPr="007D3087">
              <w:rPr>
                <w:b/>
                <w:sz w:val="20"/>
                <w:szCs w:val="20"/>
              </w:rPr>
              <w:t>Utilizzatore:</w:t>
            </w:r>
          </w:p>
          <w:p w:rsidR="007D3087" w:rsidRPr="007D3087" w:rsidRDefault="007D3087" w:rsidP="007D3087">
            <w:pPr>
              <w:rPr>
                <w:sz w:val="20"/>
                <w:szCs w:val="20"/>
              </w:rPr>
            </w:pPr>
            <w:r w:rsidRPr="007D3087">
              <w:rPr>
                <w:sz w:val="20"/>
                <w:szCs w:val="20"/>
              </w:rPr>
              <w:t xml:space="preserve">1) è chiamato a rispondere del pagamento dei salari </w:t>
            </w:r>
          </w:p>
          <w:p w:rsidR="007D3087" w:rsidRPr="007D3087" w:rsidRDefault="00FC64CD" w:rsidP="007D3087">
            <w:pPr>
              <w:rPr>
                <w:sz w:val="20"/>
                <w:szCs w:val="20"/>
              </w:rPr>
            </w:pPr>
            <w:r>
              <w:rPr>
                <w:sz w:val="20"/>
                <w:szCs w:val="20"/>
              </w:rPr>
              <w:t xml:space="preserve">2) esercita il potere </w:t>
            </w:r>
            <w:r w:rsidR="007D3087">
              <w:rPr>
                <w:sz w:val="20"/>
                <w:szCs w:val="20"/>
              </w:rPr>
              <w:t>direttivo per il periodo in cui il lavoratore presta la sua attività in somministrazione.</w:t>
            </w:r>
          </w:p>
        </w:tc>
        <w:tc>
          <w:tcPr>
            <w:tcW w:w="2132" w:type="dxa"/>
            <w:shd w:val="clear" w:color="auto" w:fill="DEEAF6" w:themeFill="accent1" w:themeFillTint="33"/>
          </w:tcPr>
          <w:p w:rsidR="00AB1844" w:rsidRPr="007C2972" w:rsidRDefault="00AB1844" w:rsidP="00AB1844">
            <w:pPr>
              <w:spacing w:line="240" w:lineRule="auto"/>
              <w:rPr>
                <w:sz w:val="20"/>
                <w:szCs w:val="20"/>
              </w:rPr>
            </w:pPr>
            <w:r w:rsidRPr="007C2972">
              <w:rPr>
                <w:sz w:val="20"/>
                <w:szCs w:val="20"/>
              </w:rPr>
              <w:t xml:space="preserve">1) </w:t>
            </w:r>
            <w:r w:rsidR="00BD1B98" w:rsidRPr="007C2972">
              <w:rPr>
                <w:sz w:val="20"/>
                <w:szCs w:val="20"/>
              </w:rPr>
              <w:t>Decreto legge n. 358/89</w:t>
            </w:r>
          </w:p>
          <w:p w:rsidR="00C94190" w:rsidRPr="007C2972" w:rsidRDefault="00AB1844" w:rsidP="00AB1844">
            <w:pPr>
              <w:spacing w:line="240" w:lineRule="auto"/>
              <w:rPr>
                <w:sz w:val="20"/>
                <w:szCs w:val="20"/>
              </w:rPr>
            </w:pPr>
            <w:r w:rsidRPr="007C2972">
              <w:rPr>
                <w:sz w:val="20"/>
                <w:szCs w:val="20"/>
              </w:rPr>
              <w:t>2) Decreto reale 16 giungo del 2000 sui contratti conclusi dalla pubblica amministrazione, che ammette la possibilità di ricorrere alle agenzie di somministrazione.</w:t>
            </w:r>
          </w:p>
          <w:p w:rsidR="00C94190" w:rsidRPr="007C2972" w:rsidRDefault="00C94190" w:rsidP="00C94190">
            <w:pPr>
              <w:spacing w:line="240" w:lineRule="auto"/>
              <w:rPr>
                <w:color w:val="FF0000"/>
                <w:sz w:val="20"/>
                <w:szCs w:val="20"/>
              </w:rPr>
            </w:pPr>
          </w:p>
          <w:p w:rsidR="00C94190" w:rsidRPr="007C2972" w:rsidRDefault="00C94190" w:rsidP="007C2972">
            <w:pPr>
              <w:pBdr>
                <w:bottom w:val="single" w:sz="6" w:space="1" w:color="auto"/>
              </w:pBdr>
              <w:shd w:val="clear" w:color="auto" w:fill="DEEAF6" w:themeFill="accent1" w:themeFillTint="33"/>
              <w:spacing w:line="240" w:lineRule="auto"/>
              <w:jc w:val="center"/>
              <w:rPr>
                <w:rFonts w:eastAsia="Times New Roman" w:cs="Arial"/>
                <w:vanish/>
                <w:sz w:val="20"/>
                <w:szCs w:val="20"/>
                <w:lang w:eastAsia="it-IT"/>
              </w:rPr>
            </w:pPr>
            <w:r w:rsidRPr="007C2972">
              <w:rPr>
                <w:rFonts w:eastAsia="Times New Roman" w:cs="Arial"/>
                <w:vanish/>
                <w:sz w:val="20"/>
                <w:szCs w:val="20"/>
                <w:lang w:eastAsia="it-IT"/>
              </w:rPr>
              <w:t>Inizio modulo</w:t>
            </w:r>
          </w:p>
          <w:p w:rsidR="007C2972" w:rsidRDefault="00C94190" w:rsidP="007C2972">
            <w:pPr>
              <w:shd w:val="clear" w:color="auto" w:fill="DEEAF6" w:themeFill="accent1" w:themeFillTint="33"/>
              <w:spacing w:line="240" w:lineRule="auto"/>
              <w:textAlignment w:val="top"/>
              <w:rPr>
                <w:rFonts w:eastAsia="Times New Roman" w:cs="Arial"/>
                <w:color w:val="222222"/>
                <w:sz w:val="20"/>
                <w:szCs w:val="20"/>
                <w:lang w:eastAsia="it-IT"/>
              </w:rPr>
            </w:pPr>
            <w:r w:rsidRPr="007C2972">
              <w:rPr>
                <w:rFonts w:eastAsia="Times New Roman" w:cs="Arial"/>
                <w:color w:val="222222"/>
                <w:sz w:val="20"/>
                <w:szCs w:val="20"/>
                <w:lang w:eastAsia="it-IT"/>
              </w:rPr>
              <w:t xml:space="preserve">Regio decreto legislativo 1/1995, del 24 marzo, che approva il testo rivisto della legge dello </w:t>
            </w:r>
            <w:r w:rsidR="00A22633" w:rsidRPr="007C2972">
              <w:rPr>
                <w:rFonts w:eastAsia="Times New Roman" w:cs="Arial"/>
                <w:color w:val="222222"/>
                <w:sz w:val="20"/>
                <w:szCs w:val="20"/>
                <w:lang w:eastAsia="it-IT"/>
              </w:rPr>
              <w:t>“</w:t>
            </w:r>
            <w:r w:rsidRPr="007C2972">
              <w:rPr>
                <w:rFonts w:eastAsia="Times New Roman" w:cs="Arial"/>
                <w:color w:val="222222"/>
                <w:sz w:val="20"/>
                <w:szCs w:val="20"/>
                <w:lang w:eastAsia="it-IT"/>
              </w:rPr>
              <w:t xml:space="preserve">Statuto dei lavoratori </w:t>
            </w:r>
            <w:r w:rsidR="00A22633" w:rsidRPr="007C2972">
              <w:rPr>
                <w:rFonts w:eastAsia="Times New Roman" w:cs="Arial"/>
                <w:color w:val="222222"/>
                <w:sz w:val="20"/>
                <w:szCs w:val="20"/>
                <w:lang w:eastAsia="it-IT"/>
              </w:rPr>
              <w:t xml:space="preserve">“; </w:t>
            </w:r>
            <w:r w:rsidRPr="007C2972">
              <w:rPr>
                <w:rFonts w:eastAsia="Times New Roman" w:cs="Arial"/>
                <w:color w:val="222222"/>
                <w:sz w:val="20"/>
                <w:szCs w:val="20"/>
                <w:lang w:eastAsia="it-IT"/>
              </w:rPr>
              <w:t>articolo 15 e nella disposizione aggiuntiva quattordicesimo.</w:t>
            </w:r>
            <w:r w:rsidRPr="007C2972">
              <w:rPr>
                <w:rFonts w:eastAsia="Times New Roman" w:cs="Arial"/>
                <w:color w:val="222222"/>
                <w:sz w:val="20"/>
                <w:szCs w:val="20"/>
                <w:lang w:eastAsia="it-IT"/>
              </w:rPr>
              <w:br/>
            </w:r>
            <w:r w:rsidRPr="007C2972">
              <w:rPr>
                <w:rFonts w:eastAsia="Times New Roman" w:cs="Arial"/>
                <w:color w:val="222222"/>
                <w:sz w:val="20"/>
                <w:szCs w:val="20"/>
                <w:lang w:eastAsia="it-IT"/>
              </w:rPr>
              <w:br/>
              <w:t xml:space="preserve">Regio decreto 2720/1998 del 18 dicembre, l'articolo 15 dello Statuto dei lavoratori con contratti a tempo </w:t>
            </w:r>
            <w:r w:rsidR="0048768D" w:rsidRPr="007C2972">
              <w:rPr>
                <w:rFonts w:eastAsia="Times New Roman" w:cs="Arial"/>
                <w:color w:val="222222"/>
                <w:sz w:val="20"/>
                <w:szCs w:val="20"/>
                <w:lang w:eastAsia="it-IT"/>
              </w:rPr>
              <w:t>determinato.</w:t>
            </w:r>
          </w:p>
          <w:p w:rsidR="007C2972" w:rsidRDefault="007C2972" w:rsidP="007C2972">
            <w:pPr>
              <w:shd w:val="clear" w:color="auto" w:fill="DEEAF6" w:themeFill="accent1" w:themeFillTint="33"/>
              <w:spacing w:line="240" w:lineRule="auto"/>
              <w:textAlignment w:val="top"/>
              <w:rPr>
                <w:rFonts w:eastAsia="Times New Roman" w:cs="Arial"/>
                <w:color w:val="222222"/>
                <w:sz w:val="20"/>
                <w:szCs w:val="20"/>
                <w:lang w:eastAsia="it-IT"/>
              </w:rPr>
            </w:pPr>
          </w:p>
          <w:p w:rsidR="007C2972" w:rsidRDefault="007C2972" w:rsidP="007C2972">
            <w:pPr>
              <w:shd w:val="clear" w:color="auto" w:fill="DEEAF6" w:themeFill="accent1" w:themeFillTint="33"/>
              <w:spacing w:line="240" w:lineRule="auto"/>
              <w:textAlignment w:val="top"/>
              <w:rPr>
                <w:rFonts w:eastAsia="Times New Roman" w:cs="Arial"/>
                <w:color w:val="222222"/>
                <w:sz w:val="20"/>
                <w:szCs w:val="20"/>
                <w:lang w:eastAsia="it-IT"/>
              </w:rPr>
            </w:pPr>
          </w:p>
          <w:p w:rsidR="007C2972" w:rsidRDefault="007C2972" w:rsidP="007C2972">
            <w:pPr>
              <w:shd w:val="clear" w:color="auto" w:fill="DEEAF6" w:themeFill="accent1" w:themeFillTint="33"/>
              <w:spacing w:line="240" w:lineRule="auto"/>
              <w:textAlignment w:val="top"/>
              <w:rPr>
                <w:rFonts w:eastAsia="Times New Roman" w:cs="Arial"/>
                <w:color w:val="222222"/>
                <w:sz w:val="20"/>
                <w:szCs w:val="20"/>
                <w:lang w:eastAsia="it-IT"/>
              </w:rPr>
            </w:pPr>
          </w:p>
          <w:p w:rsidR="00C94190" w:rsidRPr="007C2972" w:rsidRDefault="00C94190" w:rsidP="007C2972">
            <w:pPr>
              <w:shd w:val="clear" w:color="auto" w:fill="DEEAF6" w:themeFill="accent1" w:themeFillTint="33"/>
              <w:spacing w:line="240" w:lineRule="auto"/>
              <w:textAlignment w:val="top"/>
              <w:rPr>
                <w:rFonts w:eastAsia="Times New Roman" w:cs="Arial"/>
                <w:vanish/>
                <w:color w:val="777777"/>
                <w:sz w:val="20"/>
                <w:szCs w:val="20"/>
                <w:lang w:eastAsia="it-IT"/>
              </w:rPr>
            </w:pPr>
            <w:r w:rsidRPr="007C2972">
              <w:rPr>
                <w:rFonts w:eastAsia="Times New Roman" w:cs="Arial"/>
                <w:vanish/>
                <w:color w:val="777777"/>
                <w:sz w:val="20"/>
                <w:szCs w:val="20"/>
                <w:lang w:eastAsia="it-IT"/>
              </w:rPr>
              <w:t>Annulla modifiche</w:t>
            </w:r>
          </w:p>
          <w:p w:rsidR="00C94190" w:rsidRPr="007C2972" w:rsidRDefault="00C94190" w:rsidP="00C94190">
            <w:pPr>
              <w:shd w:val="clear" w:color="auto" w:fill="F9EDBE"/>
              <w:spacing w:after="90" w:line="240" w:lineRule="auto"/>
              <w:textAlignment w:val="top"/>
              <w:rPr>
                <w:rFonts w:eastAsia="Times New Roman" w:cs="Arial"/>
                <w:vanish/>
                <w:color w:val="222222"/>
                <w:sz w:val="20"/>
                <w:szCs w:val="20"/>
                <w:lang w:eastAsia="it-IT"/>
              </w:rPr>
            </w:pPr>
            <w:r w:rsidRPr="007C2972">
              <w:rPr>
                <w:rFonts w:eastAsia="Times New Roman" w:cs="Arial"/>
                <w:vanish/>
                <w:color w:val="222222"/>
                <w:sz w:val="20"/>
                <w:szCs w:val="20"/>
                <w:lang w:eastAsia="it-IT"/>
              </w:rPr>
              <w:t>Il tuo contributo sarà utilizzato per migliorare la qualità della traduzione e può essere mostrato agli utenti in modo anonimo</w:t>
            </w:r>
          </w:p>
          <w:p w:rsidR="00C94190" w:rsidRPr="007C2972" w:rsidRDefault="00C94190" w:rsidP="00C94190">
            <w:pPr>
              <w:shd w:val="clear" w:color="auto" w:fill="FFFFFF"/>
              <w:spacing w:line="240" w:lineRule="auto"/>
              <w:textAlignment w:val="top"/>
              <w:rPr>
                <w:rFonts w:eastAsia="Times New Roman" w:cs="Arial"/>
                <w:vanish/>
                <w:color w:val="777777"/>
                <w:sz w:val="20"/>
                <w:szCs w:val="20"/>
                <w:lang w:eastAsia="it-IT"/>
              </w:rPr>
            </w:pPr>
            <w:r w:rsidRPr="007C2972">
              <w:rPr>
                <w:rFonts w:eastAsia="Times New Roman" w:cs="Arial"/>
                <w:vanish/>
                <w:color w:val="777777"/>
                <w:sz w:val="20"/>
                <w:szCs w:val="20"/>
                <w:lang w:eastAsia="it-IT"/>
              </w:rPr>
              <w:t>Contribuisci</w:t>
            </w:r>
          </w:p>
          <w:p w:rsidR="00C94190" w:rsidRPr="007C2972" w:rsidRDefault="00C94190" w:rsidP="00C94190">
            <w:pPr>
              <w:shd w:val="clear" w:color="auto" w:fill="FFFFFF"/>
              <w:spacing w:line="240" w:lineRule="auto"/>
              <w:textAlignment w:val="top"/>
              <w:rPr>
                <w:rFonts w:eastAsia="Times New Roman" w:cs="Arial"/>
                <w:vanish/>
                <w:color w:val="777777"/>
                <w:sz w:val="20"/>
                <w:szCs w:val="20"/>
                <w:lang w:eastAsia="it-IT"/>
              </w:rPr>
            </w:pPr>
            <w:r w:rsidRPr="007C2972">
              <w:rPr>
                <w:rFonts w:eastAsia="Times New Roman" w:cs="Arial"/>
                <w:vanish/>
                <w:color w:val="777777"/>
                <w:sz w:val="20"/>
                <w:szCs w:val="20"/>
                <w:lang w:eastAsia="it-IT"/>
              </w:rPr>
              <w:t>Chiudi</w:t>
            </w:r>
          </w:p>
          <w:p w:rsidR="00C94190" w:rsidRPr="007C2972" w:rsidRDefault="00A92F6B" w:rsidP="00C94190">
            <w:pPr>
              <w:shd w:val="clear" w:color="auto" w:fill="FFFFFF"/>
              <w:spacing w:line="240" w:lineRule="auto"/>
              <w:textAlignment w:val="top"/>
              <w:rPr>
                <w:rFonts w:eastAsia="Times New Roman" w:cs="Arial"/>
                <w:vanish/>
                <w:color w:val="1155CC"/>
                <w:sz w:val="20"/>
                <w:szCs w:val="20"/>
                <w:lang w:eastAsia="it-IT"/>
              </w:rPr>
            </w:pPr>
            <w:r w:rsidRPr="007C2972">
              <w:rPr>
                <w:rFonts w:eastAsia="Times New Roman" w:cs="Arial"/>
                <w:vanish/>
                <w:color w:val="777777"/>
                <w:sz w:val="20"/>
                <w:szCs w:val="20"/>
                <w:lang w:eastAsia="it-IT"/>
              </w:rPr>
              <w:fldChar w:fldCharType="begin"/>
            </w:r>
            <w:r w:rsidR="00C94190" w:rsidRPr="007C2972">
              <w:rPr>
                <w:rFonts w:eastAsia="Times New Roman" w:cs="Arial"/>
                <w:vanish/>
                <w:color w:val="777777"/>
                <w:sz w:val="20"/>
                <w:szCs w:val="20"/>
                <w:lang w:eastAsia="it-IT"/>
              </w:rPr>
              <w:instrText xml:space="preserve"> HYPERLINK "https://translate.google.it/community?promo=useredit" </w:instrText>
            </w:r>
            <w:r w:rsidRPr="007C2972">
              <w:rPr>
                <w:rFonts w:eastAsia="Times New Roman" w:cs="Arial"/>
                <w:vanish/>
                <w:color w:val="777777"/>
                <w:sz w:val="20"/>
                <w:szCs w:val="20"/>
                <w:lang w:eastAsia="it-IT"/>
              </w:rPr>
              <w:fldChar w:fldCharType="separate"/>
            </w:r>
          </w:p>
          <w:p w:rsidR="00C94190" w:rsidRPr="007C2972" w:rsidRDefault="00C94190" w:rsidP="00C94190">
            <w:pPr>
              <w:shd w:val="clear" w:color="auto" w:fill="FFFFFF"/>
              <w:spacing w:line="240" w:lineRule="auto"/>
              <w:textAlignment w:val="top"/>
              <w:rPr>
                <w:rFonts w:eastAsia="Times New Roman" w:cs="Arial"/>
                <w:vanish/>
                <w:color w:val="1155CC"/>
                <w:sz w:val="20"/>
                <w:szCs w:val="20"/>
                <w:lang w:eastAsia="it-IT"/>
              </w:rPr>
            </w:pPr>
            <w:r w:rsidRPr="007C2972">
              <w:rPr>
                <w:rFonts w:eastAsia="Times New Roman" w:cs="Arial"/>
                <w:vanish/>
                <w:color w:val="1155CC"/>
                <w:sz w:val="20"/>
                <w:szCs w:val="20"/>
                <w:lang w:eastAsia="it-IT"/>
              </w:rPr>
              <w:t>Grazie.</w:t>
            </w:r>
          </w:p>
          <w:p w:rsidR="00C94190" w:rsidRPr="007C2972" w:rsidRDefault="00C94190" w:rsidP="00C94190">
            <w:pPr>
              <w:shd w:val="clear" w:color="auto" w:fill="FFFFFF"/>
              <w:spacing w:line="240" w:lineRule="auto"/>
              <w:textAlignment w:val="top"/>
              <w:rPr>
                <w:rFonts w:eastAsia="Times New Roman" w:cs="Arial"/>
                <w:vanish/>
                <w:color w:val="1155CC"/>
                <w:sz w:val="20"/>
                <w:szCs w:val="20"/>
                <w:lang w:eastAsia="it-IT"/>
              </w:rPr>
            </w:pPr>
            <w:r w:rsidRPr="007C2972">
              <w:rPr>
                <w:rFonts w:eastAsia="Times New Roman" w:cs="Arial"/>
                <w:vanish/>
                <w:color w:val="1155CC"/>
                <w:sz w:val="20"/>
                <w:szCs w:val="20"/>
                <w:lang w:eastAsia="it-IT"/>
              </w:rPr>
              <w:t>Contribuisci a migliorare la qualità di traduzione</w:t>
            </w:r>
          </w:p>
          <w:p w:rsidR="00C94190" w:rsidRPr="007C2972" w:rsidRDefault="00A92F6B" w:rsidP="00C94190">
            <w:pPr>
              <w:shd w:val="clear" w:color="auto" w:fill="FFFFFF"/>
              <w:spacing w:line="240" w:lineRule="auto"/>
              <w:textAlignment w:val="top"/>
              <w:rPr>
                <w:rFonts w:eastAsia="Times New Roman" w:cs="Arial"/>
                <w:vanish/>
                <w:color w:val="777777"/>
                <w:sz w:val="20"/>
                <w:szCs w:val="20"/>
                <w:lang w:eastAsia="it-IT"/>
              </w:rPr>
            </w:pPr>
            <w:r w:rsidRPr="007C2972">
              <w:rPr>
                <w:rFonts w:eastAsia="Times New Roman" w:cs="Arial"/>
                <w:vanish/>
                <w:color w:val="777777"/>
                <w:sz w:val="20"/>
                <w:szCs w:val="20"/>
                <w:lang w:eastAsia="it-IT"/>
              </w:rPr>
              <w:fldChar w:fldCharType="end"/>
            </w:r>
          </w:p>
          <w:p w:rsidR="00C94190" w:rsidRPr="007C2972" w:rsidRDefault="00A92F6B" w:rsidP="00C94190">
            <w:pPr>
              <w:shd w:val="clear" w:color="auto" w:fill="FFFFFF"/>
              <w:spacing w:line="240" w:lineRule="auto"/>
              <w:textAlignment w:val="top"/>
              <w:rPr>
                <w:rFonts w:eastAsia="Times New Roman" w:cs="Arial"/>
                <w:vanish/>
                <w:color w:val="1155CC"/>
                <w:sz w:val="20"/>
                <w:szCs w:val="20"/>
                <w:lang w:eastAsia="it-IT"/>
              </w:rPr>
            </w:pPr>
            <w:r w:rsidRPr="007C2972">
              <w:rPr>
                <w:rFonts w:eastAsia="Times New Roman" w:cs="Arial"/>
                <w:vanish/>
                <w:color w:val="222222"/>
                <w:sz w:val="20"/>
                <w:szCs w:val="20"/>
                <w:lang w:eastAsia="it-IT"/>
              </w:rPr>
              <w:fldChar w:fldCharType="begin"/>
            </w:r>
            <w:r w:rsidR="00C94190" w:rsidRPr="007C2972">
              <w:rPr>
                <w:rFonts w:eastAsia="Times New Roman" w:cs="Arial"/>
                <w:vanish/>
                <w:color w:val="222222"/>
                <w:sz w:val="20"/>
                <w:szCs w:val="20"/>
                <w:lang w:eastAsia="it-IT"/>
              </w:rPr>
              <w:instrText xml:space="preserve"> HYPERLINK "https://translate.google.it/community?source=desktop-new-promo" </w:instrText>
            </w:r>
            <w:r w:rsidRPr="007C2972">
              <w:rPr>
                <w:rFonts w:eastAsia="Times New Roman" w:cs="Arial"/>
                <w:vanish/>
                <w:color w:val="222222"/>
                <w:sz w:val="20"/>
                <w:szCs w:val="20"/>
                <w:lang w:eastAsia="it-IT"/>
              </w:rPr>
              <w:fldChar w:fldCharType="separate"/>
            </w:r>
          </w:p>
          <w:p w:rsidR="00C94190" w:rsidRPr="007C2972" w:rsidRDefault="00C94190" w:rsidP="00C94190">
            <w:pPr>
              <w:shd w:val="clear" w:color="auto" w:fill="FFFFFF"/>
              <w:spacing w:line="240" w:lineRule="auto"/>
              <w:textAlignment w:val="top"/>
              <w:rPr>
                <w:rFonts w:eastAsia="Times New Roman" w:cs="Arial"/>
                <w:vanish/>
                <w:color w:val="000000"/>
                <w:sz w:val="20"/>
                <w:szCs w:val="20"/>
                <w:lang w:eastAsia="it-IT"/>
              </w:rPr>
            </w:pPr>
            <w:r w:rsidRPr="007C2972">
              <w:rPr>
                <w:rFonts w:eastAsia="Times New Roman" w:cs="Arial"/>
                <w:vanish/>
                <w:color w:val="000000"/>
                <w:sz w:val="20"/>
                <w:szCs w:val="20"/>
                <w:lang w:eastAsia="it-IT"/>
              </w:rPr>
              <w:t xml:space="preserve">Contribuisci a migliorare Google Traduttore </w:t>
            </w:r>
          </w:p>
          <w:p w:rsidR="00C94190" w:rsidRPr="007C2972" w:rsidRDefault="00A92F6B" w:rsidP="00C94190">
            <w:pPr>
              <w:shd w:val="clear" w:color="auto" w:fill="FFFFFF"/>
              <w:spacing w:line="240" w:lineRule="auto"/>
              <w:textAlignment w:val="top"/>
              <w:rPr>
                <w:rFonts w:eastAsia="Times New Roman" w:cs="Arial"/>
                <w:vanish/>
                <w:color w:val="222222"/>
                <w:sz w:val="20"/>
                <w:szCs w:val="20"/>
                <w:lang w:eastAsia="it-IT"/>
              </w:rPr>
            </w:pPr>
            <w:r w:rsidRPr="007C2972">
              <w:rPr>
                <w:rFonts w:eastAsia="Times New Roman" w:cs="Arial"/>
                <w:vanish/>
                <w:color w:val="222222"/>
                <w:sz w:val="20"/>
                <w:szCs w:val="20"/>
                <w:lang w:eastAsia="it-IT"/>
              </w:rPr>
              <w:fldChar w:fldCharType="end"/>
            </w:r>
          </w:p>
          <w:p w:rsidR="00C94190" w:rsidRPr="007C2972" w:rsidRDefault="00C94190" w:rsidP="007C2972">
            <w:pPr>
              <w:shd w:val="clear" w:color="auto" w:fill="FFFFFF"/>
              <w:spacing w:line="240" w:lineRule="auto"/>
              <w:textAlignment w:val="top"/>
              <w:rPr>
                <w:sz w:val="20"/>
                <w:szCs w:val="20"/>
              </w:rPr>
            </w:pPr>
          </w:p>
        </w:tc>
      </w:tr>
      <w:tr w:rsidR="00BD1B98" w:rsidRPr="00BD1B98" w:rsidTr="00FC48D5">
        <w:tc>
          <w:tcPr>
            <w:tcW w:w="2553" w:type="dxa"/>
            <w:shd w:val="clear" w:color="auto" w:fill="9CC2E5" w:themeFill="accent1" w:themeFillTint="99"/>
          </w:tcPr>
          <w:p w:rsidR="00BD1B98" w:rsidRPr="006C22A3" w:rsidRDefault="00BD1B98" w:rsidP="006C22A3">
            <w:pPr>
              <w:spacing w:line="240" w:lineRule="auto"/>
              <w:jc w:val="center"/>
              <w:rPr>
                <w:i/>
                <w:sz w:val="32"/>
                <w:szCs w:val="32"/>
              </w:rPr>
            </w:pPr>
            <w:r w:rsidRPr="006C22A3">
              <w:rPr>
                <w:i/>
                <w:sz w:val="32"/>
                <w:szCs w:val="32"/>
              </w:rPr>
              <w:t>Lavoro domestico</w:t>
            </w:r>
          </w:p>
        </w:tc>
        <w:tc>
          <w:tcPr>
            <w:tcW w:w="2017" w:type="dxa"/>
            <w:shd w:val="clear" w:color="auto" w:fill="DEEAF6" w:themeFill="accent1" w:themeFillTint="33"/>
          </w:tcPr>
          <w:p w:rsidR="00173BD7" w:rsidRPr="007C2972" w:rsidRDefault="00FD721E" w:rsidP="00173BD7">
            <w:pPr>
              <w:spacing w:line="240" w:lineRule="auto"/>
              <w:rPr>
                <w:rFonts w:eastAsia="Times New Roman" w:cs="Arial"/>
                <w:sz w:val="20"/>
                <w:szCs w:val="20"/>
                <w:lang w:eastAsia="it-IT"/>
              </w:rPr>
            </w:pPr>
            <w:r w:rsidRPr="007C2972">
              <w:rPr>
                <w:rFonts w:eastAsia="Times New Roman" w:cs="Arial"/>
                <w:sz w:val="20"/>
                <w:szCs w:val="20"/>
                <w:lang w:eastAsia="it-IT"/>
              </w:rPr>
              <w:t>Riguarda</w:t>
            </w:r>
            <w:r w:rsidR="00173BD7" w:rsidRPr="007C2972">
              <w:rPr>
                <w:rFonts w:eastAsia="Times New Roman" w:cs="Arial"/>
                <w:sz w:val="20"/>
                <w:szCs w:val="20"/>
                <w:lang w:eastAsia="it-IT"/>
              </w:rPr>
              <w:t xml:space="preserve"> i lavoratori assunti nelle </w:t>
            </w:r>
            <w:r w:rsidRPr="007C2972">
              <w:rPr>
                <w:rFonts w:eastAsia="Times New Roman" w:cs="Arial"/>
                <w:sz w:val="20"/>
                <w:szCs w:val="20"/>
                <w:lang w:eastAsia="it-IT"/>
              </w:rPr>
              <w:t>famiglie come</w:t>
            </w:r>
            <w:r w:rsidR="00C103DC" w:rsidRPr="007C2972">
              <w:rPr>
                <w:rFonts w:eastAsia="Times New Roman" w:cs="Arial"/>
                <w:sz w:val="20"/>
                <w:szCs w:val="20"/>
                <w:lang w:eastAsia="it-IT"/>
              </w:rPr>
              <w:t xml:space="preserve"> colf o </w:t>
            </w:r>
            <w:r w:rsidR="00173BD7" w:rsidRPr="007C2972">
              <w:rPr>
                <w:rFonts w:eastAsia="Times New Roman" w:cs="Arial"/>
                <w:sz w:val="20"/>
                <w:szCs w:val="20"/>
                <w:lang w:eastAsia="it-IT"/>
              </w:rPr>
              <w:t xml:space="preserve">per svolgere varie </w:t>
            </w:r>
          </w:p>
          <w:p w:rsidR="00173BD7" w:rsidRPr="007C2972" w:rsidRDefault="00173BD7" w:rsidP="00173BD7">
            <w:pPr>
              <w:spacing w:line="240" w:lineRule="auto"/>
              <w:rPr>
                <w:rFonts w:eastAsia="Times New Roman" w:cs="Arial"/>
                <w:sz w:val="20"/>
                <w:szCs w:val="20"/>
                <w:lang w:eastAsia="it-IT"/>
              </w:rPr>
            </w:pPr>
            <w:r w:rsidRPr="007C2972">
              <w:rPr>
                <w:rFonts w:eastAsia="Times New Roman" w:cs="Arial"/>
                <w:sz w:val="20"/>
                <w:szCs w:val="20"/>
                <w:lang w:eastAsia="it-IT"/>
              </w:rPr>
              <w:t xml:space="preserve">faccende domestiche, fra cui giardinaggio, guida delle </w:t>
            </w:r>
          </w:p>
          <w:p w:rsidR="00173BD7" w:rsidRPr="007C2972" w:rsidRDefault="00173BD7" w:rsidP="00173BD7">
            <w:pPr>
              <w:spacing w:line="240" w:lineRule="auto"/>
              <w:rPr>
                <w:rFonts w:eastAsia="Times New Roman" w:cs="Arial"/>
                <w:sz w:val="20"/>
                <w:szCs w:val="20"/>
                <w:lang w:eastAsia="it-IT"/>
              </w:rPr>
            </w:pPr>
            <w:r w:rsidRPr="007C2972">
              <w:rPr>
                <w:rFonts w:eastAsia="Times New Roman" w:cs="Arial"/>
                <w:sz w:val="20"/>
                <w:szCs w:val="20"/>
                <w:lang w:eastAsia="it-IT"/>
              </w:rPr>
              <w:t>autovetture e alcune mansioni di assistenza</w:t>
            </w:r>
          </w:p>
          <w:p w:rsidR="00BD1B98" w:rsidRPr="007C2972" w:rsidRDefault="00BD1B98" w:rsidP="00BD1B98">
            <w:pPr>
              <w:spacing w:line="240" w:lineRule="auto"/>
              <w:jc w:val="center"/>
              <w:rPr>
                <w:b/>
                <w:sz w:val="20"/>
                <w:szCs w:val="20"/>
              </w:rPr>
            </w:pPr>
          </w:p>
        </w:tc>
        <w:tc>
          <w:tcPr>
            <w:tcW w:w="2908" w:type="dxa"/>
            <w:shd w:val="clear" w:color="auto" w:fill="DEEAF6" w:themeFill="accent1" w:themeFillTint="33"/>
          </w:tcPr>
          <w:p w:rsidR="00C103DC" w:rsidRPr="007C2972" w:rsidRDefault="00C103DC" w:rsidP="00C103DC">
            <w:pPr>
              <w:spacing w:line="240" w:lineRule="auto"/>
              <w:rPr>
                <w:rFonts w:eastAsia="Times New Roman" w:cs="Arial"/>
                <w:sz w:val="20"/>
                <w:szCs w:val="20"/>
                <w:lang w:eastAsia="it-IT"/>
              </w:rPr>
            </w:pPr>
            <w:r w:rsidRPr="007C2972">
              <w:rPr>
                <w:rFonts w:eastAsia="Times New Roman" w:cs="Arial"/>
                <w:sz w:val="20"/>
                <w:szCs w:val="20"/>
                <w:lang w:eastAsia="it-IT"/>
              </w:rPr>
              <w:t xml:space="preserve">Sono assicurati fondamentalmente </w:t>
            </w:r>
            <w:r w:rsidR="00B61222" w:rsidRPr="007C2972">
              <w:rPr>
                <w:rFonts w:eastAsia="Times New Roman" w:cs="Arial"/>
                <w:sz w:val="20"/>
                <w:szCs w:val="20"/>
                <w:lang w:eastAsia="it-IT"/>
              </w:rPr>
              <w:t xml:space="preserve">quasi tutti </w:t>
            </w:r>
            <w:r w:rsidRPr="007C2972">
              <w:rPr>
                <w:rFonts w:eastAsia="Times New Roman" w:cs="Arial"/>
                <w:sz w:val="20"/>
                <w:szCs w:val="20"/>
                <w:lang w:eastAsia="it-IT"/>
              </w:rPr>
              <w:t xml:space="preserve">gli stessi diritti </w:t>
            </w:r>
          </w:p>
          <w:p w:rsidR="00C103DC" w:rsidRPr="007C2972" w:rsidRDefault="00C103DC" w:rsidP="00C103DC">
            <w:pPr>
              <w:spacing w:line="240" w:lineRule="auto"/>
              <w:rPr>
                <w:rFonts w:eastAsia="Times New Roman" w:cs="Arial"/>
                <w:sz w:val="20"/>
                <w:szCs w:val="20"/>
                <w:lang w:eastAsia="it-IT"/>
              </w:rPr>
            </w:pPr>
            <w:r w:rsidRPr="007C2972">
              <w:rPr>
                <w:rFonts w:eastAsia="Times New Roman" w:cs="Arial"/>
                <w:sz w:val="20"/>
                <w:szCs w:val="20"/>
                <w:lang w:eastAsia="it-IT"/>
              </w:rPr>
              <w:t>degli altri lavoratori.</w:t>
            </w:r>
          </w:p>
          <w:p w:rsidR="00BD1B98" w:rsidRPr="007C2972" w:rsidRDefault="00C103DC" w:rsidP="00C103DC">
            <w:pPr>
              <w:spacing w:line="240" w:lineRule="auto"/>
              <w:rPr>
                <w:sz w:val="20"/>
                <w:szCs w:val="20"/>
              </w:rPr>
            </w:pPr>
            <w:r w:rsidRPr="007C2972">
              <w:rPr>
                <w:sz w:val="20"/>
                <w:szCs w:val="20"/>
              </w:rPr>
              <w:t>I datori di lavoro non hanno però l’obbligo di comunicare se e quando intendono licenziare il lavoratore domestico</w:t>
            </w:r>
          </w:p>
        </w:tc>
        <w:tc>
          <w:tcPr>
            <w:tcW w:w="2737" w:type="dxa"/>
            <w:shd w:val="clear" w:color="auto" w:fill="DEEAF6" w:themeFill="accent1" w:themeFillTint="33"/>
          </w:tcPr>
          <w:p w:rsidR="00BD1B98" w:rsidRPr="00BD1B98" w:rsidRDefault="00BD1B98" w:rsidP="00BD1B98">
            <w:pPr>
              <w:spacing w:line="240" w:lineRule="auto"/>
              <w:jc w:val="center"/>
              <w:rPr>
                <w:b/>
                <w:sz w:val="32"/>
                <w:szCs w:val="32"/>
              </w:rPr>
            </w:pPr>
          </w:p>
        </w:tc>
        <w:tc>
          <w:tcPr>
            <w:tcW w:w="2156" w:type="dxa"/>
            <w:shd w:val="clear" w:color="auto" w:fill="DEEAF6" w:themeFill="accent1" w:themeFillTint="33"/>
          </w:tcPr>
          <w:p w:rsidR="00C103DC" w:rsidRPr="007C2972" w:rsidRDefault="00096016" w:rsidP="00C103DC">
            <w:pPr>
              <w:spacing w:line="240" w:lineRule="auto"/>
              <w:rPr>
                <w:rFonts w:eastAsia="Times New Roman" w:cs="Arial"/>
                <w:sz w:val="20"/>
                <w:szCs w:val="20"/>
                <w:lang w:eastAsia="it-IT"/>
              </w:rPr>
            </w:pPr>
            <w:r>
              <w:rPr>
                <w:rFonts w:eastAsia="Times New Roman" w:cs="Arial"/>
                <w:sz w:val="20"/>
                <w:szCs w:val="20"/>
                <w:lang w:eastAsia="it-IT"/>
              </w:rPr>
              <w:t xml:space="preserve">I </w:t>
            </w:r>
            <w:r w:rsidR="00C103DC" w:rsidRPr="007C2972">
              <w:rPr>
                <w:rFonts w:eastAsia="Times New Roman" w:cs="Arial"/>
                <w:sz w:val="20"/>
                <w:szCs w:val="20"/>
                <w:lang w:eastAsia="it-IT"/>
              </w:rPr>
              <w:t xml:space="preserve">datori di lavoro devono iscrivere presso la previdenza sociale i lavoratori domestici, </w:t>
            </w:r>
          </w:p>
          <w:p w:rsidR="00C103DC" w:rsidRPr="007C2972" w:rsidRDefault="00C103DC" w:rsidP="00096016">
            <w:pPr>
              <w:rPr>
                <w:rFonts w:eastAsia="Times New Roman" w:cs="Arial"/>
                <w:sz w:val="20"/>
                <w:szCs w:val="20"/>
                <w:lang w:eastAsia="it-IT"/>
              </w:rPr>
            </w:pPr>
            <w:r w:rsidRPr="007C2972">
              <w:rPr>
                <w:rFonts w:eastAsia="Times New Roman" w:cs="Arial"/>
                <w:sz w:val="20"/>
                <w:szCs w:val="20"/>
                <w:lang w:eastAsia="it-IT"/>
              </w:rPr>
              <w:t>anche se lavorano a tempo parziale.</w:t>
            </w:r>
            <w:r w:rsidRPr="007C2972">
              <w:rPr>
                <w:rFonts w:ascii="Arial" w:hAnsi="Arial" w:cs="Arial"/>
                <w:sz w:val="20"/>
                <w:szCs w:val="20"/>
              </w:rPr>
              <w:t xml:space="preserve"> </w:t>
            </w:r>
            <w:r w:rsidRPr="007C2972">
              <w:rPr>
                <w:rFonts w:eastAsia="Times New Roman" w:cs="Arial"/>
                <w:sz w:val="20"/>
                <w:szCs w:val="20"/>
                <w:lang w:eastAsia="it-IT"/>
              </w:rPr>
              <w:t>il versamento dei contributi spetta di però</w:t>
            </w:r>
            <w:r w:rsidR="00096016">
              <w:rPr>
                <w:rFonts w:eastAsia="Times New Roman" w:cs="Arial"/>
                <w:sz w:val="20"/>
                <w:szCs w:val="20"/>
                <w:lang w:eastAsia="it-IT"/>
              </w:rPr>
              <w:t xml:space="preserve"> </w:t>
            </w:r>
            <w:r w:rsidRPr="007C2972">
              <w:rPr>
                <w:rFonts w:eastAsia="Times New Roman" w:cs="Arial"/>
                <w:sz w:val="20"/>
                <w:szCs w:val="20"/>
                <w:lang w:eastAsia="it-IT"/>
              </w:rPr>
              <w:t xml:space="preserve">ai lavoratori domestici se questi lavorano meno di 60 ore al mese. </w:t>
            </w:r>
          </w:p>
          <w:p w:rsidR="00BD1B98" w:rsidRPr="007C2972" w:rsidRDefault="00C103DC" w:rsidP="001A743B">
            <w:pPr>
              <w:spacing w:line="240" w:lineRule="auto"/>
              <w:rPr>
                <w:b/>
                <w:sz w:val="20"/>
                <w:szCs w:val="20"/>
              </w:rPr>
            </w:pPr>
            <w:r w:rsidRPr="007C2972">
              <w:rPr>
                <w:sz w:val="20"/>
                <w:szCs w:val="20"/>
              </w:rPr>
              <w:t xml:space="preserve"> Restano escluse le indennità di disoccupazione</w:t>
            </w:r>
          </w:p>
        </w:tc>
        <w:tc>
          <w:tcPr>
            <w:tcW w:w="2132" w:type="dxa"/>
            <w:shd w:val="clear" w:color="auto" w:fill="DEEAF6" w:themeFill="accent1" w:themeFillTint="33"/>
          </w:tcPr>
          <w:p w:rsidR="00BD1B98" w:rsidRPr="007C2972" w:rsidRDefault="00527694" w:rsidP="00527694">
            <w:pPr>
              <w:autoSpaceDE w:val="0"/>
              <w:autoSpaceDN w:val="0"/>
              <w:adjustRightInd w:val="0"/>
              <w:spacing w:line="240" w:lineRule="auto"/>
              <w:rPr>
                <w:rFonts w:cs="Garamond"/>
                <w:sz w:val="20"/>
                <w:szCs w:val="20"/>
              </w:rPr>
            </w:pPr>
            <w:r w:rsidRPr="007C2972">
              <w:rPr>
                <w:rFonts w:cs="Garamond"/>
                <w:sz w:val="20"/>
                <w:szCs w:val="20"/>
              </w:rPr>
              <w:t>Il contratto per il personale del servizio domestico è regolato dal Reale Decreto 1424/1985, 1agosto.</w:t>
            </w:r>
          </w:p>
          <w:p w:rsidR="00173BD7" w:rsidRPr="007C2972" w:rsidRDefault="00173BD7" w:rsidP="00527694">
            <w:pPr>
              <w:autoSpaceDE w:val="0"/>
              <w:autoSpaceDN w:val="0"/>
              <w:adjustRightInd w:val="0"/>
              <w:spacing w:line="240" w:lineRule="auto"/>
              <w:rPr>
                <w:sz w:val="20"/>
                <w:szCs w:val="20"/>
              </w:rPr>
            </w:pPr>
            <w:r w:rsidRPr="007C2972">
              <w:rPr>
                <w:sz w:val="20"/>
                <w:szCs w:val="20"/>
              </w:rPr>
              <w:t>Decreto reale 1620/2011</w:t>
            </w:r>
          </w:p>
          <w:p w:rsidR="00C103DC" w:rsidRPr="007C2972" w:rsidRDefault="00C103DC" w:rsidP="00527694">
            <w:pPr>
              <w:autoSpaceDE w:val="0"/>
              <w:autoSpaceDN w:val="0"/>
              <w:adjustRightInd w:val="0"/>
              <w:spacing w:line="240" w:lineRule="auto"/>
              <w:rPr>
                <w:sz w:val="20"/>
                <w:szCs w:val="20"/>
              </w:rPr>
            </w:pPr>
            <w:r w:rsidRPr="007C2972">
              <w:rPr>
                <w:sz w:val="20"/>
                <w:szCs w:val="20"/>
              </w:rPr>
              <w:t>legge 27/2011</w:t>
            </w:r>
          </w:p>
          <w:p w:rsidR="00C103DC" w:rsidRPr="007C2972" w:rsidRDefault="00096016" w:rsidP="00527694">
            <w:pPr>
              <w:autoSpaceDE w:val="0"/>
              <w:autoSpaceDN w:val="0"/>
              <w:adjustRightInd w:val="0"/>
              <w:spacing w:line="240" w:lineRule="auto"/>
              <w:rPr>
                <w:b/>
                <w:sz w:val="20"/>
                <w:szCs w:val="20"/>
              </w:rPr>
            </w:pPr>
            <w:r w:rsidRPr="007C2972">
              <w:rPr>
                <w:sz w:val="20"/>
                <w:szCs w:val="20"/>
              </w:rPr>
              <w:t>Il</w:t>
            </w:r>
            <w:r w:rsidR="00C103DC" w:rsidRPr="007C2972">
              <w:rPr>
                <w:sz w:val="20"/>
                <w:szCs w:val="20"/>
              </w:rPr>
              <w:t xml:space="preserve"> Decreto reale 29/2012</w:t>
            </w:r>
          </w:p>
        </w:tc>
      </w:tr>
      <w:tr w:rsidR="00BD1B98" w:rsidRPr="00BD1B98" w:rsidTr="00FC48D5">
        <w:tc>
          <w:tcPr>
            <w:tcW w:w="2553" w:type="dxa"/>
            <w:shd w:val="clear" w:color="auto" w:fill="9CC2E5" w:themeFill="accent1" w:themeFillTint="99"/>
          </w:tcPr>
          <w:p w:rsidR="00BD1B98" w:rsidRPr="006C22A3" w:rsidRDefault="00BD1B98" w:rsidP="006C22A3">
            <w:pPr>
              <w:spacing w:line="240" w:lineRule="auto"/>
              <w:jc w:val="center"/>
              <w:rPr>
                <w:i/>
                <w:sz w:val="32"/>
                <w:szCs w:val="32"/>
              </w:rPr>
            </w:pPr>
            <w:r w:rsidRPr="006C22A3">
              <w:rPr>
                <w:i/>
                <w:sz w:val="32"/>
                <w:szCs w:val="32"/>
              </w:rPr>
              <w:t>Job sharing</w:t>
            </w:r>
          </w:p>
        </w:tc>
        <w:tc>
          <w:tcPr>
            <w:tcW w:w="2017" w:type="dxa"/>
            <w:shd w:val="clear" w:color="auto" w:fill="DEEAF6" w:themeFill="accent1" w:themeFillTint="33"/>
          </w:tcPr>
          <w:p w:rsidR="00BD1B98" w:rsidRPr="005B2D99" w:rsidRDefault="005B2D99" w:rsidP="005B2D99">
            <w:pPr>
              <w:spacing w:line="240" w:lineRule="auto"/>
              <w:rPr>
                <w:sz w:val="20"/>
                <w:szCs w:val="20"/>
              </w:rPr>
            </w:pPr>
            <w:r>
              <w:rPr>
                <w:sz w:val="20"/>
                <w:szCs w:val="20"/>
              </w:rPr>
              <w:t>Può essere a tempo determinato o indeterminato. Viene stipulato tra un datore di lavoro e un gruppo di lavoratori.</w:t>
            </w:r>
          </w:p>
        </w:tc>
        <w:tc>
          <w:tcPr>
            <w:tcW w:w="2908" w:type="dxa"/>
            <w:shd w:val="clear" w:color="auto" w:fill="DEEAF6" w:themeFill="accent1" w:themeFillTint="33"/>
          </w:tcPr>
          <w:p w:rsidR="00BD1B98" w:rsidRPr="004D664E" w:rsidRDefault="004D664E" w:rsidP="004D664E">
            <w:pPr>
              <w:spacing w:line="240" w:lineRule="auto"/>
              <w:rPr>
                <w:sz w:val="20"/>
                <w:szCs w:val="20"/>
              </w:rPr>
            </w:pPr>
            <w:r w:rsidRPr="004D664E">
              <w:rPr>
                <w:sz w:val="20"/>
                <w:szCs w:val="20"/>
              </w:rPr>
              <w:t>1)</w:t>
            </w:r>
            <w:r>
              <w:rPr>
                <w:sz w:val="20"/>
                <w:szCs w:val="20"/>
              </w:rPr>
              <w:t xml:space="preserve"> </w:t>
            </w:r>
            <w:r w:rsidR="005B2D99" w:rsidRPr="004D664E">
              <w:rPr>
                <w:sz w:val="20"/>
                <w:szCs w:val="20"/>
              </w:rPr>
              <w:t>Il datore di lavoro ha come referente un capogruppo, il quale ha rappresentanza dei lavoratori e verso il quale i lavoratori sono solidali circa le scelte da lui prese.  2) Il datore di lavoro può esercitare diritti e obblighi esclusivamente con il capogruppo.</w:t>
            </w:r>
          </w:p>
        </w:tc>
        <w:tc>
          <w:tcPr>
            <w:tcW w:w="2737" w:type="dxa"/>
            <w:shd w:val="clear" w:color="auto" w:fill="DEEAF6" w:themeFill="accent1" w:themeFillTint="33"/>
          </w:tcPr>
          <w:p w:rsidR="00BD1B98" w:rsidRPr="00BD1B98" w:rsidRDefault="00BD1B98" w:rsidP="00BD1B98">
            <w:pPr>
              <w:spacing w:line="240" w:lineRule="auto"/>
              <w:jc w:val="center"/>
              <w:rPr>
                <w:b/>
                <w:sz w:val="32"/>
                <w:szCs w:val="32"/>
              </w:rPr>
            </w:pPr>
          </w:p>
        </w:tc>
        <w:tc>
          <w:tcPr>
            <w:tcW w:w="2156" w:type="dxa"/>
            <w:shd w:val="clear" w:color="auto" w:fill="DEEAF6" w:themeFill="accent1" w:themeFillTint="33"/>
          </w:tcPr>
          <w:p w:rsidR="00BD1B98" w:rsidRPr="005B2D99" w:rsidRDefault="005B2D99" w:rsidP="005B2D99">
            <w:pPr>
              <w:spacing w:line="240" w:lineRule="auto"/>
              <w:rPr>
                <w:sz w:val="20"/>
                <w:szCs w:val="20"/>
              </w:rPr>
            </w:pPr>
            <w:r w:rsidRPr="005B2D99">
              <w:rPr>
                <w:sz w:val="20"/>
                <w:szCs w:val="20"/>
              </w:rPr>
              <w:t>1)</w:t>
            </w:r>
            <w:r>
              <w:rPr>
                <w:sz w:val="20"/>
                <w:szCs w:val="20"/>
              </w:rPr>
              <w:t xml:space="preserve"> La forma del contratto può essere verbale o scritta, ma il contratto deve essere comunque comunicato entro 10 giorni dalla stipulazione all’Ufficio dell’impiego.</w:t>
            </w:r>
          </w:p>
        </w:tc>
        <w:tc>
          <w:tcPr>
            <w:tcW w:w="2132" w:type="dxa"/>
            <w:shd w:val="clear" w:color="auto" w:fill="DEEAF6" w:themeFill="accent1" w:themeFillTint="33"/>
          </w:tcPr>
          <w:p w:rsidR="00BD1B98" w:rsidRPr="00BD1B98" w:rsidRDefault="00BD1B98" w:rsidP="00BD1B98">
            <w:pPr>
              <w:spacing w:line="240" w:lineRule="auto"/>
              <w:jc w:val="center"/>
              <w:rPr>
                <w:b/>
                <w:sz w:val="32"/>
                <w:szCs w:val="32"/>
              </w:rPr>
            </w:pPr>
          </w:p>
        </w:tc>
      </w:tr>
      <w:tr w:rsidR="00BD1B98" w:rsidRPr="00BD1B98" w:rsidTr="00FC48D5">
        <w:trPr>
          <w:trHeight w:val="1669"/>
        </w:trPr>
        <w:tc>
          <w:tcPr>
            <w:tcW w:w="2553" w:type="dxa"/>
            <w:shd w:val="clear" w:color="auto" w:fill="9CC2E5" w:themeFill="accent1" w:themeFillTint="99"/>
          </w:tcPr>
          <w:p w:rsidR="00BD1B98" w:rsidRPr="006C22A3" w:rsidRDefault="00BD1B98" w:rsidP="006C22A3">
            <w:pPr>
              <w:spacing w:line="240" w:lineRule="auto"/>
              <w:jc w:val="center"/>
              <w:rPr>
                <w:i/>
                <w:sz w:val="32"/>
                <w:szCs w:val="32"/>
              </w:rPr>
            </w:pPr>
            <w:r w:rsidRPr="006C22A3">
              <w:rPr>
                <w:i/>
                <w:sz w:val="32"/>
                <w:szCs w:val="32"/>
              </w:rPr>
              <w:t>Lavoro a domicilio</w:t>
            </w:r>
          </w:p>
        </w:tc>
        <w:tc>
          <w:tcPr>
            <w:tcW w:w="2017" w:type="dxa"/>
            <w:shd w:val="clear" w:color="auto" w:fill="DEEAF6" w:themeFill="accent1" w:themeFillTint="33"/>
          </w:tcPr>
          <w:p w:rsidR="00BD1B98" w:rsidRPr="00774B24" w:rsidRDefault="00774B24" w:rsidP="00890D43">
            <w:pPr>
              <w:spacing w:line="240" w:lineRule="auto"/>
              <w:rPr>
                <w:sz w:val="20"/>
                <w:szCs w:val="20"/>
              </w:rPr>
            </w:pPr>
            <w:r>
              <w:rPr>
                <w:sz w:val="20"/>
                <w:szCs w:val="20"/>
              </w:rPr>
              <w:t>L’attività lavorativa viene s</w:t>
            </w:r>
            <w:r w:rsidR="00890D43">
              <w:rPr>
                <w:sz w:val="20"/>
                <w:szCs w:val="20"/>
              </w:rPr>
              <w:t>v</w:t>
            </w:r>
            <w:r>
              <w:rPr>
                <w:sz w:val="20"/>
                <w:szCs w:val="20"/>
              </w:rPr>
              <w:t xml:space="preserve">olta nella casa del lavoratore o in un altro luogo scelto dal lavoratore stesso. </w:t>
            </w:r>
          </w:p>
        </w:tc>
        <w:tc>
          <w:tcPr>
            <w:tcW w:w="2908" w:type="dxa"/>
            <w:shd w:val="clear" w:color="auto" w:fill="DEEAF6" w:themeFill="accent1" w:themeFillTint="33"/>
          </w:tcPr>
          <w:p w:rsidR="00BD1B98" w:rsidRDefault="001804BE" w:rsidP="001804BE">
            <w:pPr>
              <w:spacing w:line="240" w:lineRule="auto"/>
              <w:rPr>
                <w:sz w:val="20"/>
                <w:szCs w:val="20"/>
              </w:rPr>
            </w:pPr>
            <w:r w:rsidRPr="001804BE">
              <w:rPr>
                <w:sz w:val="20"/>
                <w:szCs w:val="20"/>
              </w:rPr>
              <w:t>1)</w:t>
            </w:r>
            <w:r w:rsidR="001E0A64">
              <w:rPr>
                <w:sz w:val="20"/>
                <w:szCs w:val="20"/>
              </w:rPr>
              <w:t xml:space="preserve"> </w:t>
            </w:r>
            <w:r w:rsidRPr="001804BE">
              <w:rPr>
                <w:sz w:val="20"/>
                <w:szCs w:val="20"/>
              </w:rPr>
              <w:t xml:space="preserve">Può essere a tempo pieno o parziale </w:t>
            </w:r>
          </w:p>
          <w:p w:rsidR="001A743B" w:rsidRPr="001804BE" w:rsidRDefault="001804BE" w:rsidP="001A743B">
            <w:pPr>
              <w:spacing w:line="240" w:lineRule="auto"/>
              <w:rPr>
                <w:sz w:val="20"/>
                <w:szCs w:val="20"/>
              </w:rPr>
            </w:pPr>
            <w:r>
              <w:rPr>
                <w:sz w:val="20"/>
                <w:szCs w:val="20"/>
              </w:rPr>
              <w:t xml:space="preserve">2) La retribuzione deve essere uguale a quella di un lavoratore </w:t>
            </w:r>
            <w:r w:rsidR="006977AF">
              <w:rPr>
                <w:sz w:val="20"/>
                <w:szCs w:val="20"/>
              </w:rPr>
              <w:t>di categoria professionale equivalente.</w:t>
            </w:r>
          </w:p>
        </w:tc>
        <w:tc>
          <w:tcPr>
            <w:tcW w:w="2737" w:type="dxa"/>
            <w:shd w:val="clear" w:color="auto" w:fill="DEEAF6" w:themeFill="accent1" w:themeFillTint="33"/>
          </w:tcPr>
          <w:p w:rsidR="00BD1B98" w:rsidRPr="00B33460" w:rsidRDefault="00B33460" w:rsidP="00B33460">
            <w:pPr>
              <w:spacing w:line="240" w:lineRule="auto"/>
              <w:rPr>
                <w:sz w:val="20"/>
                <w:szCs w:val="20"/>
              </w:rPr>
            </w:pPr>
            <w:r>
              <w:rPr>
                <w:sz w:val="20"/>
                <w:szCs w:val="20"/>
              </w:rPr>
              <w:t>Ci deve essere un contratto che indichi le caratteristiche di base del rapporto.</w:t>
            </w:r>
          </w:p>
        </w:tc>
        <w:tc>
          <w:tcPr>
            <w:tcW w:w="2156" w:type="dxa"/>
            <w:shd w:val="clear" w:color="auto" w:fill="DEEAF6" w:themeFill="accent1" w:themeFillTint="33"/>
          </w:tcPr>
          <w:p w:rsidR="00BD1B98" w:rsidRPr="00BD1B98" w:rsidRDefault="00BD1B98" w:rsidP="00BD1B98">
            <w:pPr>
              <w:spacing w:line="240" w:lineRule="auto"/>
              <w:jc w:val="center"/>
              <w:rPr>
                <w:b/>
                <w:sz w:val="32"/>
                <w:szCs w:val="32"/>
              </w:rPr>
            </w:pPr>
          </w:p>
        </w:tc>
        <w:tc>
          <w:tcPr>
            <w:tcW w:w="2132" w:type="dxa"/>
            <w:shd w:val="clear" w:color="auto" w:fill="DEEAF6" w:themeFill="accent1" w:themeFillTint="33"/>
          </w:tcPr>
          <w:p w:rsidR="00BD1B98" w:rsidRPr="00BD1B98" w:rsidRDefault="00BD1B98" w:rsidP="00BD1B98">
            <w:pPr>
              <w:spacing w:line="240" w:lineRule="auto"/>
              <w:jc w:val="center"/>
              <w:rPr>
                <w:b/>
                <w:sz w:val="32"/>
                <w:szCs w:val="32"/>
              </w:rPr>
            </w:pPr>
          </w:p>
        </w:tc>
      </w:tr>
      <w:tr w:rsidR="00BD1B98" w:rsidRPr="00BD1B98" w:rsidTr="00FC48D5">
        <w:tc>
          <w:tcPr>
            <w:tcW w:w="2553" w:type="dxa"/>
            <w:shd w:val="clear" w:color="auto" w:fill="9CC2E5" w:themeFill="accent1" w:themeFillTint="99"/>
          </w:tcPr>
          <w:p w:rsidR="00BD1B98" w:rsidRPr="006C22A3" w:rsidRDefault="00BD1B98" w:rsidP="006C22A3">
            <w:pPr>
              <w:spacing w:line="240" w:lineRule="auto"/>
              <w:jc w:val="center"/>
              <w:rPr>
                <w:i/>
                <w:sz w:val="32"/>
                <w:szCs w:val="32"/>
              </w:rPr>
            </w:pPr>
            <w:r w:rsidRPr="006C22A3">
              <w:rPr>
                <w:i/>
                <w:sz w:val="32"/>
                <w:szCs w:val="32"/>
              </w:rPr>
              <w:t>Telelavoro</w:t>
            </w:r>
          </w:p>
        </w:tc>
        <w:tc>
          <w:tcPr>
            <w:tcW w:w="2017" w:type="dxa"/>
            <w:shd w:val="clear" w:color="auto" w:fill="DEEAF6" w:themeFill="accent1" w:themeFillTint="33"/>
          </w:tcPr>
          <w:p w:rsidR="00BD1B98" w:rsidRPr="00BD1B98" w:rsidRDefault="005F4072" w:rsidP="00BD1B98">
            <w:pPr>
              <w:spacing w:line="240" w:lineRule="auto"/>
              <w:rPr>
                <w:sz w:val="20"/>
                <w:szCs w:val="20"/>
              </w:rPr>
            </w:pPr>
            <w:r>
              <w:rPr>
                <w:sz w:val="20"/>
                <w:szCs w:val="20"/>
              </w:rPr>
              <w:t xml:space="preserve">E’ una forma particolare di lavoro a domicilio che si svolge </w:t>
            </w:r>
            <w:r w:rsidR="001E0A64">
              <w:rPr>
                <w:sz w:val="20"/>
                <w:szCs w:val="20"/>
              </w:rPr>
              <w:t>attraverso l’uso</w:t>
            </w:r>
            <w:r>
              <w:rPr>
                <w:sz w:val="20"/>
                <w:szCs w:val="20"/>
              </w:rPr>
              <w:t xml:space="preserve"> di tecnologie informatiche</w:t>
            </w:r>
          </w:p>
        </w:tc>
        <w:tc>
          <w:tcPr>
            <w:tcW w:w="2908" w:type="dxa"/>
            <w:shd w:val="clear" w:color="auto" w:fill="DEEAF6" w:themeFill="accent1" w:themeFillTint="33"/>
          </w:tcPr>
          <w:p w:rsidR="005F4072" w:rsidRPr="001E0A64" w:rsidRDefault="001E0A64" w:rsidP="00BD1B98">
            <w:pPr>
              <w:spacing w:line="240" w:lineRule="auto"/>
              <w:rPr>
                <w:rFonts w:eastAsia="Times New Roman" w:cs="Times New Roman"/>
                <w:sz w:val="20"/>
                <w:szCs w:val="20"/>
                <w:lang w:eastAsia="it-IT"/>
              </w:rPr>
            </w:pPr>
            <w:r w:rsidRPr="001E0A64">
              <w:rPr>
                <w:rFonts w:eastAsia="Times New Roman" w:cs="Times New Roman"/>
                <w:color w:val="000000"/>
                <w:sz w:val="20"/>
                <w:szCs w:val="20"/>
                <w:lang w:eastAsia="it-IT"/>
              </w:rPr>
              <w:t>D</w:t>
            </w:r>
            <w:r w:rsidR="005F4072" w:rsidRPr="001E0A64">
              <w:rPr>
                <w:rFonts w:eastAsia="Times New Roman" w:cs="Times New Roman"/>
                <w:color w:val="000000"/>
                <w:sz w:val="20"/>
                <w:szCs w:val="20"/>
                <w:lang w:eastAsia="it-IT"/>
              </w:rPr>
              <w:t>iritto alla retribuzione equivalente a coloro che lavorano in forma presenziale nel centro di lavoro;</w:t>
            </w:r>
            <w:r>
              <w:rPr>
                <w:rFonts w:eastAsia="Times New Roman" w:cs="Times New Roman"/>
                <w:color w:val="000000"/>
                <w:sz w:val="20"/>
                <w:szCs w:val="20"/>
                <w:lang w:eastAsia="it-IT"/>
              </w:rPr>
              <w:t xml:space="preserve"> </w:t>
            </w:r>
            <w:r w:rsidR="005F4072" w:rsidRPr="001E0A64">
              <w:rPr>
                <w:rFonts w:eastAsia="Times New Roman" w:cs="Times New Roman"/>
                <w:color w:val="000000"/>
                <w:sz w:val="20"/>
                <w:szCs w:val="20"/>
                <w:lang w:eastAsia="it-IT"/>
              </w:rPr>
              <w:t>diritto a essere informati di eventuali posti vacanti presenziali esistenti.</w:t>
            </w:r>
          </w:p>
        </w:tc>
        <w:tc>
          <w:tcPr>
            <w:tcW w:w="2737" w:type="dxa"/>
            <w:shd w:val="clear" w:color="auto" w:fill="DEEAF6" w:themeFill="accent1" w:themeFillTint="33"/>
          </w:tcPr>
          <w:p w:rsidR="00BD1B98" w:rsidRPr="00BD1B98" w:rsidRDefault="00BD1B98" w:rsidP="00BD1B98">
            <w:pPr>
              <w:spacing w:line="240" w:lineRule="auto"/>
              <w:jc w:val="center"/>
              <w:rPr>
                <w:b/>
                <w:sz w:val="32"/>
                <w:szCs w:val="32"/>
              </w:rPr>
            </w:pPr>
          </w:p>
        </w:tc>
        <w:tc>
          <w:tcPr>
            <w:tcW w:w="2156" w:type="dxa"/>
            <w:shd w:val="clear" w:color="auto" w:fill="DEEAF6" w:themeFill="accent1" w:themeFillTint="33"/>
          </w:tcPr>
          <w:p w:rsidR="00BD1B98" w:rsidRPr="00BD1B98" w:rsidRDefault="004B518F" w:rsidP="00BD1B98">
            <w:pPr>
              <w:spacing w:line="240" w:lineRule="auto"/>
              <w:rPr>
                <w:sz w:val="20"/>
                <w:szCs w:val="20"/>
              </w:rPr>
            </w:pPr>
            <w:r>
              <w:rPr>
                <w:sz w:val="20"/>
                <w:szCs w:val="20"/>
              </w:rPr>
              <w:t>Deve essere indicato il luogo dove viene prestato il servizio</w:t>
            </w:r>
          </w:p>
        </w:tc>
        <w:tc>
          <w:tcPr>
            <w:tcW w:w="2132" w:type="dxa"/>
            <w:shd w:val="clear" w:color="auto" w:fill="DEEAF6" w:themeFill="accent1" w:themeFillTint="33"/>
          </w:tcPr>
          <w:p w:rsidR="00BD1B98" w:rsidRPr="007C2972" w:rsidRDefault="005F4072" w:rsidP="007E2DC3">
            <w:pPr>
              <w:spacing w:line="240" w:lineRule="auto"/>
              <w:rPr>
                <w:b/>
                <w:sz w:val="20"/>
                <w:szCs w:val="20"/>
              </w:rPr>
            </w:pPr>
            <w:r w:rsidRPr="007C2972">
              <w:rPr>
                <w:rFonts w:cs="TimesNewRomanPS-ItalicMT"/>
                <w:i/>
                <w:iCs/>
                <w:sz w:val="20"/>
                <w:szCs w:val="20"/>
              </w:rPr>
              <w:t xml:space="preserve">Real Decreto-Ley </w:t>
            </w:r>
            <w:r w:rsidRPr="007C2972">
              <w:rPr>
                <w:rFonts w:cs="TimesNewRomanPSMT"/>
                <w:sz w:val="20"/>
                <w:szCs w:val="20"/>
              </w:rPr>
              <w:t>3/2012, del 10 febbraio 2012</w:t>
            </w:r>
          </w:p>
        </w:tc>
      </w:tr>
      <w:tr w:rsidR="00BD1B98" w:rsidRPr="00BD1B98" w:rsidTr="00FC48D5">
        <w:tc>
          <w:tcPr>
            <w:tcW w:w="2553" w:type="dxa"/>
            <w:shd w:val="clear" w:color="auto" w:fill="9CC2E5" w:themeFill="accent1" w:themeFillTint="99"/>
          </w:tcPr>
          <w:p w:rsidR="00BD1B98" w:rsidRPr="006C22A3" w:rsidRDefault="004022F2" w:rsidP="006C22A3">
            <w:pPr>
              <w:spacing w:line="240" w:lineRule="auto"/>
              <w:jc w:val="center"/>
              <w:rPr>
                <w:sz w:val="32"/>
                <w:szCs w:val="32"/>
              </w:rPr>
            </w:pPr>
            <w:r w:rsidRPr="006C22A3">
              <w:rPr>
                <w:sz w:val="32"/>
                <w:szCs w:val="32"/>
              </w:rPr>
              <w:t>Lavoro stagionale</w:t>
            </w:r>
          </w:p>
        </w:tc>
        <w:tc>
          <w:tcPr>
            <w:tcW w:w="2017" w:type="dxa"/>
            <w:shd w:val="clear" w:color="auto" w:fill="DEEAF6" w:themeFill="accent1" w:themeFillTint="33"/>
          </w:tcPr>
          <w:p w:rsidR="00A53EB2" w:rsidRPr="00AB6873" w:rsidRDefault="00A53EB2" w:rsidP="000961FF">
            <w:pPr>
              <w:spacing w:line="240" w:lineRule="auto"/>
              <w:contextualSpacing/>
              <w:rPr>
                <w:sz w:val="20"/>
                <w:szCs w:val="20"/>
              </w:rPr>
            </w:pPr>
            <w:r w:rsidRPr="00AB6873">
              <w:rPr>
                <w:sz w:val="20"/>
                <w:szCs w:val="20"/>
              </w:rPr>
              <w:t xml:space="preserve">Il </w:t>
            </w:r>
            <w:r w:rsidRPr="00AB6873">
              <w:rPr>
                <w:rStyle w:val="Enfasigrassetto"/>
                <w:sz w:val="20"/>
                <w:szCs w:val="20"/>
              </w:rPr>
              <w:t>lavoro stagionale</w:t>
            </w:r>
            <w:r w:rsidRPr="00AB6873">
              <w:rPr>
                <w:sz w:val="20"/>
                <w:szCs w:val="20"/>
              </w:rPr>
              <w:t xml:space="preserve"> è, solitamente, un lavoro a tempo determinato che si svolge in certi periodi dell'anno.</w:t>
            </w:r>
          </w:p>
        </w:tc>
        <w:tc>
          <w:tcPr>
            <w:tcW w:w="2908" w:type="dxa"/>
            <w:shd w:val="clear" w:color="auto" w:fill="DEEAF6" w:themeFill="accent1" w:themeFillTint="33"/>
          </w:tcPr>
          <w:p w:rsidR="00A53EB2" w:rsidRPr="00AB6873" w:rsidRDefault="00A53EB2" w:rsidP="00A53EB2">
            <w:pPr>
              <w:spacing w:line="240" w:lineRule="auto"/>
              <w:contextualSpacing/>
              <w:rPr>
                <w:sz w:val="20"/>
                <w:szCs w:val="20"/>
              </w:rPr>
            </w:pPr>
            <w:r w:rsidRPr="00AB6873">
              <w:rPr>
                <w:sz w:val="20"/>
                <w:szCs w:val="20"/>
              </w:rPr>
              <w:t>Questo contratto ha come scopo quello di andare incontro a esigenze circostanziali del mercato. La contrattazione collettiva determina le attività dove può applicarsi questo contratto e il tetto massimo del ricorso secondo l’organico dell’impresa.</w:t>
            </w:r>
          </w:p>
          <w:p w:rsidR="00BD1B98" w:rsidRPr="00AB6873" w:rsidRDefault="00A53EB2" w:rsidP="00A53EB2">
            <w:pPr>
              <w:spacing w:line="240" w:lineRule="auto"/>
              <w:rPr>
                <w:sz w:val="20"/>
                <w:szCs w:val="20"/>
              </w:rPr>
            </w:pPr>
            <w:r w:rsidRPr="00AB6873">
              <w:rPr>
                <w:sz w:val="20"/>
                <w:szCs w:val="20"/>
              </w:rPr>
              <w:t>Il contratto è diffuso nei settori</w:t>
            </w:r>
            <w:r w:rsidR="00BF3888" w:rsidRPr="00AB6873">
              <w:rPr>
                <w:sz w:val="20"/>
                <w:szCs w:val="20"/>
              </w:rPr>
              <w:t xml:space="preserve"> turistico, alberghiero, agricolo. Nel settore turistico alberghiero le ore settimanali di lavoro </w:t>
            </w:r>
            <w:r w:rsidR="00F5603E" w:rsidRPr="00AB6873">
              <w:rPr>
                <w:sz w:val="20"/>
                <w:szCs w:val="20"/>
              </w:rPr>
              <w:t>sono in</w:t>
            </w:r>
            <w:r w:rsidR="00BF3888" w:rsidRPr="00AB6873">
              <w:rPr>
                <w:sz w:val="20"/>
                <w:szCs w:val="20"/>
              </w:rPr>
              <w:t xml:space="preserve"> genere 40, ma possono variare</w:t>
            </w:r>
          </w:p>
        </w:tc>
        <w:tc>
          <w:tcPr>
            <w:tcW w:w="2737" w:type="dxa"/>
            <w:shd w:val="clear" w:color="auto" w:fill="DEEAF6" w:themeFill="accent1" w:themeFillTint="33"/>
          </w:tcPr>
          <w:p w:rsidR="00BD1B98" w:rsidRPr="00AB6873" w:rsidRDefault="005F3C67" w:rsidP="005F3C67">
            <w:pPr>
              <w:spacing w:line="240" w:lineRule="auto"/>
              <w:rPr>
                <w:b/>
                <w:sz w:val="20"/>
                <w:szCs w:val="20"/>
              </w:rPr>
            </w:pPr>
            <w:r w:rsidRPr="00AB6873">
              <w:rPr>
                <w:b/>
                <w:sz w:val="20"/>
                <w:szCs w:val="20"/>
              </w:rPr>
              <w:t>Devono essere precisati:</w:t>
            </w:r>
          </w:p>
          <w:p w:rsidR="005F3C67" w:rsidRPr="00AB6873" w:rsidRDefault="005F3C67" w:rsidP="005F3C67">
            <w:pPr>
              <w:spacing w:line="240" w:lineRule="auto"/>
              <w:rPr>
                <w:rFonts w:eastAsia="Times New Roman" w:cs="Arial"/>
                <w:sz w:val="20"/>
                <w:szCs w:val="20"/>
                <w:lang w:eastAsia="it-IT"/>
              </w:rPr>
            </w:pPr>
            <w:r w:rsidRPr="00AB6873">
              <w:rPr>
                <w:rFonts w:eastAsia="Times New Roman" w:cs="Arial"/>
                <w:sz w:val="20"/>
                <w:szCs w:val="20"/>
                <w:lang w:eastAsia="it-IT"/>
              </w:rPr>
              <w:t>carattere dell’assunzione</w:t>
            </w:r>
          </w:p>
          <w:p w:rsidR="005F3C67" w:rsidRPr="00AB6873" w:rsidRDefault="005F3C67" w:rsidP="005F3C67">
            <w:pPr>
              <w:spacing w:line="240" w:lineRule="auto"/>
              <w:rPr>
                <w:rFonts w:eastAsia="Times New Roman" w:cs="Arial"/>
                <w:sz w:val="20"/>
                <w:szCs w:val="20"/>
                <w:lang w:eastAsia="it-IT"/>
              </w:rPr>
            </w:pPr>
            <w:r w:rsidRPr="00AB6873">
              <w:rPr>
                <w:rFonts w:eastAsia="Times New Roman" w:cs="Arial"/>
                <w:sz w:val="20"/>
                <w:szCs w:val="20"/>
                <w:lang w:eastAsia="it-IT"/>
              </w:rPr>
              <w:t xml:space="preserve">la durata e la descrizione del lavoro che si dovrà svolgere. </w:t>
            </w:r>
          </w:p>
          <w:p w:rsidR="005F3C67" w:rsidRPr="00AB6873" w:rsidRDefault="005F3C67" w:rsidP="005F3C67">
            <w:pPr>
              <w:spacing w:line="240" w:lineRule="auto"/>
              <w:rPr>
                <w:b/>
                <w:sz w:val="20"/>
                <w:szCs w:val="20"/>
              </w:rPr>
            </w:pPr>
          </w:p>
        </w:tc>
        <w:tc>
          <w:tcPr>
            <w:tcW w:w="2156" w:type="dxa"/>
            <w:shd w:val="clear" w:color="auto" w:fill="DEEAF6" w:themeFill="accent1" w:themeFillTint="33"/>
          </w:tcPr>
          <w:p w:rsidR="00BF3888" w:rsidRDefault="00BF3888" w:rsidP="004022F2">
            <w:pPr>
              <w:spacing w:line="240" w:lineRule="auto"/>
              <w:rPr>
                <w:sz w:val="20"/>
                <w:szCs w:val="20"/>
              </w:rPr>
            </w:pPr>
            <w:r>
              <w:rPr>
                <w:sz w:val="20"/>
                <w:szCs w:val="20"/>
              </w:rPr>
              <w:t>E’ richiesta la maggiore età e 17 anni nel settore agricolo</w:t>
            </w:r>
          </w:p>
          <w:p w:rsidR="00BD1B98" w:rsidRDefault="004022F2" w:rsidP="004022F2">
            <w:pPr>
              <w:spacing w:line="240" w:lineRule="auto"/>
              <w:rPr>
                <w:sz w:val="20"/>
                <w:szCs w:val="20"/>
              </w:rPr>
            </w:pPr>
            <w:r w:rsidRPr="004022F2">
              <w:rPr>
                <w:sz w:val="20"/>
                <w:szCs w:val="20"/>
              </w:rPr>
              <w:t>1)</w:t>
            </w:r>
            <w:r>
              <w:rPr>
                <w:sz w:val="20"/>
                <w:szCs w:val="20"/>
              </w:rPr>
              <w:t xml:space="preserve"> La durata massima è pari a 6 mesi nell’arco di 1</w:t>
            </w:r>
            <w:r w:rsidR="00890D43">
              <w:rPr>
                <w:sz w:val="20"/>
                <w:szCs w:val="20"/>
              </w:rPr>
              <w:t xml:space="preserve"> </w:t>
            </w:r>
            <w:r>
              <w:rPr>
                <w:sz w:val="20"/>
                <w:szCs w:val="20"/>
              </w:rPr>
              <w:t>anno, salvo disposizioni diverse dei contratti collettivi, con la giornata lavorativa a tempo pieno o parziale.</w:t>
            </w:r>
          </w:p>
          <w:p w:rsidR="004022F2" w:rsidRDefault="004022F2" w:rsidP="004022F2">
            <w:pPr>
              <w:spacing w:line="240" w:lineRule="auto"/>
              <w:rPr>
                <w:sz w:val="20"/>
                <w:szCs w:val="20"/>
              </w:rPr>
            </w:pPr>
            <w:r>
              <w:rPr>
                <w:sz w:val="20"/>
                <w:szCs w:val="20"/>
              </w:rPr>
              <w:t>2) Necessita della forma scritta.</w:t>
            </w:r>
          </w:p>
          <w:p w:rsidR="00B4433C" w:rsidRPr="004022F2" w:rsidRDefault="00B4433C" w:rsidP="004022F2">
            <w:pPr>
              <w:spacing w:line="240" w:lineRule="auto"/>
              <w:rPr>
                <w:sz w:val="20"/>
                <w:szCs w:val="20"/>
              </w:rPr>
            </w:pPr>
            <w:r>
              <w:rPr>
                <w:sz w:val="20"/>
                <w:szCs w:val="20"/>
              </w:rPr>
              <w:t>3) Il datore di lavoro ha l’obbligo di informare previamente i collaboratori relativamente all’esistenza di posti di lavoro vacanti.</w:t>
            </w:r>
          </w:p>
        </w:tc>
        <w:tc>
          <w:tcPr>
            <w:tcW w:w="2132" w:type="dxa"/>
            <w:shd w:val="clear" w:color="auto" w:fill="DEEAF6" w:themeFill="accent1" w:themeFillTint="33"/>
          </w:tcPr>
          <w:p w:rsidR="00BD1B98" w:rsidRPr="00BD1B98" w:rsidRDefault="00BD1B98" w:rsidP="00BD1B98">
            <w:pPr>
              <w:spacing w:line="240" w:lineRule="auto"/>
              <w:jc w:val="center"/>
              <w:rPr>
                <w:b/>
                <w:sz w:val="32"/>
                <w:szCs w:val="32"/>
              </w:rPr>
            </w:pPr>
          </w:p>
        </w:tc>
      </w:tr>
      <w:tr w:rsidR="00BB3CC1" w:rsidRPr="00BD1B98" w:rsidTr="00FC48D5">
        <w:tc>
          <w:tcPr>
            <w:tcW w:w="2553" w:type="dxa"/>
            <w:shd w:val="clear" w:color="auto" w:fill="9CC2E5" w:themeFill="accent1" w:themeFillTint="99"/>
          </w:tcPr>
          <w:p w:rsidR="00BB3CC1" w:rsidRDefault="00BB3CC1" w:rsidP="006C22A3">
            <w:pPr>
              <w:spacing w:line="240" w:lineRule="auto"/>
              <w:jc w:val="center"/>
              <w:rPr>
                <w:sz w:val="32"/>
                <w:szCs w:val="32"/>
              </w:rPr>
            </w:pPr>
            <w:r w:rsidRPr="006C22A3">
              <w:rPr>
                <w:sz w:val="32"/>
                <w:szCs w:val="32"/>
              </w:rPr>
              <w:t>Contratto staffetta</w:t>
            </w:r>
          </w:p>
          <w:p w:rsidR="008C1CDD" w:rsidRPr="006C22A3" w:rsidRDefault="008C1CDD" w:rsidP="007E2DC3">
            <w:pPr>
              <w:spacing w:line="240" w:lineRule="auto"/>
              <w:jc w:val="center"/>
              <w:rPr>
                <w:sz w:val="32"/>
                <w:szCs w:val="32"/>
              </w:rPr>
            </w:pPr>
            <w:r>
              <w:rPr>
                <w:sz w:val="32"/>
                <w:szCs w:val="32"/>
              </w:rPr>
              <w:t>(</w:t>
            </w:r>
            <w:r w:rsidRPr="008C1CDD">
              <w:rPr>
                <w:sz w:val="32"/>
                <w:szCs w:val="32"/>
              </w:rPr>
              <w:t>contrato de relevo)</w:t>
            </w:r>
            <w:r w:rsidR="00E17A4A">
              <w:rPr>
                <w:sz w:val="32"/>
                <w:szCs w:val="32"/>
              </w:rPr>
              <w:t xml:space="preserve"> e di sostituzione </w:t>
            </w:r>
          </w:p>
        </w:tc>
        <w:tc>
          <w:tcPr>
            <w:tcW w:w="2017" w:type="dxa"/>
            <w:shd w:val="clear" w:color="auto" w:fill="DEEAF6" w:themeFill="accent1" w:themeFillTint="33"/>
          </w:tcPr>
          <w:p w:rsidR="00BB3CC1" w:rsidRDefault="00BB3CC1" w:rsidP="000961FF">
            <w:pPr>
              <w:spacing w:line="240" w:lineRule="auto"/>
              <w:contextualSpacing/>
              <w:rPr>
                <w:sz w:val="20"/>
                <w:szCs w:val="20"/>
              </w:rPr>
            </w:pPr>
            <w:r>
              <w:rPr>
                <w:sz w:val="20"/>
                <w:szCs w:val="20"/>
              </w:rPr>
              <w:t xml:space="preserve">Questo contratto si applica ai lavoratori disoccupati o con contratto a tempo determinato presso la stessa impresa, per sostituire parzialmente </w:t>
            </w:r>
            <w:r w:rsidR="00BF365D">
              <w:rPr>
                <w:sz w:val="20"/>
                <w:szCs w:val="20"/>
              </w:rPr>
              <w:t>un lavoratore dell’impresa che usufruisce della pensione di vecchiaia in forma parziale (questo significa che percepisce la pensione parziale simultaneamente allo svolgimento del lavoro a tempo parziale</w:t>
            </w:r>
            <w:r w:rsidR="00890D43">
              <w:rPr>
                <w:sz w:val="20"/>
                <w:szCs w:val="20"/>
              </w:rPr>
              <w:t>)</w:t>
            </w:r>
            <w:r w:rsidR="00BF365D">
              <w:rPr>
                <w:sz w:val="20"/>
                <w:szCs w:val="20"/>
              </w:rPr>
              <w:t xml:space="preserve">. </w:t>
            </w:r>
          </w:p>
        </w:tc>
        <w:tc>
          <w:tcPr>
            <w:tcW w:w="2908" w:type="dxa"/>
            <w:shd w:val="clear" w:color="auto" w:fill="DEEAF6" w:themeFill="accent1" w:themeFillTint="33"/>
          </w:tcPr>
          <w:p w:rsidR="00BB3CC1" w:rsidRDefault="00E43B83" w:rsidP="00E43B83">
            <w:pPr>
              <w:spacing w:line="240" w:lineRule="auto"/>
              <w:rPr>
                <w:rFonts w:cs="Tahoma"/>
                <w:sz w:val="20"/>
              </w:rPr>
            </w:pPr>
            <w:r w:rsidRPr="00E43B83">
              <w:rPr>
                <w:sz w:val="20"/>
                <w:szCs w:val="20"/>
              </w:rPr>
              <w:t>1)</w:t>
            </w:r>
            <w:r w:rsidR="00614EF8">
              <w:rPr>
                <w:sz w:val="20"/>
                <w:szCs w:val="20"/>
              </w:rPr>
              <w:t xml:space="preserve"> </w:t>
            </w:r>
            <w:r w:rsidRPr="00E43B83">
              <w:rPr>
                <w:rFonts w:cs="Tahoma"/>
                <w:sz w:val="20"/>
              </w:rPr>
              <w:t>La durata del contratto sarà indefinita o pari al tempo che manca al lavoratore prossimo alla pensione per raggiungere l'età di pensionamento. Se al raggiungimento dell'età pensionabile, il lavoratore pensionato parzialmente continuasse a prestare s</w:t>
            </w:r>
            <w:r>
              <w:rPr>
                <w:rFonts w:cs="Tahoma"/>
                <w:sz w:val="20"/>
              </w:rPr>
              <w:t xml:space="preserve">ervizio, il </w:t>
            </w:r>
            <w:r w:rsidRPr="00E43B83">
              <w:rPr>
                <w:rFonts w:cs="Tahoma"/>
                <w:i/>
                <w:sz w:val="20"/>
              </w:rPr>
              <w:t>contratto staffetta</w:t>
            </w:r>
            <w:r w:rsidRPr="00E43B83">
              <w:rPr>
                <w:rFonts w:cs="Tahoma"/>
                <w:sz w:val="20"/>
              </w:rPr>
              <w:t xml:space="preserve"> a durata determinata potrà prorogarsi di anno in anno, con scadenza alla fine dell'anno in cui il lavoratore andrà in pensione.  La giornata lavorativa potrà essere a tempo pieno o a tempo parziale: in ogni caso, la durata deve essere uguale, come minimo, alla riduzione (dal 25% all'85%) di giornata accordata al lavoratore sostituito. L'orario del "sostituto lavoratore" potrà essere simultaneo o successivo a quello del lavoratore sostituito.</w:t>
            </w:r>
          </w:p>
          <w:p w:rsidR="00A576D8" w:rsidRPr="00E43B83" w:rsidRDefault="00A576D8" w:rsidP="00E43B83">
            <w:pPr>
              <w:spacing w:line="240" w:lineRule="auto"/>
              <w:rPr>
                <w:sz w:val="20"/>
                <w:szCs w:val="20"/>
              </w:rPr>
            </w:pPr>
            <w:r>
              <w:rPr>
                <w:rFonts w:cs="Tahoma"/>
                <w:sz w:val="20"/>
              </w:rPr>
              <w:t>2)</w:t>
            </w:r>
            <w:r w:rsidR="00614EF8">
              <w:rPr>
                <w:rFonts w:cs="Tahoma"/>
                <w:sz w:val="20"/>
              </w:rPr>
              <w:t xml:space="preserve"> </w:t>
            </w:r>
            <w:r w:rsidRPr="00A576D8">
              <w:rPr>
                <w:rFonts w:cs="Tahoma"/>
                <w:sz w:val="20"/>
              </w:rPr>
              <w:t xml:space="preserve">Se durante il periodo di validità del </w:t>
            </w:r>
            <w:r w:rsidRPr="00A576D8">
              <w:rPr>
                <w:rFonts w:cs="Tahoma"/>
                <w:i/>
                <w:sz w:val="20"/>
              </w:rPr>
              <w:t xml:space="preserve">contratto staffetta </w:t>
            </w:r>
            <w:r w:rsidRPr="00A576D8">
              <w:rPr>
                <w:rFonts w:cs="Tahoma"/>
                <w:sz w:val="20"/>
              </w:rPr>
              <w:t xml:space="preserve">il lavoratore dovesse recedere, o qualora a cessare fosse invece il rapporto di lavoro con il lavoratore prossimo alla pensione (per esempio a causa di un licenziamento), l'impresa dovrà sostituire il lavoratore con altro lavoratore disoccupato. Nel secondo caso si potrà eventualmente ovviare alla nuova assunzione ampliando la giornata di </w:t>
            </w:r>
            <w:r>
              <w:rPr>
                <w:rFonts w:cs="Tahoma"/>
                <w:sz w:val="20"/>
              </w:rPr>
              <w:t>lavoro del contrattista a staffetta.</w:t>
            </w:r>
          </w:p>
        </w:tc>
        <w:tc>
          <w:tcPr>
            <w:tcW w:w="2737" w:type="dxa"/>
            <w:shd w:val="clear" w:color="auto" w:fill="DEEAF6" w:themeFill="accent1" w:themeFillTint="33"/>
          </w:tcPr>
          <w:p w:rsidR="00324432" w:rsidRPr="00324432" w:rsidRDefault="00324432" w:rsidP="00324432">
            <w:pPr>
              <w:spacing w:line="240" w:lineRule="auto"/>
              <w:rPr>
                <w:sz w:val="20"/>
                <w:szCs w:val="20"/>
              </w:rPr>
            </w:pPr>
            <w:r>
              <w:rPr>
                <w:sz w:val="20"/>
                <w:szCs w:val="20"/>
              </w:rPr>
              <w:t xml:space="preserve">Il contratto deve </w:t>
            </w:r>
            <w:r w:rsidRPr="00324432">
              <w:rPr>
                <w:sz w:val="20"/>
                <w:szCs w:val="20"/>
              </w:rPr>
              <w:t>contenere:</w:t>
            </w:r>
          </w:p>
          <w:p w:rsidR="00324432" w:rsidRPr="00324432" w:rsidRDefault="00324432" w:rsidP="00324432">
            <w:pPr>
              <w:spacing w:line="240" w:lineRule="auto"/>
              <w:rPr>
                <w:sz w:val="20"/>
                <w:szCs w:val="20"/>
              </w:rPr>
            </w:pPr>
            <w:r w:rsidRPr="00324432">
              <w:rPr>
                <w:sz w:val="20"/>
                <w:szCs w:val="20"/>
              </w:rPr>
              <w:t>1) nome;</w:t>
            </w:r>
          </w:p>
          <w:p w:rsidR="00324432" w:rsidRDefault="00324432" w:rsidP="00324432">
            <w:pPr>
              <w:rPr>
                <w:sz w:val="20"/>
                <w:szCs w:val="20"/>
              </w:rPr>
            </w:pPr>
            <w:r w:rsidRPr="00324432">
              <w:rPr>
                <w:sz w:val="20"/>
                <w:szCs w:val="20"/>
              </w:rPr>
              <w:t>2) età;</w:t>
            </w:r>
          </w:p>
          <w:p w:rsidR="00324432" w:rsidRPr="00324432" w:rsidRDefault="00324432" w:rsidP="00324432">
            <w:pPr>
              <w:rPr>
                <w:sz w:val="20"/>
                <w:szCs w:val="20"/>
              </w:rPr>
            </w:pPr>
            <w:r>
              <w:rPr>
                <w:sz w:val="20"/>
                <w:szCs w:val="20"/>
              </w:rPr>
              <w:t>3) Circostanze professionali del lavoratore sostituito.</w:t>
            </w:r>
          </w:p>
          <w:p w:rsidR="00BB3CC1" w:rsidRPr="00324432" w:rsidRDefault="00BB3CC1" w:rsidP="00324432"/>
        </w:tc>
        <w:tc>
          <w:tcPr>
            <w:tcW w:w="2156" w:type="dxa"/>
            <w:shd w:val="clear" w:color="auto" w:fill="DEEAF6" w:themeFill="accent1" w:themeFillTint="33"/>
          </w:tcPr>
          <w:p w:rsidR="00BB3CC1" w:rsidRPr="00884BE7" w:rsidRDefault="00884BE7" w:rsidP="00884BE7">
            <w:pPr>
              <w:spacing w:line="240" w:lineRule="auto"/>
              <w:rPr>
                <w:sz w:val="20"/>
                <w:szCs w:val="20"/>
              </w:rPr>
            </w:pPr>
            <w:r>
              <w:rPr>
                <w:sz w:val="20"/>
                <w:szCs w:val="20"/>
              </w:rPr>
              <w:t>1)</w:t>
            </w:r>
            <w:r w:rsidR="00F5603E">
              <w:rPr>
                <w:sz w:val="20"/>
                <w:szCs w:val="20"/>
              </w:rPr>
              <w:t xml:space="preserve"> </w:t>
            </w:r>
            <w:r w:rsidR="00A576D8" w:rsidRPr="00884BE7">
              <w:rPr>
                <w:sz w:val="20"/>
                <w:szCs w:val="20"/>
              </w:rPr>
              <w:t>È richiesta la forma scritta.</w:t>
            </w:r>
          </w:p>
          <w:p w:rsidR="00F5148A" w:rsidRDefault="00884BE7" w:rsidP="00884BE7">
            <w:pPr>
              <w:spacing w:before="100" w:beforeAutospacing="1" w:after="100" w:afterAutospacing="1" w:line="240" w:lineRule="auto"/>
              <w:rPr>
                <w:rFonts w:eastAsia="Times New Roman" w:cs="Times New Roman"/>
                <w:sz w:val="20"/>
                <w:szCs w:val="20"/>
                <w:shd w:val="clear" w:color="auto" w:fill="E6ECF9"/>
                <w:lang w:eastAsia="it-IT"/>
              </w:rPr>
            </w:pPr>
            <w:r>
              <w:rPr>
                <w:rFonts w:eastAsia="Times New Roman" w:cs="Times New Roman"/>
                <w:sz w:val="20"/>
                <w:szCs w:val="20"/>
                <w:lang w:eastAsia="it-IT"/>
              </w:rPr>
              <w:t xml:space="preserve">2) </w:t>
            </w:r>
            <w:r w:rsidRPr="00884BE7">
              <w:rPr>
                <w:rFonts w:eastAsia="Times New Roman" w:cs="Times New Roman"/>
                <w:sz w:val="20"/>
                <w:szCs w:val="20"/>
                <w:lang w:eastAsia="it-IT"/>
              </w:rPr>
              <w:t xml:space="preserve">Si può concludere a tempo pieno o part-time. </w:t>
            </w:r>
            <w:r w:rsidRPr="00884BE7">
              <w:rPr>
                <w:rFonts w:eastAsia="Times New Roman" w:cs="Times New Roman"/>
                <w:vanish/>
                <w:sz w:val="20"/>
                <w:szCs w:val="20"/>
                <w:lang w:eastAsia="it-IT"/>
              </w:rPr>
              <w:t xml:space="preserve">En todo caso, la duración de </w:t>
            </w:r>
            <w:r w:rsidRPr="00884BE7">
              <w:rPr>
                <w:rFonts w:eastAsia="Times New Roman" w:cs="Times New Roman"/>
                <w:bCs/>
                <w:vanish/>
                <w:sz w:val="20"/>
                <w:szCs w:val="20"/>
                <w:lang w:eastAsia="it-IT"/>
              </w:rPr>
              <w:t>la jornada deberá ser, como mínimo, igual a la reducción de jornada del trabajador sustituido</w:t>
            </w:r>
            <w:r w:rsidRPr="00884BE7">
              <w:rPr>
                <w:rFonts w:eastAsia="Times New Roman" w:cs="Times New Roman"/>
                <w:vanish/>
                <w:sz w:val="20"/>
                <w:szCs w:val="20"/>
                <w:lang w:eastAsia="it-IT"/>
              </w:rPr>
              <w:t xml:space="preserve"> .</w:t>
            </w:r>
            <w:r w:rsidRPr="00884BE7">
              <w:rPr>
                <w:rFonts w:eastAsia="Times New Roman" w:cs="Times New Roman"/>
                <w:sz w:val="20"/>
                <w:szCs w:val="20"/>
                <w:lang w:eastAsia="it-IT"/>
              </w:rPr>
              <w:t xml:space="preserve"> In ogni caso, </w:t>
            </w:r>
            <w:r w:rsidRPr="00884BE7">
              <w:rPr>
                <w:rFonts w:eastAsia="Times New Roman" w:cs="Times New Roman"/>
                <w:bCs/>
                <w:sz w:val="20"/>
                <w:szCs w:val="20"/>
                <w:lang w:eastAsia="it-IT"/>
              </w:rPr>
              <w:t>la</w:t>
            </w:r>
            <w:r w:rsidRPr="00884BE7">
              <w:rPr>
                <w:rFonts w:eastAsia="Times New Roman" w:cs="Times New Roman"/>
                <w:sz w:val="20"/>
                <w:szCs w:val="20"/>
                <w:lang w:eastAsia="it-IT"/>
              </w:rPr>
              <w:t xml:space="preserve"> durata del </w:t>
            </w:r>
            <w:r w:rsidRPr="00884BE7">
              <w:rPr>
                <w:rFonts w:eastAsia="Times New Roman" w:cs="Times New Roman"/>
                <w:bCs/>
                <w:sz w:val="20"/>
                <w:szCs w:val="20"/>
                <w:lang w:eastAsia="it-IT"/>
              </w:rPr>
              <w:t>tempo di lavoro deve essere almeno pari alla riduzione di orario del lavoratore sostituito.</w:t>
            </w:r>
            <w:r w:rsidRPr="00884BE7">
              <w:rPr>
                <w:rFonts w:eastAsia="Times New Roman" w:cs="Times New Roman"/>
                <w:vanish/>
                <w:sz w:val="20"/>
                <w:szCs w:val="20"/>
                <w:shd w:val="clear" w:color="auto" w:fill="E6ECF9"/>
                <w:lang w:eastAsia="it-IT"/>
              </w:rPr>
              <w:t>El horario del trabajador relevista podrá completar el del trabajador sustituido, e incluso simultanearse con él.</w:t>
            </w:r>
            <w:r w:rsidRPr="00884BE7">
              <w:rPr>
                <w:rFonts w:eastAsia="Times New Roman" w:cs="Times New Roman"/>
                <w:sz w:val="20"/>
                <w:szCs w:val="20"/>
                <w:shd w:val="clear" w:color="auto" w:fill="E6ECF9"/>
                <w:lang w:eastAsia="it-IT"/>
              </w:rPr>
              <w:t xml:space="preserve"> Il programma del lavoratore sollievo può completare il lavoratore sostituito, e anche fatto in contemporanea con esso.</w:t>
            </w:r>
          </w:p>
          <w:p w:rsidR="00884BE7" w:rsidRPr="00884BE7" w:rsidRDefault="00884BE7" w:rsidP="00884BE7">
            <w:pPr>
              <w:spacing w:before="100" w:beforeAutospacing="1" w:after="100" w:afterAutospacing="1" w:line="240" w:lineRule="auto"/>
              <w:rPr>
                <w:rFonts w:eastAsia="Times New Roman" w:cs="Times New Roman"/>
                <w:sz w:val="20"/>
                <w:szCs w:val="20"/>
                <w:lang w:eastAsia="it-IT"/>
              </w:rPr>
            </w:pPr>
            <w:r w:rsidRPr="00884BE7">
              <w:rPr>
                <w:rFonts w:eastAsia="Times New Roman" w:cs="Times New Roman"/>
                <w:vanish/>
                <w:sz w:val="20"/>
                <w:szCs w:val="20"/>
                <w:lang w:eastAsia="it-IT"/>
              </w:rPr>
              <w:t xml:space="preserve">El </w:t>
            </w:r>
            <w:r w:rsidRPr="00884BE7">
              <w:rPr>
                <w:rFonts w:eastAsia="Times New Roman" w:cs="Times New Roman"/>
                <w:bCs/>
                <w:vanish/>
                <w:sz w:val="20"/>
                <w:szCs w:val="20"/>
                <w:lang w:eastAsia="it-IT"/>
              </w:rPr>
              <w:t>salario y demás derechos serán proporcionales al tiempo de trabajo efectivo</w:t>
            </w:r>
            <w:r w:rsidRPr="00884BE7">
              <w:rPr>
                <w:rFonts w:eastAsia="Times New Roman" w:cs="Times New Roman"/>
                <w:vanish/>
                <w:sz w:val="20"/>
                <w:szCs w:val="20"/>
                <w:lang w:eastAsia="it-IT"/>
              </w:rPr>
              <w:t xml:space="preserve"> .</w:t>
            </w:r>
            <w:r w:rsidRPr="00884BE7">
              <w:rPr>
                <w:rFonts w:eastAsia="Times New Roman" w:cs="Times New Roman"/>
                <w:bCs/>
                <w:sz w:val="20"/>
                <w:szCs w:val="20"/>
                <w:lang w:eastAsia="it-IT"/>
              </w:rPr>
              <w:t>La</w:t>
            </w:r>
            <w:r w:rsidRPr="00884BE7">
              <w:rPr>
                <w:rFonts w:eastAsia="Times New Roman" w:cs="Times New Roman"/>
                <w:sz w:val="20"/>
                <w:szCs w:val="20"/>
                <w:lang w:eastAsia="it-IT"/>
              </w:rPr>
              <w:t xml:space="preserve"> retribuzione e </w:t>
            </w:r>
            <w:r w:rsidRPr="00884BE7">
              <w:rPr>
                <w:rFonts w:eastAsia="Times New Roman" w:cs="Times New Roman"/>
                <w:bCs/>
                <w:sz w:val="20"/>
                <w:szCs w:val="20"/>
                <w:lang w:eastAsia="it-IT"/>
              </w:rPr>
              <w:t>altri diritti deve essere proporzionale al tempo effettivo di lavoro.</w:t>
            </w:r>
          </w:p>
          <w:p w:rsidR="00884BE7" w:rsidRPr="00884BE7" w:rsidRDefault="00884BE7" w:rsidP="00884BE7">
            <w:pPr>
              <w:spacing w:line="240" w:lineRule="auto"/>
              <w:rPr>
                <w:sz w:val="20"/>
                <w:szCs w:val="20"/>
              </w:rPr>
            </w:pPr>
          </w:p>
        </w:tc>
        <w:tc>
          <w:tcPr>
            <w:tcW w:w="2132" w:type="dxa"/>
            <w:shd w:val="clear" w:color="auto" w:fill="DEEAF6" w:themeFill="accent1" w:themeFillTint="33"/>
          </w:tcPr>
          <w:p w:rsidR="00BB3CC1" w:rsidRPr="00614EF8" w:rsidRDefault="00E05990" w:rsidP="00890D43">
            <w:pPr>
              <w:spacing w:line="240" w:lineRule="auto"/>
              <w:rPr>
                <w:sz w:val="20"/>
                <w:szCs w:val="20"/>
              </w:rPr>
            </w:pPr>
            <w:r w:rsidRPr="00614EF8">
              <w:rPr>
                <w:rStyle w:val="notranslate"/>
                <w:rFonts w:cs="Arial"/>
                <w:bCs/>
                <w:sz w:val="20"/>
                <w:szCs w:val="20"/>
                <w:shd w:val="clear" w:color="auto" w:fill="E6ECF9"/>
              </w:rPr>
              <w:t xml:space="preserve">Regio decreto 1131/2002, del 31 ottobre, che regola </w:t>
            </w:r>
            <w:r w:rsidR="00890D43" w:rsidRPr="00614EF8">
              <w:rPr>
                <w:rStyle w:val="notranslate"/>
                <w:rFonts w:cs="Arial"/>
                <w:bCs/>
                <w:sz w:val="20"/>
                <w:szCs w:val="20"/>
                <w:shd w:val="clear" w:color="auto" w:fill="E6ECF9"/>
              </w:rPr>
              <w:t xml:space="preserve">la </w:t>
            </w:r>
            <w:r w:rsidRPr="00614EF8">
              <w:rPr>
                <w:rStyle w:val="notranslate"/>
                <w:rFonts w:cs="Arial"/>
                <w:bCs/>
                <w:sz w:val="20"/>
                <w:szCs w:val="20"/>
                <w:shd w:val="clear" w:color="auto" w:fill="E6ECF9"/>
              </w:rPr>
              <w:t xml:space="preserve">previdenza sociale </w:t>
            </w:r>
            <w:r w:rsidR="00890D43" w:rsidRPr="00614EF8">
              <w:rPr>
                <w:rStyle w:val="notranslate"/>
                <w:rFonts w:cs="Arial"/>
                <w:bCs/>
                <w:sz w:val="20"/>
                <w:szCs w:val="20"/>
                <w:shd w:val="clear" w:color="auto" w:fill="E6ECF9"/>
              </w:rPr>
              <w:t>dei lavoratori</w:t>
            </w:r>
            <w:r w:rsidR="00FC48D5" w:rsidRPr="00614EF8">
              <w:rPr>
                <w:rStyle w:val="notranslate"/>
                <w:rFonts w:cs="Arial"/>
                <w:bCs/>
                <w:sz w:val="20"/>
                <w:szCs w:val="20"/>
                <w:shd w:val="clear" w:color="auto" w:fill="E6ECF9"/>
              </w:rPr>
              <w:t xml:space="preserve"> </w:t>
            </w:r>
            <w:r w:rsidRPr="00614EF8">
              <w:rPr>
                <w:rStyle w:val="notranslate"/>
                <w:rFonts w:cs="Arial"/>
                <w:bCs/>
                <w:sz w:val="20"/>
                <w:szCs w:val="20"/>
                <w:shd w:val="clear" w:color="auto" w:fill="E6ECF9"/>
              </w:rPr>
              <w:t>assunti a tempo parziale, nonché il pensionamento parziale.</w:t>
            </w:r>
          </w:p>
        </w:tc>
      </w:tr>
      <w:tr w:rsidR="00BD1B98" w:rsidRPr="00BD1B98" w:rsidTr="00FC48D5">
        <w:tc>
          <w:tcPr>
            <w:tcW w:w="2553" w:type="dxa"/>
            <w:shd w:val="clear" w:color="auto" w:fill="9CC2E5" w:themeFill="accent1" w:themeFillTint="99"/>
          </w:tcPr>
          <w:p w:rsidR="00BD1B98" w:rsidRPr="006C22A3" w:rsidRDefault="009271E3" w:rsidP="006C22A3">
            <w:pPr>
              <w:spacing w:line="240" w:lineRule="auto"/>
              <w:jc w:val="center"/>
              <w:rPr>
                <w:sz w:val="32"/>
                <w:szCs w:val="32"/>
              </w:rPr>
            </w:pPr>
            <w:r w:rsidRPr="006C22A3">
              <w:rPr>
                <w:sz w:val="32"/>
                <w:szCs w:val="32"/>
              </w:rPr>
              <w:t>Contratto per persone con disabilità</w:t>
            </w:r>
          </w:p>
        </w:tc>
        <w:tc>
          <w:tcPr>
            <w:tcW w:w="2017" w:type="dxa"/>
            <w:shd w:val="clear" w:color="auto" w:fill="DEEAF6" w:themeFill="accent1" w:themeFillTint="33"/>
          </w:tcPr>
          <w:p w:rsidR="00BD1B98" w:rsidRPr="00AB6873" w:rsidRDefault="008F587B" w:rsidP="00BD1B98">
            <w:pPr>
              <w:spacing w:line="240" w:lineRule="auto"/>
              <w:rPr>
                <w:sz w:val="20"/>
                <w:szCs w:val="20"/>
              </w:rPr>
            </w:pPr>
            <w:r w:rsidRPr="00AB6873">
              <w:rPr>
                <w:rFonts w:cs="Tahoma"/>
                <w:sz w:val="20"/>
                <w:szCs w:val="20"/>
              </w:rPr>
              <w:t>L'accordo ha lo scopo di agevolare l'occupazione delle persone con disabilità.</w:t>
            </w:r>
          </w:p>
        </w:tc>
        <w:tc>
          <w:tcPr>
            <w:tcW w:w="2908" w:type="dxa"/>
            <w:shd w:val="clear" w:color="auto" w:fill="DEEAF6" w:themeFill="accent1" w:themeFillTint="33"/>
          </w:tcPr>
          <w:p w:rsidR="00BD1B98" w:rsidRDefault="00C85758" w:rsidP="00C85758">
            <w:pPr>
              <w:spacing w:line="240" w:lineRule="auto"/>
              <w:rPr>
                <w:sz w:val="20"/>
                <w:szCs w:val="20"/>
              </w:rPr>
            </w:pPr>
            <w:r w:rsidRPr="00C85758">
              <w:rPr>
                <w:sz w:val="20"/>
                <w:szCs w:val="20"/>
              </w:rPr>
              <w:t>1)</w:t>
            </w:r>
            <w:r>
              <w:rPr>
                <w:sz w:val="20"/>
                <w:szCs w:val="20"/>
              </w:rPr>
              <w:t xml:space="preserve"> Può essere a tempo pieno o parziale.</w:t>
            </w:r>
          </w:p>
          <w:p w:rsidR="00516B90" w:rsidRDefault="00516B90" w:rsidP="00C85758">
            <w:pPr>
              <w:spacing w:line="240" w:lineRule="auto"/>
              <w:rPr>
                <w:sz w:val="20"/>
                <w:szCs w:val="20"/>
              </w:rPr>
            </w:pPr>
            <w:r>
              <w:rPr>
                <w:sz w:val="20"/>
                <w:szCs w:val="20"/>
              </w:rPr>
              <w:t xml:space="preserve">2) Le organizzazioni beneficiarie sono tenute a mantenere la stabilità del lavoro di questi dipendenti, per un periodo di almeno 3 anni. </w:t>
            </w:r>
          </w:p>
          <w:p w:rsidR="00516B90" w:rsidRPr="00C85758" w:rsidRDefault="00516B90" w:rsidP="00C85758">
            <w:pPr>
              <w:spacing w:line="240" w:lineRule="auto"/>
              <w:rPr>
                <w:sz w:val="20"/>
                <w:szCs w:val="20"/>
              </w:rPr>
            </w:pPr>
            <w:r>
              <w:rPr>
                <w:sz w:val="20"/>
                <w:szCs w:val="20"/>
              </w:rPr>
              <w:t xml:space="preserve">3) In caso di licenziamento questi devono essere sostituiti da altri lavoratori con disabilità. </w:t>
            </w:r>
          </w:p>
        </w:tc>
        <w:tc>
          <w:tcPr>
            <w:tcW w:w="2737" w:type="dxa"/>
            <w:shd w:val="clear" w:color="auto" w:fill="DEEAF6" w:themeFill="accent1" w:themeFillTint="33"/>
          </w:tcPr>
          <w:p w:rsidR="00BD1B98" w:rsidRPr="00BD1B98" w:rsidRDefault="00BD1B98" w:rsidP="00BD1B98">
            <w:pPr>
              <w:spacing w:line="240" w:lineRule="auto"/>
              <w:jc w:val="center"/>
              <w:rPr>
                <w:b/>
                <w:sz w:val="32"/>
                <w:szCs w:val="32"/>
              </w:rPr>
            </w:pPr>
          </w:p>
        </w:tc>
        <w:tc>
          <w:tcPr>
            <w:tcW w:w="2156" w:type="dxa"/>
            <w:shd w:val="clear" w:color="auto" w:fill="DEEAF6" w:themeFill="accent1" w:themeFillTint="33"/>
          </w:tcPr>
          <w:p w:rsidR="007C5392" w:rsidRPr="007C5392" w:rsidRDefault="007C5392" w:rsidP="00BD1B98">
            <w:pPr>
              <w:spacing w:line="240" w:lineRule="auto"/>
              <w:rPr>
                <w:sz w:val="20"/>
                <w:szCs w:val="20"/>
              </w:rPr>
            </w:pPr>
            <w:r>
              <w:rPr>
                <w:sz w:val="20"/>
                <w:szCs w:val="20"/>
              </w:rPr>
              <w:t>Il contratto deve avere forma scritta</w:t>
            </w:r>
            <w:r w:rsidR="000B3A84">
              <w:rPr>
                <w:sz w:val="20"/>
                <w:szCs w:val="20"/>
              </w:rPr>
              <w:t xml:space="preserve"> e deve essere redatto in quadruplice copia</w:t>
            </w:r>
          </w:p>
          <w:p w:rsidR="007C5392" w:rsidRDefault="007C5392" w:rsidP="00BD1B98">
            <w:pPr>
              <w:spacing w:line="240" w:lineRule="auto"/>
              <w:rPr>
                <w:b/>
                <w:sz w:val="20"/>
                <w:szCs w:val="20"/>
              </w:rPr>
            </w:pPr>
          </w:p>
          <w:p w:rsidR="00BD1B98" w:rsidRPr="007C5392" w:rsidRDefault="007C5392" w:rsidP="00BD1B98">
            <w:pPr>
              <w:spacing w:line="240" w:lineRule="auto"/>
              <w:rPr>
                <w:b/>
                <w:sz w:val="20"/>
                <w:szCs w:val="20"/>
              </w:rPr>
            </w:pPr>
            <w:r w:rsidRPr="007C5392">
              <w:rPr>
                <w:b/>
                <w:sz w:val="20"/>
                <w:szCs w:val="20"/>
              </w:rPr>
              <w:t xml:space="preserve">Requisiti dei lavoratori: </w:t>
            </w:r>
          </w:p>
          <w:p w:rsidR="007C5392" w:rsidRDefault="007C5392" w:rsidP="007C5392">
            <w:pPr>
              <w:spacing w:line="240" w:lineRule="auto"/>
              <w:rPr>
                <w:sz w:val="20"/>
                <w:szCs w:val="20"/>
              </w:rPr>
            </w:pPr>
            <w:r w:rsidRPr="007C5392">
              <w:rPr>
                <w:sz w:val="20"/>
                <w:szCs w:val="20"/>
              </w:rPr>
              <w:t>1)</w:t>
            </w:r>
            <w:r>
              <w:rPr>
                <w:sz w:val="20"/>
                <w:szCs w:val="20"/>
              </w:rPr>
              <w:t xml:space="preserve"> essere un lavoratore con disabilità uguale o superiore al 33%;</w:t>
            </w:r>
          </w:p>
          <w:p w:rsidR="007C5392" w:rsidRDefault="007C5392" w:rsidP="007C5392">
            <w:pPr>
              <w:spacing w:line="240" w:lineRule="auto"/>
              <w:rPr>
                <w:sz w:val="20"/>
                <w:szCs w:val="20"/>
              </w:rPr>
            </w:pPr>
            <w:r>
              <w:rPr>
                <w:sz w:val="20"/>
                <w:szCs w:val="20"/>
              </w:rPr>
              <w:t>2) avere una pensione di invalidità;</w:t>
            </w:r>
          </w:p>
          <w:p w:rsidR="007C5392" w:rsidRDefault="007C5392" w:rsidP="007C5392">
            <w:pPr>
              <w:spacing w:line="240" w:lineRule="auto"/>
              <w:rPr>
                <w:sz w:val="20"/>
                <w:szCs w:val="20"/>
              </w:rPr>
            </w:pPr>
            <w:r>
              <w:rPr>
                <w:sz w:val="20"/>
                <w:szCs w:val="20"/>
              </w:rPr>
              <w:t>3) essere registrato ad un servizio pubblico di collocamento;</w:t>
            </w:r>
          </w:p>
          <w:p w:rsidR="007C5392" w:rsidRPr="007C5392" w:rsidRDefault="007A35B5" w:rsidP="00C81EF9">
            <w:pPr>
              <w:spacing w:line="240" w:lineRule="auto"/>
              <w:rPr>
                <w:sz w:val="20"/>
                <w:szCs w:val="20"/>
              </w:rPr>
            </w:pPr>
            <w:r>
              <w:rPr>
                <w:sz w:val="20"/>
                <w:szCs w:val="20"/>
              </w:rPr>
              <w:t>I Datori di lavoro ricevono incentivi</w:t>
            </w:r>
            <w:r w:rsidR="00C679A0">
              <w:rPr>
                <w:sz w:val="20"/>
                <w:szCs w:val="20"/>
              </w:rPr>
              <w:t xml:space="preserve"> consistenti, a seconda della gravità dell’handicap, dell’età del disabile e delle ore lavorate</w:t>
            </w:r>
            <w:r w:rsidR="00C81EF9">
              <w:rPr>
                <w:sz w:val="20"/>
                <w:szCs w:val="20"/>
              </w:rPr>
              <w:t>.</w:t>
            </w:r>
          </w:p>
        </w:tc>
        <w:tc>
          <w:tcPr>
            <w:tcW w:w="2132" w:type="dxa"/>
            <w:shd w:val="clear" w:color="auto" w:fill="DEEAF6" w:themeFill="accent1" w:themeFillTint="33"/>
          </w:tcPr>
          <w:p w:rsidR="007A35B5" w:rsidRPr="00AB6873" w:rsidRDefault="00CF51EF" w:rsidP="007A35B5">
            <w:pPr>
              <w:numPr>
                <w:ilvl w:val="0"/>
                <w:numId w:val="26"/>
              </w:numPr>
              <w:spacing w:before="100" w:beforeAutospacing="1" w:after="100" w:afterAutospacing="1" w:line="240" w:lineRule="auto"/>
              <w:rPr>
                <w:sz w:val="20"/>
                <w:szCs w:val="20"/>
              </w:rPr>
            </w:pPr>
            <w:hyperlink r:id="rId54" w:tooltip="Enlace a R.D. 1451/1983" w:history="1">
              <w:r w:rsidR="007A35B5" w:rsidRPr="00AB6873">
                <w:rPr>
                  <w:rStyle w:val="Collegamentoipertestuale"/>
                  <w:color w:val="auto"/>
                  <w:sz w:val="20"/>
                  <w:szCs w:val="20"/>
                </w:rPr>
                <w:t>(R.D. 1451/1983)</w:t>
              </w:r>
            </w:hyperlink>
          </w:p>
          <w:p w:rsidR="007A35B5" w:rsidRPr="00AB6873" w:rsidRDefault="00CF51EF" w:rsidP="007A35B5">
            <w:pPr>
              <w:numPr>
                <w:ilvl w:val="0"/>
                <w:numId w:val="26"/>
              </w:numPr>
              <w:spacing w:before="100" w:beforeAutospacing="1" w:after="100" w:afterAutospacing="1" w:line="240" w:lineRule="auto"/>
              <w:rPr>
                <w:sz w:val="20"/>
                <w:szCs w:val="20"/>
              </w:rPr>
            </w:pPr>
            <w:hyperlink r:id="rId55" w:tooltip="Enlace a R.D. 170/2004" w:history="1">
              <w:r w:rsidR="007A35B5" w:rsidRPr="00AB6873">
                <w:rPr>
                  <w:rStyle w:val="Collegamentoipertestuale"/>
                  <w:color w:val="auto"/>
                  <w:sz w:val="20"/>
                  <w:szCs w:val="20"/>
                </w:rPr>
                <w:t>(R.D. 170/2004)</w:t>
              </w:r>
            </w:hyperlink>
          </w:p>
          <w:p w:rsidR="007A35B5" w:rsidRPr="00AB6873" w:rsidRDefault="00CF51EF" w:rsidP="007A35B5">
            <w:pPr>
              <w:numPr>
                <w:ilvl w:val="0"/>
                <w:numId w:val="26"/>
              </w:numPr>
              <w:spacing w:before="100" w:beforeAutospacing="1" w:after="100" w:afterAutospacing="1" w:line="240" w:lineRule="auto"/>
              <w:rPr>
                <w:sz w:val="20"/>
                <w:szCs w:val="20"/>
              </w:rPr>
            </w:pPr>
            <w:hyperlink r:id="rId56" w:tooltip="Enlace a Ley 43/2006" w:history="1">
              <w:r w:rsidR="007A35B5" w:rsidRPr="00AB6873">
                <w:rPr>
                  <w:rStyle w:val="Collegamentoipertestuale"/>
                  <w:color w:val="auto"/>
                  <w:sz w:val="20"/>
                  <w:szCs w:val="20"/>
                </w:rPr>
                <w:t>(Ley 43/2006)</w:t>
              </w:r>
            </w:hyperlink>
            <w:r w:rsidR="007A35B5" w:rsidRPr="00AB6873">
              <w:rPr>
                <w:sz w:val="20"/>
                <w:szCs w:val="20"/>
              </w:rPr>
              <w:t> </w:t>
            </w:r>
          </w:p>
          <w:p w:rsidR="00BD1B98" w:rsidRPr="00AB6873" w:rsidRDefault="00BD1B98" w:rsidP="00BD1B98">
            <w:pPr>
              <w:spacing w:line="240" w:lineRule="auto"/>
              <w:rPr>
                <w:sz w:val="20"/>
                <w:szCs w:val="20"/>
              </w:rPr>
            </w:pPr>
          </w:p>
        </w:tc>
      </w:tr>
      <w:tr w:rsidR="00BA781C" w:rsidRPr="00BD1B98" w:rsidTr="00FC48D5">
        <w:tc>
          <w:tcPr>
            <w:tcW w:w="2553" w:type="dxa"/>
            <w:shd w:val="clear" w:color="auto" w:fill="9CC2E5" w:themeFill="accent1" w:themeFillTint="99"/>
          </w:tcPr>
          <w:p w:rsidR="00BA781C" w:rsidRPr="006C22A3" w:rsidRDefault="00BA781C" w:rsidP="006C22A3">
            <w:pPr>
              <w:spacing w:line="240" w:lineRule="auto"/>
              <w:jc w:val="center"/>
              <w:rPr>
                <w:sz w:val="32"/>
                <w:szCs w:val="32"/>
              </w:rPr>
            </w:pPr>
            <w:r w:rsidRPr="006C22A3">
              <w:rPr>
                <w:sz w:val="32"/>
                <w:szCs w:val="32"/>
              </w:rPr>
              <w:t>Contratto di formazione</w:t>
            </w:r>
          </w:p>
        </w:tc>
        <w:tc>
          <w:tcPr>
            <w:tcW w:w="2017" w:type="dxa"/>
            <w:shd w:val="clear" w:color="auto" w:fill="DEEAF6" w:themeFill="accent1" w:themeFillTint="33"/>
          </w:tcPr>
          <w:p w:rsidR="00BA781C" w:rsidRPr="00BD1B98" w:rsidRDefault="00BA781C" w:rsidP="00BD1B98">
            <w:pPr>
              <w:spacing w:line="240" w:lineRule="auto"/>
              <w:rPr>
                <w:sz w:val="20"/>
                <w:szCs w:val="20"/>
              </w:rPr>
            </w:pPr>
            <w:r>
              <w:rPr>
                <w:sz w:val="20"/>
                <w:szCs w:val="20"/>
              </w:rPr>
              <w:t>Il contratto di formazione ha per oggetto e come finalità l’acquisizione della formazione teorica e pratica necessaria per la qualifica che il lavoratore riveste.</w:t>
            </w:r>
          </w:p>
        </w:tc>
        <w:tc>
          <w:tcPr>
            <w:tcW w:w="2908" w:type="dxa"/>
            <w:shd w:val="clear" w:color="auto" w:fill="DEEAF6" w:themeFill="accent1" w:themeFillTint="33"/>
          </w:tcPr>
          <w:p w:rsidR="00BA781C" w:rsidRPr="00094478" w:rsidRDefault="00C75BE1" w:rsidP="00C75BE1">
            <w:pPr>
              <w:spacing w:line="240" w:lineRule="auto"/>
              <w:rPr>
                <w:rFonts w:cs="Tahoma"/>
                <w:sz w:val="20"/>
              </w:rPr>
            </w:pPr>
            <w:r w:rsidRPr="00094478">
              <w:rPr>
                <w:sz w:val="20"/>
                <w:szCs w:val="20"/>
              </w:rPr>
              <w:t>1)</w:t>
            </w:r>
            <w:r w:rsidR="00F770E7">
              <w:rPr>
                <w:sz w:val="20"/>
                <w:szCs w:val="20"/>
              </w:rPr>
              <w:t xml:space="preserve"> </w:t>
            </w:r>
            <w:r w:rsidRPr="00094478">
              <w:rPr>
                <w:rFonts w:cs="Tahoma"/>
                <w:sz w:val="20"/>
              </w:rPr>
              <w:t>Il limite massimo del ricorso ai contratti di formazione è stabilito dalla contrattazione collettiva o, in mancanza, è calcolato sulla base del numero dei dipendenti dell'impresa.</w:t>
            </w:r>
          </w:p>
          <w:p w:rsidR="00C75BE1" w:rsidRPr="00094478" w:rsidRDefault="00C75BE1" w:rsidP="00C75BE1">
            <w:pPr>
              <w:spacing w:line="240" w:lineRule="auto"/>
              <w:rPr>
                <w:rFonts w:cs="Tahoma"/>
                <w:sz w:val="20"/>
              </w:rPr>
            </w:pPr>
            <w:r w:rsidRPr="00094478">
              <w:rPr>
                <w:rFonts w:cs="Tahoma"/>
                <w:sz w:val="20"/>
              </w:rPr>
              <w:t>2)</w:t>
            </w:r>
            <w:r w:rsidR="00F770E7">
              <w:rPr>
                <w:rFonts w:cs="Tahoma"/>
                <w:sz w:val="20"/>
              </w:rPr>
              <w:t xml:space="preserve"> </w:t>
            </w:r>
            <w:r w:rsidRPr="00094478">
              <w:rPr>
                <w:rFonts w:cs="Tahoma"/>
                <w:sz w:val="20"/>
              </w:rPr>
              <w:t>La durata del contratto deve essere compresa tra i 6 e i 12 mesi, salvo casi particolari stabiliti dalla contrattazione collettiva, fermo restando il limite di tempo minimo. La contrattazione collettiva stabilisce anche le modalità di conversione dei contratti di formazione in contratti a tempo indeterminato. Si presumeranno a tempo indeterminato quei contratti che non abbiano osservato la forma scritta o che siano stati stipulati in frode alla legge.</w:t>
            </w:r>
          </w:p>
          <w:p w:rsidR="00582E56" w:rsidRPr="00094478" w:rsidRDefault="00582E56" w:rsidP="00C75BE1">
            <w:pPr>
              <w:spacing w:line="240" w:lineRule="auto"/>
              <w:rPr>
                <w:rFonts w:cs="Tahoma"/>
                <w:sz w:val="20"/>
              </w:rPr>
            </w:pPr>
            <w:r w:rsidRPr="00094478">
              <w:rPr>
                <w:rFonts w:cs="Tahoma"/>
                <w:sz w:val="20"/>
              </w:rPr>
              <w:t>3)</w:t>
            </w:r>
            <w:r w:rsidR="00881B1C">
              <w:rPr>
                <w:rFonts w:cs="Tahoma"/>
                <w:sz w:val="20"/>
              </w:rPr>
              <w:t xml:space="preserve"> </w:t>
            </w:r>
            <w:r w:rsidRPr="00094478">
              <w:rPr>
                <w:rFonts w:cs="Tahoma"/>
                <w:sz w:val="20"/>
              </w:rPr>
              <w:t>La giornata lavorativa è stabilita a tempo pieno, sommando il tempo dedicato alla formazione più il tempo lavorato.</w:t>
            </w:r>
          </w:p>
          <w:p w:rsidR="00F712A3" w:rsidRPr="00094478" w:rsidRDefault="00F712A3" w:rsidP="00F712A3">
            <w:pPr>
              <w:spacing w:line="240" w:lineRule="auto"/>
              <w:rPr>
                <w:sz w:val="20"/>
                <w:szCs w:val="20"/>
              </w:rPr>
            </w:pPr>
            <w:r w:rsidRPr="00094478">
              <w:rPr>
                <w:rFonts w:cs="Tahoma"/>
                <w:sz w:val="20"/>
              </w:rPr>
              <w:t>4)</w:t>
            </w:r>
            <w:r w:rsidR="00881B1C">
              <w:rPr>
                <w:rFonts w:cs="Tahoma"/>
                <w:sz w:val="20"/>
              </w:rPr>
              <w:t xml:space="preserve"> </w:t>
            </w:r>
            <w:r w:rsidRPr="00094478">
              <w:rPr>
                <w:rFonts w:cs="Tahoma"/>
                <w:sz w:val="20"/>
              </w:rPr>
              <w:t>La retribuzione viene fissata dai contratti collettivi; non può essere inferiore al salario minimo interprofessionale proporzionato al tempo di lavoro effettivo.</w:t>
            </w:r>
          </w:p>
        </w:tc>
        <w:tc>
          <w:tcPr>
            <w:tcW w:w="2737" w:type="dxa"/>
            <w:shd w:val="clear" w:color="auto" w:fill="DEEAF6" w:themeFill="accent1" w:themeFillTint="33"/>
          </w:tcPr>
          <w:p w:rsidR="00BA781C" w:rsidRPr="00BD1B98" w:rsidRDefault="00BA781C" w:rsidP="00BA781C">
            <w:pPr>
              <w:spacing w:line="240" w:lineRule="auto"/>
              <w:rPr>
                <w:b/>
                <w:sz w:val="32"/>
                <w:szCs w:val="32"/>
              </w:rPr>
            </w:pPr>
          </w:p>
        </w:tc>
        <w:tc>
          <w:tcPr>
            <w:tcW w:w="2156" w:type="dxa"/>
            <w:shd w:val="clear" w:color="auto" w:fill="DEEAF6" w:themeFill="accent1" w:themeFillTint="33"/>
          </w:tcPr>
          <w:p w:rsidR="00BA781C" w:rsidRDefault="00BA781C" w:rsidP="00BD1B98">
            <w:pPr>
              <w:spacing w:line="240" w:lineRule="auto"/>
              <w:rPr>
                <w:sz w:val="20"/>
                <w:szCs w:val="20"/>
              </w:rPr>
            </w:pPr>
            <w:r>
              <w:rPr>
                <w:sz w:val="20"/>
                <w:szCs w:val="20"/>
              </w:rPr>
              <w:t>Il contratto può essere applicato a una tipologia definita di persone:</w:t>
            </w:r>
          </w:p>
          <w:p w:rsidR="00BA781C" w:rsidRDefault="00BA781C" w:rsidP="00BA781C">
            <w:pPr>
              <w:spacing w:line="240" w:lineRule="auto"/>
              <w:rPr>
                <w:sz w:val="20"/>
                <w:szCs w:val="20"/>
              </w:rPr>
            </w:pPr>
            <w:r w:rsidRPr="00BA781C">
              <w:rPr>
                <w:sz w:val="20"/>
                <w:szCs w:val="20"/>
              </w:rPr>
              <w:t>1)</w:t>
            </w:r>
            <w:r>
              <w:rPr>
                <w:sz w:val="20"/>
                <w:szCs w:val="20"/>
              </w:rPr>
              <w:t xml:space="preserve"> lavoratori la cui età è compresa tra 16 e 21 anni </w:t>
            </w:r>
          </w:p>
          <w:p w:rsidR="00B65FA3" w:rsidRDefault="00BA781C" w:rsidP="00BA781C">
            <w:pPr>
              <w:spacing w:line="240" w:lineRule="auto"/>
              <w:rPr>
                <w:sz w:val="20"/>
                <w:szCs w:val="20"/>
              </w:rPr>
            </w:pPr>
            <w:r>
              <w:rPr>
                <w:sz w:val="20"/>
                <w:szCs w:val="20"/>
              </w:rPr>
              <w:t xml:space="preserve">2) lavoratori non idonei al contratto di tirocinio </w:t>
            </w:r>
            <w:r w:rsidR="00B65FA3">
              <w:rPr>
                <w:sz w:val="20"/>
                <w:szCs w:val="20"/>
              </w:rPr>
              <w:t>per lo stesso posto di lavoro</w:t>
            </w:r>
          </w:p>
          <w:p w:rsidR="00B65FA3" w:rsidRDefault="00B65FA3" w:rsidP="00BA781C">
            <w:pPr>
              <w:spacing w:line="240" w:lineRule="auto"/>
              <w:rPr>
                <w:sz w:val="20"/>
                <w:szCs w:val="20"/>
              </w:rPr>
            </w:pPr>
            <w:r>
              <w:rPr>
                <w:sz w:val="20"/>
                <w:szCs w:val="20"/>
              </w:rPr>
              <w:t xml:space="preserve">3) lavoratori che non abbiano occupato lo stesso posto di lavoro presso la società nei 12 mesi precedenti </w:t>
            </w:r>
          </w:p>
          <w:p w:rsidR="00B00159" w:rsidRDefault="00B65FA3" w:rsidP="00BA781C">
            <w:pPr>
              <w:spacing w:line="240" w:lineRule="auto"/>
              <w:rPr>
                <w:sz w:val="20"/>
                <w:szCs w:val="20"/>
              </w:rPr>
            </w:pPr>
            <w:r>
              <w:rPr>
                <w:sz w:val="20"/>
                <w:szCs w:val="20"/>
              </w:rPr>
              <w:t>4) lavoratori che non abbiano raggiunto la durata massima stabilita per il contratto di apprendistato o per la formazione in previo rapporto di lavoro, presso l</w:t>
            </w:r>
            <w:r w:rsidR="00506455">
              <w:rPr>
                <w:sz w:val="20"/>
                <w:szCs w:val="20"/>
              </w:rPr>
              <w:t>a stessa impresa o una diversa.</w:t>
            </w:r>
          </w:p>
          <w:p w:rsidR="00BA781C" w:rsidRPr="00BA781C" w:rsidRDefault="00B00159" w:rsidP="00BA781C">
            <w:pPr>
              <w:spacing w:line="240" w:lineRule="auto"/>
              <w:rPr>
                <w:sz w:val="20"/>
                <w:szCs w:val="20"/>
              </w:rPr>
            </w:pPr>
            <w:r>
              <w:rPr>
                <w:sz w:val="20"/>
                <w:szCs w:val="20"/>
              </w:rPr>
              <w:t>5)</w:t>
            </w:r>
            <w:r w:rsidR="00881B1C">
              <w:rPr>
                <w:sz w:val="20"/>
                <w:szCs w:val="20"/>
              </w:rPr>
              <w:t xml:space="preserve"> </w:t>
            </w:r>
            <w:r w:rsidRPr="00B00159">
              <w:rPr>
                <w:rFonts w:cs="Tahoma"/>
                <w:sz w:val="20"/>
              </w:rPr>
              <w:t>Qualora il lavoratore abbia avuto precedentemente un contratto di apprendistato di durata inferiore ai 2 anni, il contratto di formazione potrà essere stipulato solo per il tempo che resta al raggiungimento della durata massima stabilita.</w:t>
            </w:r>
          </w:p>
        </w:tc>
        <w:tc>
          <w:tcPr>
            <w:tcW w:w="2132" w:type="dxa"/>
            <w:shd w:val="clear" w:color="auto" w:fill="DEEAF6" w:themeFill="accent1" w:themeFillTint="33"/>
          </w:tcPr>
          <w:p w:rsidR="00BA781C" w:rsidRPr="00BD1B98" w:rsidRDefault="00BA781C" w:rsidP="00BD1B98">
            <w:pPr>
              <w:spacing w:line="240" w:lineRule="auto"/>
              <w:rPr>
                <w:sz w:val="20"/>
                <w:szCs w:val="20"/>
              </w:rPr>
            </w:pPr>
          </w:p>
        </w:tc>
      </w:tr>
    </w:tbl>
    <w:p w:rsidR="00BD1B98" w:rsidRPr="00BD1B98" w:rsidRDefault="00BD1B98" w:rsidP="00BD1B98">
      <w:pPr>
        <w:spacing w:line="259" w:lineRule="auto"/>
        <w:jc w:val="center"/>
        <w:rPr>
          <w:b/>
          <w:sz w:val="48"/>
          <w:szCs w:val="48"/>
        </w:rPr>
      </w:pPr>
      <w:r w:rsidRPr="00BD1B98">
        <w:rPr>
          <w:b/>
          <w:sz w:val="48"/>
          <w:szCs w:val="48"/>
        </w:rPr>
        <w:t>Contratto di lavoro autonomo*</w:t>
      </w:r>
    </w:p>
    <w:p w:rsidR="00BD1B98" w:rsidRPr="00BD1B98" w:rsidRDefault="00BD1B98" w:rsidP="00BD1B98">
      <w:pPr>
        <w:spacing w:line="259" w:lineRule="auto"/>
        <w:rPr>
          <w:b/>
          <w:sz w:val="48"/>
          <w:szCs w:val="48"/>
        </w:rPr>
      </w:pPr>
      <w:r w:rsidRPr="00BD1B98">
        <w:rPr>
          <w:sz w:val="32"/>
          <w:szCs w:val="32"/>
        </w:rPr>
        <w:t>Il lavoratore autonomo è colui che si obbliga a compiere, verso un corrispettivo, un’opera o un servizio con lavoro prevalentemente proprio e senza vincolo di subordinazione nei confronti del committente.</w:t>
      </w:r>
    </w:p>
    <w:p w:rsidR="00BD1B98" w:rsidRPr="00BD1B98" w:rsidRDefault="00BD1B98" w:rsidP="00BD1B98">
      <w:pPr>
        <w:spacing w:line="259" w:lineRule="auto"/>
        <w:jc w:val="center"/>
        <w:rPr>
          <w:b/>
          <w:sz w:val="48"/>
          <w:szCs w:val="48"/>
        </w:rPr>
      </w:pPr>
    </w:p>
    <w:tbl>
      <w:tblPr>
        <w:tblStyle w:val="Grigliatabella"/>
        <w:tblW w:w="0" w:type="auto"/>
        <w:tblLook w:val="04A0" w:firstRow="1" w:lastRow="0" w:firstColumn="1" w:lastColumn="0" w:noHBand="0" w:noVBand="1"/>
      </w:tblPr>
      <w:tblGrid>
        <w:gridCol w:w="2379"/>
        <w:gridCol w:w="2379"/>
        <w:gridCol w:w="2379"/>
        <w:gridCol w:w="2380"/>
        <w:gridCol w:w="2380"/>
        <w:gridCol w:w="2380"/>
      </w:tblGrid>
      <w:tr w:rsidR="00BD1B98" w:rsidRPr="00BD1B98" w:rsidTr="007F7590">
        <w:tc>
          <w:tcPr>
            <w:tcW w:w="2379" w:type="dxa"/>
            <w:shd w:val="clear" w:color="auto" w:fill="FFFFFF" w:themeFill="background1"/>
          </w:tcPr>
          <w:p w:rsidR="00BD1B98" w:rsidRPr="006C22A3" w:rsidRDefault="00BD1B98" w:rsidP="006C22A3">
            <w:pPr>
              <w:spacing w:line="240" w:lineRule="auto"/>
              <w:jc w:val="center"/>
              <w:rPr>
                <w:b/>
                <w:sz w:val="32"/>
                <w:szCs w:val="32"/>
              </w:rPr>
            </w:pPr>
            <w:r w:rsidRPr="006C22A3">
              <w:rPr>
                <w:b/>
                <w:sz w:val="32"/>
                <w:szCs w:val="32"/>
              </w:rPr>
              <w:t>Tipologie di contratto</w:t>
            </w:r>
          </w:p>
        </w:tc>
        <w:tc>
          <w:tcPr>
            <w:tcW w:w="2379" w:type="dxa"/>
            <w:shd w:val="clear" w:color="auto" w:fill="FFFFFF" w:themeFill="background1"/>
          </w:tcPr>
          <w:p w:rsidR="00BD1B98" w:rsidRPr="00BD1B98" w:rsidRDefault="00BD1B98" w:rsidP="00BD1B98">
            <w:pPr>
              <w:spacing w:line="240" w:lineRule="auto"/>
              <w:rPr>
                <w:b/>
                <w:sz w:val="32"/>
                <w:szCs w:val="32"/>
              </w:rPr>
            </w:pPr>
            <w:r w:rsidRPr="00BD1B98">
              <w:rPr>
                <w:b/>
                <w:sz w:val="32"/>
                <w:szCs w:val="32"/>
              </w:rPr>
              <w:t xml:space="preserve">Definizione </w:t>
            </w:r>
          </w:p>
        </w:tc>
        <w:tc>
          <w:tcPr>
            <w:tcW w:w="2379" w:type="dxa"/>
            <w:shd w:val="clear" w:color="auto" w:fill="FFFFFF" w:themeFill="background1"/>
          </w:tcPr>
          <w:p w:rsidR="00BD1B98" w:rsidRPr="00BD1B98" w:rsidRDefault="00BD1B98" w:rsidP="00BD1B98">
            <w:pPr>
              <w:spacing w:line="240" w:lineRule="auto"/>
              <w:rPr>
                <w:b/>
                <w:sz w:val="32"/>
                <w:szCs w:val="32"/>
              </w:rPr>
            </w:pPr>
            <w:r w:rsidRPr="00BD1B98">
              <w:rPr>
                <w:b/>
                <w:sz w:val="32"/>
                <w:szCs w:val="32"/>
              </w:rPr>
              <w:t>Caratteristiche</w:t>
            </w:r>
          </w:p>
        </w:tc>
        <w:tc>
          <w:tcPr>
            <w:tcW w:w="2380" w:type="dxa"/>
            <w:shd w:val="clear" w:color="auto" w:fill="FFFFFF" w:themeFill="background1"/>
          </w:tcPr>
          <w:p w:rsidR="00BD1B98" w:rsidRPr="00BD1B98" w:rsidRDefault="00BD1B98" w:rsidP="00BD1B98">
            <w:pPr>
              <w:spacing w:line="240" w:lineRule="auto"/>
              <w:rPr>
                <w:b/>
                <w:sz w:val="32"/>
                <w:szCs w:val="32"/>
              </w:rPr>
            </w:pPr>
            <w:r w:rsidRPr="00BD1B98">
              <w:rPr>
                <w:b/>
                <w:sz w:val="32"/>
                <w:szCs w:val="32"/>
              </w:rPr>
              <w:t>Parti e contenuti del contratto</w:t>
            </w:r>
          </w:p>
        </w:tc>
        <w:tc>
          <w:tcPr>
            <w:tcW w:w="2380" w:type="dxa"/>
            <w:shd w:val="clear" w:color="auto" w:fill="FFFFFF" w:themeFill="background1"/>
          </w:tcPr>
          <w:p w:rsidR="00BD1B98" w:rsidRPr="00BD1B98" w:rsidRDefault="00BD1B98" w:rsidP="00BD1B98">
            <w:pPr>
              <w:spacing w:line="240" w:lineRule="auto"/>
              <w:rPr>
                <w:b/>
                <w:sz w:val="32"/>
                <w:szCs w:val="32"/>
              </w:rPr>
            </w:pPr>
            <w:r w:rsidRPr="00BD1B98">
              <w:rPr>
                <w:b/>
                <w:sz w:val="32"/>
                <w:szCs w:val="32"/>
              </w:rPr>
              <w:t>Requisiti, vincoli ed eventuali agevolazioni</w:t>
            </w:r>
          </w:p>
        </w:tc>
        <w:tc>
          <w:tcPr>
            <w:tcW w:w="2380" w:type="dxa"/>
            <w:shd w:val="clear" w:color="auto" w:fill="FFFFFF" w:themeFill="background1"/>
          </w:tcPr>
          <w:p w:rsidR="00BD1B98" w:rsidRPr="00BD1B98" w:rsidRDefault="00BD1B98" w:rsidP="00BD1B98">
            <w:pPr>
              <w:spacing w:line="240" w:lineRule="auto"/>
              <w:rPr>
                <w:b/>
                <w:sz w:val="32"/>
                <w:szCs w:val="32"/>
              </w:rPr>
            </w:pPr>
            <w:r w:rsidRPr="00BD1B98">
              <w:rPr>
                <w:b/>
                <w:sz w:val="32"/>
                <w:szCs w:val="32"/>
              </w:rPr>
              <w:t xml:space="preserve">Riferimenti normativi </w:t>
            </w:r>
          </w:p>
        </w:tc>
      </w:tr>
      <w:tr w:rsidR="00BD1B98" w:rsidRPr="008A638F" w:rsidTr="007F7590">
        <w:tc>
          <w:tcPr>
            <w:tcW w:w="2379" w:type="dxa"/>
            <w:shd w:val="clear" w:color="auto" w:fill="BDD6EE" w:themeFill="accent1" w:themeFillTint="66"/>
          </w:tcPr>
          <w:p w:rsidR="00BD1B98" w:rsidRPr="006C22A3" w:rsidRDefault="001412F3" w:rsidP="006C22A3">
            <w:pPr>
              <w:spacing w:line="240" w:lineRule="auto"/>
              <w:jc w:val="center"/>
              <w:rPr>
                <w:i/>
                <w:sz w:val="32"/>
                <w:szCs w:val="32"/>
              </w:rPr>
            </w:pPr>
            <w:r w:rsidRPr="006C22A3">
              <w:rPr>
                <w:i/>
                <w:sz w:val="32"/>
                <w:szCs w:val="32"/>
              </w:rPr>
              <w:t>Contratto d’opera o servizio determinato</w:t>
            </w:r>
          </w:p>
        </w:tc>
        <w:tc>
          <w:tcPr>
            <w:tcW w:w="2379" w:type="dxa"/>
            <w:shd w:val="clear" w:color="auto" w:fill="DEEAF6" w:themeFill="accent1" w:themeFillTint="33"/>
          </w:tcPr>
          <w:p w:rsidR="00BD1B98" w:rsidRPr="001412F3" w:rsidRDefault="001412F3" w:rsidP="00BD1B98">
            <w:pPr>
              <w:spacing w:line="240" w:lineRule="auto"/>
              <w:rPr>
                <w:sz w:val="20"/>
                <w:szCs w:val="20"/>
              </w:rPr>
            </w:pPr>
            <w:r w:rsidRPr="001412F3">
              <w:rPr>
                <w:rFonts w:cs="Tahoma"/>
                <w:sz w:val="20"/>
              </w:rPr>
              <w:t>Questa ti</w:t>
            </w:r>
            <w:r>
              <w:rPr>
                <w:rFonts w:cs="Tahoma"/>
                <w:sz w:val="20"/>
              </w:rPr>
              <w:t>pologia contrattuale si applica</w:t>
            </w:r>
            <w:r w:rsidRPr="001412F3">
              <w:rPr>
                <w:rFonts w:cs="Tahoma"/>
                <w:sz w:val="20"/>
              </w:rPr>
              <w:t xml:space="preserve"> allo scopo di realizzare un'opera o prestare un determinato servizio, in autonomia ma all'interno delle attività dell'impresa</w:t>
            </w:r>
            <w:r w:rsidR="00271D70">
              <w:rPr>
                <w:rFonts w:cs="Tahoma"/>
                <w:sz w:val="20"/>
              </w:rPr>
              <w:t>,</w:t>
            </w:r>
            <w:r w:rsidRPr="001412F3">
              <w:rPr>
                <w:rFonts w:cs="Tahoma"/>
                <w:sz w:val="20"/>
              </w:rPr>
              <w:t xml:space="preserve"> la cui esecuzione, anche se limitata nel tempo, sia in origine di durata incerta.</w:t>
            </w:r>
          </w:p>
        </w:tc>
        <w:tc>
          <w:tcPr>
            <w:tcW w:w="2379" w:type="dxa"/>
            <w:shd w:val="clear" w:color="auto" w:fill="DEEAF6" w:themeFill="accent1" w:themeFillTint="33"/>
          </w:tcPr>
          <w:p w:rsidR="00767316" w:rsidRDefault="00BF520A" w:rsidP="00BF520A">
            <w:pPr>
              <w:spacing w:line="240" w:lineRule="auto"/>
              <w:rPr>
                <w:rFonts w:cs="Tahoma"/>
                <w:sz w:val="20"/>
              </w:rPr>
            </w:pPr>
            <w:r w:rsidRPr="00BF520A">
              <w:rPr>
                <w:rFonts w:cs="Tahoma"/>
                <w:sz w:val="20"/>
              </w:rPr>
              <w:t>1)</w:t>
            </w:r>
            <w:r w:rsidR="003F763A">
              <w:rPr>
                <w:rFonts w:cs="Tahoma"/>
                <w:sz w:val="20"/>
              </w:rPr>
              <w:t xml:space="preserve"> </w:t>
            </w:r>
            <w:r w:rsidRPr="00BF520A">
              <w:rPr>
                <w:rFonts w:cs="Tahoma"/>
                <w:sz w:val="20"/>
              </w:rPr>
              <w:t xml:space="preserve">La durata del contratto è pari al tempo necessario per la realizzazione dell'opera o del servizio. </w:t>
            </w:r>
            <w:r w:rsidR="00767316">
              <w:rPr>
                <w:rFonts w:cs="Tahoma"/>
                <w:sz w:val="20"/>
              </w:rPr>
              <w:t>Non può essere comunque superiore ai 3 anni</w:t>
            </w:r>
            <w:r w:rsidR="0020598C">
              <w:rPr>
                <w:rFonts w:cs="Tahoma"/>
                <w:sz w:val="20"/>
              </w:rPr>
              <w:t>, termine prorogabile per un anno se previsto da accordi collettivi</w:t>
            </w:r>
          </w:p>
          <w:p w:rsidR="00BF520A" w:rsidRDefault="00BF520A" w:rsidP="00BF520A">
            <w:pPr>
              <w:spacing w:line="240" w:lineRule="auto"/>
              <w:rPr>
                <w:rFonts w:cs="Tahoma"/>
                <w:sz w:val="20"/>
              </w:rPr>
            </w:pPr>
            <w:r>
              <w:rPr>
                <w:rFonts w:cs="Tahoma"/>
                <w:sz w:val="20"/>
              </w:rPr>
              <w:t xml:space="preserve">3) </w:t>
            </w:r>
            <w:r w:rsidRPr="00BF520A">
              <w:rPr>
                <w:rFonts w:cs="Tahoma"/>
                <w:sz w:val="20"/>
              </w:rPr>
              <w:t xml:space="preserve">La giornata lavorativa può svolgersi full time o part time. </w:t>
            </w:r>
          </w:p>
          <w:p w:rsidR="00BD1B98" w:rsidRPr="00BF520A" w:rsidRDefault="00BF520A" w:rsidP="00BF520A">
            <w:pPr>
              <w:spacing w:line="240" w:lineRule="auto"/>
              <w:rPr>
                <w:sz w:val="20"/>
                <w:szCs w:val="20"/>
              </w:rPr>
            </w:pPr>
            <w:r>
              <w:rPr>
                <w:rFonts w:cs="Tahoma"/>
                <w:sz w:val="20"/>
              </w:rPr>
              <w:t xml:space="preserve">3) </w:t>
            </w:r>
            <w:r w:rsidRPr="00BF520A">
              <w:rPr>
                <w:rFonts w:cs="Tahoma"/>
                <w:sz w:val="20"/>
              </w:rPr>
              <w:t>Nel caso di cessazione del contratto, è dovuto un preavviso di 15 giorni per contratti di durata superiore all'anno. Se il recesso è ad opera del datore di lavoro, è previsto l'obbligo di corrispondere un indennizzo pari al salario che sarebbe stato corrisposto fino alla scadenza del contratto</w:t>
            </w:r>
            <w:r>
              <w:rPr>
                <w:rFonts w:cs="Tahoma"/>
                <w:sz w:val="20"/>
              </w:rPr>
              <w:t>.</w:t>
            </w:r>
          </w:p>
        </w:tc>
        <w:tc>
          <w:tcPr>
            <w:tcW w:w="2380" w:type="dxa"/>
            <w:shd w:val="clear" w:color="auto" w:fill="DEEAF6" w:themeFill="accent1" w:themeFillTint="33"/>
          </w:tcPr>
          <w:p w:rsidR="0020598C" w:rsidRPr="00094478" w:rsidRDefault="0020598C" w:rsidP="0020598C">
            <w:pPr>
              <w:pStyle w:val="PreformattatoHTML"/>
              <w:rPr>
                <w:rFonts w:asciiTheme="minorHAnsi" w:hAnsiTheme="minorHAnsi"/>
              </w:rPr>
            </w:pPr>
            <w:r w:rsidRPr="00094478">
              <w:rPr>
                <w:rFonts w:asciiTheme="minorHAnsi" w:hAnsiTheme="minorHAnsi"/>
              </w:rPr>
              <w:t>Il contratto deve indicare con precisione e chiaramente la natura del contratto e sufficientemente identificare il lavoro o servizio che ne costituisce il suo</w:t>
            </w:r>
            <w:r w:rsidR="003F763A">
              <w:rPr>
                <w:rFonts w:asciiTheme="minorHAnsi" w:hAnsiTheme="minorHAnsi"/>
              </w:rPr>
              <w:t xml:space="preserve"> scopo, la durata del contratto</w:t>
            </w:r>
            <w:r w:rsidRPr="00094478">
              <w:rPr>
                <w:rFonts w:asciiTheme="minorHAnsi" w:hAnsiTheme="minorHAnsi"/>
              </w:rPr>
              <w:t>.</w:t>
            </w:r>
          </w:p>
          <w:p w:rsidR="00BD1B98" w:rsidRPr="00094478" w:rsidRDefault="00BD1B98" w:rsidP="00BD1B98">
            <w:pPr>
              <w:spacing w:line="240" w:lineRule="auto"/>
              <w:rPr>
                <w:sz w:val="20"/>
                <w:szCs w:val="20"/>
              </w:rPr>
            </w:pPr>
          </w:p>
        </w:tc>
        <w:tc>
          <w:tcPr>
            <w:tcW w:w="2380" w:type="dxa"/>
            <w:shd w:val="clear" w:color="auto" w:fill="DEEAF6" w:themeFill="accent1" w:themeFillTint="33"/>
          </w:tcPr>
          <w:p w:rsidR="00BD1B98" w:rsidRDefault="00BF520A" w:rsidP="00BF520A">
            <w:pPr>
              <w:spacing w:line="240" w:lineRule="auto"/>
              <w:rPr>
                <w:sz w:val="20"/>
                <w:szCs w:val="20"/>
              </w:rPr>
            </w:pPr>
            <w:r w:rsidRPr="00BF520A">
              <w:rPr>
                <w:sz w:val="20"/>
                <w:szCs w:val="20"/>
              </w:rPr>
              <w:t>1)</w:t>
            </w:r>
            <w:r w:rsidR="003F763A">
              <w:rPr>
                <w:sz w:val="20"/>
                <w:szCs w:val="20"/>
              </w:rPr>
              <w:t xml:space="preserve"> </w:t>
            </w:r>
            <w:r w:rsidRPr="00BF520A">
              <w:rPr>
                <w:sz w:val="20"/>
                <w:szCs w:val="20"/>
              </w:rPr>
              <w:t>Necessita della forma scritta</w:t>
            </w:r>
            <w:r>
              <w:rPr>
                <w:sz w:val="20"/>
                <w:szCs w:val="20"/>
              </w:rPr>
              <w:t>;</w:t>
            </w:r>
          </w:p>
          <w:p w:rsidR="00BF520A" w:rsidRDefault="00BF520A" w:rsidP="00BF520A">
            <w:pPr>
              <w:spacing w:line="240" w:lineRule="auto"/>
              <w:rPr>
                <w:rFonts w:cs="Tahoma"/>
                <w:sz w:val="20"/>
              </w:rPr>
            </w:pPr>
            <w:r>
              <w:rPr>
                <w:sz w:val="20"/>
                <w:szCs w:val="20"/>
              </w:rPr>
              <w:t xml:space="preserve">2) </w:t>
            </w:r>
            <w:r w:rsidRPr="00BF520A">
              <w:rPr>
                <w:rFonts w:cs="Tahoma"/>
                <w:sz w:val="20"/>
              </w:rPr>
              <w:t xml:space="preserve">Il contratto d'opera o servizio determinato si trasforma in contratto a tempo indeterminato nei casi prescritti dalla legge, e in particolare qualora manchi della forma scritta o se la prestazione lavorativa prosegue oltre la scadenza, senza recesso delle </w:t>
            </w:r>
            <w:r>
              <w:rPr>
                <w:rFonts w:cs="Tahoma"/>
                <w:sz w:val="20"/>
              </w:rPr>
              <w:t>parti;</w:t>
            </w:r>
          </w:p>
          <w:p w:rsidR="00BF520A" w:rsidRPr="00BF520A" w:rsidRDefault="00BF520A" w:rsidP="00BF520A">
            <w:pPr>
              <w:spacing w:line="240" w:lineRule="auto"/>
              <w:rPr>
                <w:sz w:val="20"/>
                <w:szCs w:val="20"/>
              </w:rPr>
            </w:pPr>
            <w:r>
              <w:rPr>
                <w:rFonts w:cs="Tahoma"/>
                <w:sz w:val="20"/>
              </w:rPr>
              <w:t xml:space="preserve">3) </w:t>
            </w:r>
            <w:r w:rsidRPr="00BF520A">
              <w:rPr>
                <w:rFonts w:cs="Tahoma"/>
                <w:sz w:val="20"/>
              </w:rPr>
              <w:t>Il datore di lavoro ha l'obbligo di informare previamente i collaboratori relativamente all'esistenza di posti di lavoro vacanti, al fine di garantire l'opportunità di accesso a posti di lavoro fissi.</w:t>
            </w:r>
          </w:p>
        </w:tc>
        <w:tc>
          <w:tcPr>
            <w:tcW w:w="2380" w:type="dxa"/>
            <w:shd w:val="clear" w:color="auto" w:fill="DEEAF6" w:themeFill="accent1" w:themeFillTint="33"/>
          </w:tcPr>
          <w:p w:rsidR="00767316" w:rsidRPr="00094478" w:rsidRDefault="00767316" w:rsidP="00767316">
            <w:pPr>
              <w:pStyle w:val="PreformattatoHTML"/>
              <w:rPr>
                <w:rFonts w:asciiTheme="minorHAnsi" w:hAnsiTheme="minorHAnsi"/>
                <w:color w:val="000000" w:themeColor="text1"/>
                <w:lang w:val="en-US"/>
              </w:rPr>
            </w:pPr>
            <w:r w:rsidRPr="00094478">
              <w:rPr>
                <w:rFonts w:asciiTheme="minorHAnsi" w:hAnsiTheme="minorHAnsi"/>
                <w:color w:val="000000" w:themeColor="text1"/>
                <w:lang w:val="en-US"/>
              </w:rPr>
              <w:t>( R.D.LG. 1/1995 , art. 15)</w:t>
            </w:r>
          </w:p>
          <w:p w:rsidR="00767316" w:rsidRPr="00094478" w:rsidRDefault="00767316" w:rsidP="00767316">
            <w:pPr>
              <w:pStyle w:val="PreformattatoHTML"/>
              <w:rPr>
                <w:rFonts w:asciiTheme="minorHAnsi" w:hAnsiTheme="minorHAnsi"/>
                <w:color w:val="000000" w:themeColor="text1"/>
                <w:lang w:val="en-US"/>
              </w:rPr>
            </w:pPr>
            <w:r w:rsidRPr="00094478">
              <w:rPr>
                <w:rFonts w:asciiTheme="minorHAnsi" w:hAnsiTheme="minorHAnsi"/>
                <w:color w:val="000000" w:themeColor="text1"/>
                <w:lang w:val="en-US"/>
              </w:rPr>
              <w:t>    ( RD 2720/1998 )</w:t>
            </w:r>
          </w:p>
          <w:p w:rsidR="00767316" w:rsidRPr="00094478" w:rsidRDefault="00767316" w:rsidP="00767316">
            <w:pPr>
              <w:pStyle w:val="PreformattatoHTML"/>
              <w:rPr>
                <w:rFonts w:asciiTheme="minorHAnsi" w:hAnsiTheme="minorHAnsi"/>
                <w:color w:val="000000" w:themeColor="text1"/>
                <w:lang w:val="en-US"/>
              </w:rPr>
            </w:pPr>
            <w:r w:rsidRPr="00094478">
              <w:rPr>
                <w:rFonts w:asciiTheme="minorHAnsi" w:hAnsiTheme="minorHAnsi"/>
                <w:color w:val="000000" w:themeColor="text1"/>
                <w:lang w:val="en-US"/>
              </w:rPr>
              <w:t>    (Legge 3/2012 )</w:t>
            </w:r>
          </w:p>
          <w:p w:rsidR="00BA7AFC" w:rsidRPr="00094478" w:rsidRDefault="00BA7AFC" w:rsidP="00527694">
            <w:pPr>
              <w:spacing w:line="240" w:lineRule="auto"/>
              <w:rPr>
                <w:b/>
                <w:color w:val="000000" w:themeColor="text1"/>
                <w:sz w:val="32"/>
                <w:szCs w:val="32"/>
                <w:lang w:val="en-US"/>
              </w:rPr>
            </w:pPr>
          </w:p>
        </w:tc>
      </w:tr>
    </w:tbl>
    <w:p w:rsidR="00BD1B98" w:rsidRPr="00BD1B98" w:rsidRDefault="00BD1B98" w:rsidP="00BD1B98">
      <w:pPr>
        <w:spacing w:line="259" w:lineRule="auto"/>
        <w:rPr>
          <w:sz w:val="28"/>
          <w:szCs w:val="28"/>
        </w:rPr>
      </w:pPr>
    </w:p>
    <w:p w:rsidR="00BD1B98" w:rsidRPr="00BD1B98" w:rsidRDefault="00BD1B98" w:rsidP="00BD1B98">
      <w:pPr>
        <w:spacing w:line="259" w:lineRule="auto"/>
        <w:rPr>
          <w:sz w:val="28"/>
          <w:szCs w:val="28"/>
        </w:rPr>
      </w:pPr>
      <w:r w:rsidRPr="00BD1B98">
        <w:rPr>
          <w:sz w:val="28"/>
          <w:szCs w:val="28"/>
        </w:rPr>
        <w:t>*Nel contratto di lavoro autonomo, per quanto concerne i liberi professionisti si rinvia alla seconda fase della ricerca nel corso della quale ci sarà una trattazione specifica.</w:t>
      </w:r>
    </w:p>
    <w:p w:rsidR="00BD1B98" w:rsidRPr="00BD1B98" w:rsidRDefault="00BD1B98" w:rsidP="00BD1B98">
      <w:pPr>
        <w:spacing w:line="259" w:lineRule="auto"/>
        <w:jc w:val="center"/>
        <w:rPr>
          <w:b/>
          <w:sz w:val="48"/>
          <w:szCs w:val="48"/>
        </w:rPr>
      </w:pPr>
    </w:p>
    <w:p w:rsidR="00126EC1" w:rsidRDefault="00126EC1" w:rsidP="00BD1B98">
      <w:pPr>
        <w:spacing w:line="259" w:lineRule="auto"/>
        <w:jc w:val="center"/>
        <w:rPr>
          <w:b/>
          <w:sz w:val="48"/>
          <w:szCs w:val="48"/>
        </w:rPr>
      </w:pPr>
    </w:p>
    <w:p w:rsidR="00126EC1" w:rsidRDefault="00126EC1" w:rsidP="00BD1B98">
      <w:pPr>
        <w:spacing w:line="259" w:lineRule="auto"/>
        <w:jc w:val="center"/>
        <w:rPr>
          <w:b/>
          <w:sz w:val="48"/>
          <w:szCs w:val="48"/>
        </w:rPr>
      </w:pPr>
    </w:p>
    <w:p w:rsidR="00126EC1" w:rsidRDefault="00126EC1" w:rsidP="00BD1B98">
      <w:pPr>
        <w:spacing w:line="259" w:lineRule="auto"/>
        <w:jc w:val="center"/>
        <w:rPr>
          <w:b/>
          <w:sz w:val="48"/>
          <w:szCs w:val="48"/>
        </w:rPr>
      </w:pPr>
    </w:p>
    <w:p w:rsidR="00CB0C0A" w:rsidRDefault="00CB0C0A" w:rsidP="00BD1B98">
      <w:pPr>
        <w:spacing w:line="259" w:lineRule="auto"/>
        <w:jc w:val="center"/>
        <w:rPr>
          <w:b/>
          <w:sz w:val="48"/>
          <w:szCs w:val="48"/>
        </w:rPr>
      </w:pPr>
    </w:p>
    <w:p w:rsidR="00CB0C0A" w:rsidRDefault="00CB0C0A" w:rsidP="00BD1B98">
      <w:pPr>
        <w:spacing w:line="259" w:lineRule="auto"/>
        <w:jc w:val="center"/>
        <w:rPr>
          <w:b/>
          <w:sz w:val="48"/>
          <w:szCs w:val="48"/>
        </w:rPr>
      </w:pPr>
    </w:p>
    <w:p w:rsidR="00CB66DD" w:rsidRDefault="00CB66DD" w:rsidP="00BD1B98">
      <w:pPr>
        <w:spacing w:line="259" w:lineRule="auto"/>
        <w:jc w:val="center"/>
        <w:rPr>
          <w:b/>
          <w:sz w:val="48"/>
          <w:szCs w:val="48"/>
        </w:rPr>
      </w:pPr>
    </w:p>
    <w:p w:rsidR="00CB66DD" w:rsidRDefault="00CB66DD" w:rsidP="00BD1B98">
      <w:pPr>
        <w:spacing w:line="259" w:lineRule="auto"/>
        <w:jc w:val="center"/>
        <w:rPr>
          <w:b/>
          <w:sz w:val="48"/>
          <w:szCs w:val="48"/>
        </w:rPr>
      </w:pPr>
    </w:p>
    <w:p w:rsidR="00CB66DD" w:rsidRDefault="00CB66DD" w:rsidP="00BD1B98">
      <w:pPr>
        <w:spacing w:line="259" w:lineRule="auto"/>
        <w:jc w:val="center"/>
        <w:rPr>
          <w:b/>
          <w:sz w:val="48"/>
          <w:szCs w:val="48"/>
        </w:rPr>
      </w:pPr>
    </w:p>
    <w:p w:rsidR="00BD1B98" w:rsidRPr="00BD1B98" w:rsidRDefault="00BD1B98" w:rsidP="00BD1B98">
      <w:pPr>
        <w:spacing w:line="259" w:lineRule="auto"/>
        <w:jc w:val="center"/>
        <w:rPr>
          <w:b/>
          <w:sz w:val="48"/>
          <w:szCs w:val="48"/>
        </w:rPr>
      </w:pPr>
      <w:r w:rsidRPr="00BD1B98">
        <w:rPr>
          <w:b/>
          <w:sz w:val="48"/>
          <w:szCs w:val="48"/>
        </w:rPr>
        <w:t>Tipologie di contratto speciali</w:t>
      </w:r>
    </w:p>
    <w:p w:rsidR="00BD1B98" w:rsidRPr="00BD1B98" w:rsidRDefault="00BD1B98" w:rsidP="00BD1B98">
      <w:pPr>
        <w:spacing w:line="259" w:lineRule="auto"/>
        <w:jc w:val="center"/>
        <w:rPr>
          <w:b/>
          <w:sz w:val="48"/>
          <w:szCs w:val="48"/>
        </w:rPr>
      </w:pPr>
    </w:p>
    <w:tbl>
      <w:tblPr>
        <w:tblStyle w:val="Grigliatabella"/>
        <w:tblW w:w="0" w:type="auto"/>
        <w:tblLook w:val="04A0" w:firstRow="1" w:lastRow="0" w:firstColumn="1" w:lastColumn="0" w:noHBand="0" w:noVBand="1"/>
      </w:tblPr>
      <w:tblGrid>
        <w:gridCol w:w="2379"/>
        <w:gridCol w:w="2379"/>
        <w:gridCol w:w="2379"/>
        <w:gridCol w:w="2380"/>
        <w:gridCol w:w="2380"/>
        <w:gridCol w:w="2380"/>
      </w:tblGrid>
      <w:tr w:rsidR="00BD1B98" w:rsidRPr="00BD1B98" w:rsidTr="00313EDA">
        <w:tc>
          <w:tcPr>
            <w:tcW w:w="2379" w:type="dxa"/>
            <w:shd w:val="clear" w:color="auto" w:fill="FFFFFF" w:themeFill="background1"/>
          </w:tcPr>
          <w:p w:rsidR="00BD1B98" w:rsidRPr="006C22A3" w:rsidRDefault="00BD1B98" w:rsidP="00BD1B98">
            <w:pPr>
              <w:spacing w:line="240" w:lineRule="auto"/>
              <w:jc w:val="center"/>
              <w:rPr>
                <w:b/>
                <w:sz w:val="32"/>
                <w:szCs w:val="32"/>
              </w:rPr>
            </w:pPr>
            <w:r w:rsidRPr="006C22A3">
              <w:rPr>
                <w:b/>
                <w:sz w:val="32"/>
                <w:szCs w:val="32"/>
              </w:rPr>
              <w:t>Tipologia di contratto</w:t>
            </w:r>
          </w:p>
        </w:tc>
        <w:tc>
          <w:tcPr>
            <w:tcW w:w="2379" w:type="dxa"/>
            <w:shd w:val="clear" w:color="auto" w:fill="FFFFFF" w:themeFill="background1"/>
          </w:tcPr>
          <w:p w:rsidR="00BD1B98" w:rsidRPr="00BD1B98" w:rsidRDefault="00BD1B98" w:rsidP="00BD1B98">
            <w:pPr>
              <w:spacing w:line="240" w:lineRule="auto"/>
              <w:jc w:val="center"/>
              <w:rPr>
                <w:b/>
                <w:sz w:val="32"/>
                <w:szCs w:val="32"/>
              </w:rPr>
            </w:pPr>
            <w:r w:rsidRPr="00BD1B98">
              <w:rPr>
                <w:b/>
                <w:sz w:val="32"/>
                <w:szCs w:val="32"/>
              </w:rPr>
              <w:t>Definizione</w:t>
            </w:r>
          </w:p>
        </w:tc>
        <w:tc>
          <w:tcPr>
            <w:tcW w:w="2379" w:type="dxa"/>
            <w:shd w:val="clear" w:color="auto" w:fill="FFFFFF" w:themeFill="background1"/>
          </w:tcPr>
          <w:p w:rsidR="00BD1B98" w:rsidRPr="00BD1B98" w:rsidRDefault="00BD1B98" w:rsidP="00BD1B98">
            <w:pPr>
              <w:spacing w:line="240" w:lineRule="auto"/>
              <w:jc w:val="center"/>
              <w:rPr>
                <w:b/>
                <w:sz w:val="32"/>
                <w:szCs w:val="32"/>
              </w:rPr>
            </w:pPr>
            <w:r w:rsidRPr="00BD1B98">
              <w:rPr>
                <w:b/>
                <w:sz w:val="32"/>
                <w:szCs w:val="32"/>
              </w:rPr>
              <w:t>Caratteristiche</w:t>
            </w:r>
          </w:p>
        </w:tc>
        <w:tc>
          <w:tcPr>
            <w:tcW w:w="2380" w:type="dxa"/>
            <w:shd w:val="clear" w:color="auto" w:fill="FFFFFF" w:themeFill="background1"/>
          </w:tcPr>
          <w:p w:rsidR="00BD1B98" w:rsidRPr="00BD1B98" w:rsidRDefault="00BD1B98" w:rsidP="00BD1B98">
            <w:pPr>
              <w:spacing w:line="240" w:lineRule="auto"/>
              <w:rPr>
                <w:b/>
                <w:sz w:val="32"/>
                <w:szCs w:val="32"/>
              </w:rPr>
            </w:pPr>
            <w:r w:rsidRPr="00BD1B98">
              <w:rPr>
                <w:b/>
                <w:sz w:val="32"/>
                <w:szCs w:val="32"/>
              </w:rPr>
              <w:t>Parti e contenuti del contratto</w:t>
            </w:r>
          </w:p>
        </w:tc>
        <w:tc>
          <w:tcPr>
            <w:tcW w:w="2380" w:type="dxa"/>
            <w:shd w:val="clear" w:color="auto" w:fill="FFFFFF" w:themeFill="background1"/>
          </w:tcPr>
          <w:p w:rsidR="00BD1B98" w:rsidRPr="00BD1B98" w:rsidRDefault="00BD1B98" w:rsidP="00BD1B98">
            <w:pPr>
              <w:spacing w:line="240" w:lineRule="auto"/>
              <w:rPr>
                <w:b/>
                <w:sz w:val="32"/>
                <w:szCs w:val="32"/>
              </w:rPr>
            </w:pPr>
            <w:r w:rsidRPr="00BD1B98">
              <w:rPr>
                <w:b/>
                <w:sz w:val="32"/>
                <w:szCs w:val="32"/>
              </w:rPr>
              <w:t>Requisiti, vincoli ed eventuali agevolazioni</w:t>
            </w:r>
          </w:p>
        </w:tc>
        <w:tc>
          <w:tcPr>
            <w:tcW w:w="2380" w:type="dxa"/>
            <w:shd w:val="clear" w:color="auto" w:fill="FFFFFF" w:themeFill="background1"/>
          </w:tcPr>
          <w:p w:rsidR="00BD1B98" w:rsidRPr="00BD1B98" w:rsidRDefault="00BD1B98" w:rsidP="00BD1B98">
            <w:pPr>
              <w:spacing w:line="240" w:lineRule="auto"/>
              <w:jc w:val="center"/>
              <w:rPr>
                <w:b/>
                <w:sz w:val="32"/>
                <w:szCs w:val="32"/>
              </w:rPr>
            </w:pPr>
            <w:r w:rsidRPr="00BD1B98">
              <w:rPr>
                <w:b/>
                <w:sz w:val="32"/>
                <w:szCs w:val="32"/>
              </w:rPr>
              <w:t>Riferimenti normativi</w:t>
            </w:r>
          </w:p>
        </w:tc>
      </w:tr>
      <w:tr w:rsidR="00BD1B98" w:rsidRPr="00BD1B98" w:rsidTr="00313EDA">
        <w:tc>
          <w:tcPr>
            <w:tcW w:w="2379" w:type="dxa"/>
            <w:shd w:val="clear" w:color="auto" w:fill="9CC2E5" w:themeFill="accent1" w:themeFillTint="99"/>
          </w:tcPr>
          <w:p w:rsidR="00BD1B98" w:rsidRPr="006C22A3" w:rsidRDefault="00BD1B98" w:rsidP="00BD1B98">
            <w:pPr>
              <w:spacing w:line="240" w:lineRule="auto"/>
              <w:jc w:val="center"/>
              <w:rPr>
                <w:sz w:val="32"/>
                <w:szCs w:val="32"/>
              </w:rPr>
            </w:pPr>
            <w:r w:rsidRPr="006C22A3">
              <w:rPr>
                <w:sz w:val="32"/>
                <w:szCs w:val="32"/>
              </w:rPr>
              <w:t>Contratto di prestazione di servizi</w:t>
            </w:r>
          </w:p>
        </w:tc>
        <w:tc>
          <w:tcPr>
            <w:tcW w:w="2379" w:type="dxa"/>
            <w:shd w:val="clear" w:color="auto" w:fill="DEEAF6" w:themeFill="accent1" w:themeFillTint="33"/>
          </w:tcPr>
          <w:p w:rsidR="00BD1B98" w:rsidRPr="00BD1B98" w:rsidRDefault="00BD1B98" w:rsidP="00641CE8">
            <w:pPr>
              <w:spacing w:line="240" w:lineRule="auto"/>
              <w:rPr>
                <w:sz w:val="20"/>
                <w:szCs w:val="20"/>
              </w:rPr>
            </w:pPr>
            <w:r w:rsidRPr="00BD1B98">
              <w:rPr>
                <w:sz w:val="20"/>
                <w:szCs w:val="20"/>
              </w:rPr>
              <w:t xml:space="preserve">Oggetto del contratto è il risultato del lavoro, intellettuale o manuale </w:t>
            </w:r>
          </w:p>
        </w:tc>
        <w:tc>
          <w:tcPr>
            <w:tcW w:w="2379" w:type="dxa"/>
            <w:shd w:val="clear" w:color="auto" w:fill="DEEAF6" w:themeFill="accent1" w:themeFillTint="33"/>
          </w:tcPr>
          <w:p w:rsidR="00BD1B98" w:rsidRPr="00BD1B98" w:rsidRDefault="00BD1B98" w:rsidP="00BD1B98">
            <w:pPr>
              <w:spacing w:line="240" w:lineRule="auto"/>
              <w:jc w:val="center"/>
              <w:rPr>
                <w:b/>
                <w:sz w:val="48"/>
                <w:szCs w:val="48"/>
              </w:rPr>
            </w:pPr>
          </w:p>
        </w:tc>
        <w:tc>
          <w:tcPr>
            <w:tcW w:w="2380" w:type="dxa"/>
            <w:shd w:val="clear" w:color="auto" w:fill="DEEAF6" w:themeFill="accent1" w:themeFillTint="33"/>
          </w:tcPr>
          <w:p w:rsidR="00BD1B98" w:rsidRPr="00BD1B98" w:rsidRDefault="00BD1B98" w:rsidP="00BD1B98">
            <w:pPr>
              <w:spacing w:line="240" w:lineRule="auto"/>
              <w:jc w:val="center"/>
              <w:rPr>
                <w:b/>
                <w:sz w:val="48"/>
                <w:szCs w:val="48"/>
              </w:rPr>
            </w:pPr>
          </w:p>
        </w:tc>
        <w:tc>
          <w:tcPr>
            <w:tcW w:w="2380" w:type="dxa"/>
            <w:shd w:val="clear" w:color="auto" w:fill="DEEAF6" w:themeFill="accent1" w:themeFillTint="33"/>
          </w:tcPr>
          <w:p w:rsidR="00BD1B98" w:rsidRPr="00BD1B98" w:rsidRDefault="00BD1B98" w:rsidP="00BD1B98">
            <w:pPr>
              <w:spacing w:line="240" w:lineRule="auto"/>
              <w:jc w:val="center"/>
              <w:rPr>
                <w:b/>
                <w:sz w:val="48"/>
                <w:szCs w:val="48"/>
              </w:rPr>
            </w:pPr>
          </w:p>
        </w:tc>
        <w:tc>
          <w:tcPr>
            <w:tcW w:w="2380" w:type="dxa"/>
            <w:shd w:val="clear" w:color="auto" w:fill="DEEAF6" w:themeFill="accent1" w:themeFillTint="33"/>
          </w:tcPr>
          <w:p w:rsidR="00BD1B98" w:rsidRPr="00BD1B98" w:rsidRDefault="00BD1B98" w:rsidP="00BD1B98">
            <w:pPr>
              <w:spacing w:line="240" w:lineRule="auto"/>
              <w:jc w:val="center"/>
              <w:rPr>
                <w:b/>
                <w:sz w:val="48"/>
                <w:szCs w:val="48"/>
              </w:rPr>
            </w:pPr>
          </w:p>
        </w:tc>
      </w:tr>
      <w:tr w:rsidR="00BD1B98" w:rsidRPr="00BD1B98" w:rsidTr="00313EDA">
        <w:tc>
          <w:tcPr>
            <w:tcW w:w="2379" w:type="dxa"/>
            <w:shd w:val="clear" w:color="auto" w:fill="9CC2E5" w:themeFill="accent1" w:themeFillTint="99"/>
          </w:tcPr>
          <w:p w:rsidR="006F073E" w:rsidRPr="006C22A3" w:rsidRDefault="00B73909" w:rsidP="006F073E">
            <w:pPr>
              <w:spacing w:line="240" w:lineRule="auto"/>
              <w:jc w:val="center"/>
              <w:rPr>
                <w:sz w:val="32"/>
                <w:szCs w:val="32"/>
              </w:rPr>
            </w:pPr>
            <w:r w:rsidRPr="006C22A3">
              <w:rPr>
                <w:sz w:val="32"/>
                <w:szCs w:val="32"/>
              </w:rPr>
              <w:t>Contratto di sostituzione causa pensionamento parziale anticipato</w:t>
            </w:r>
          </w:p>
          <w:p w:rsidR="00AA4441" w:rsidRPr="006C22A3" w:rsidRDefault="00AA4441" w:rsidP="00BD1B98">
            <w:pPr>
              <w:spacing w:line="240" w:lineRule="auto"/>
              <w:jc w:val="center"/>
              <w:rPr>
                <w:sz w:val="32"/>
                <w:szCs w:val="32"/>
              </w:rPr>
            </w:pPr>
          </w:p>
        </w:tc>
        <w:tc>
          <w:tcPr>
            <w:tcW w:w="2379" w:type="dxa"/>
            <w:shd w:val="clear" w:color="auto" w:fill="DEEAF6" w:themeFill="accent1" w:themeFillTint="33"/>
          </w:tcPr>
          <w:p w:rsidR="00BD1B98" w:rsidRPr="00BD1B98" w:rsidRDefault="005467D9" w:rsidP="00BD1B98">
            <w:pPr>
              <w:spacing w:line="240" w:lineRule="auto"/>
              <w:rPr>
                <w:sz w:val="20"/>
                <w:szCs w:val="20"/>
              </w:rPr>
            </w:pPr>
            <w:r>
              <w:rPr>
                <w:sz w:val="20"/>
                <w:szCs w:val="20"/>
              </w:rPr>
              <w:t>Questa tipologia contrattuale ha come finalità l’impiego di lavoratori disoccupati in sostituzione di quei lavoratori che anticipano l’età di pensionamento dai 65 ai 64 anni.</w:t>
            </w:r>
          </w:p>
        </w:tc>
        <w:tc>
          <w:tcPr>
            <w:tcW w:w="2379" w:type="dxa"/>
            <w:shd w:val="clear" w:color="auto" w:fill="DEEAF6" w:themeFill="accent1" w:themeFillTint="33"/>
          </w:tcPr>
          <w:p w:rsidR="00BD1B98" w:rsidRDefault="00594C83" w:rsidP="00594C83">
            <w:pPr>
              <w:spacing w:line="240" w:lineRule="auto"/>
              <w:rPr>
                <w:sz w:val="20"/>
                <w:szCs w:val="20"/>
              </w:rPr>
            </w:pPr>
            <w:r w:rsidRPr="00594C83">
              <w:rPr>
                <w:sz w:val="20"/>
                <w:szCs w:val="20"/>
              </w:rPr>
              <w:t>1)</w:t>
            </w:r>
            <w:r>
              <w:rPr>
                <w:sz w:val="20"/>
                <w:szCs w:val="20"/>
              </w:rPr>
              <w:t xml:space="preserve"> Deve essere disoccupato e essere registrato all’INEM.</w:t>
            </w:r>
          </w:p>
          <w:p w:rsidR="00594C83" w:rsidRDefault="00594C83" w:rsidP="00594C83">
            <w:pPr>
              <w:spacing w:line="240" w:lineRule="auto"/>
              <w:rPr>
                <w:sz w:val="20"/>
                <w:szCs w:val="20"/>
              </w:rPr>
            </w:pPr>
            <w:r>
              <w:rPr>
                <w:sz w:val="20"/>
                <w:szCs w:val="20"/>
              </w:rPr>
              <w:t>2) La durata prevista è il tempo rimanente per raggiungere l’età della pensione, non può essere inferiore ad un anno.</w:t>
            </w:r>
          </w:p>
          <w:p w:rsidR="007175B9" w:rsidRPr="00594C83" w:rsidRDefault="007175B9" w:rsidP="00594C83">
            <w:pPr>
              <w:spacing w:line="240" w:lineRule="auto"/>
              <w:rPr>
                <w:sz w:val="20"/>
                <w:szCs w:val="20"/>
              </w:rPr>
            </w:pPr>
            <w:r>
              <w:rPr>
                <w:sz w:val="20"/>
                <w:szCs w:val="20"/>
              </w:rPr>
              <w:t>3) Possono essere concordati periodi di prova.</w:t>
            </w:r>
          </w:p>
        </w:tc>
        <w:tc>
          <w:tcPr>
            <w:tcW w:w="2380" w:type="dxa"/>
            <w:shd w:val="clear" w:color="auto" w:fill="DEEAF6" w:themeFill="accent1" w:themeFillTint="33"/>
          </w:tcPr>
          <w:p w:rsidR="00BD1B98" w:rsidRPr="00BD1B98" w:rsidRDefault="00BD1B98" w:rsidP="00BD1B98">
            <w:pPr>
              <w:spacing w:line="240" w:lineRule="auto"/>
              <w:jc w:val="center"/>
              <w:rPr>
                <w:b/>
                <w:sz w:val="48"/>
                <w:szCs w:val="48"/>
              </w:rPr>
            </w:pPr>
          </w:p>
        </w:tc>
        <w:tc>
          <w:tcPr>
            <w:tcW w:w="2380" w:type="dxa"/>
            <w:shd w:val="clear" w:color="auto" w:fill="DEEAF6" w:themeFill="accent1" w:themeFillTint="33"/>
          </w:tcPr>
          <w:p w:rsidR="00BD1B98" w:rsidRPr="00D94F03" w:rsidRDefault="00D94F03" w:rsidP="00D94F03">
            <w:pPr>
              <w:spacing w:line="240" w:lineRule="auto"/>
              <w:rPr>
                <w:sz w:val="20"/>
                <w:szCs w:val="20"/>
              </w:rPr>
            </w:pPr>
            <w:r w:rsidRPr="00D94F03">
              <w:rPr>
                <w:sz w:val="20"/>
                <w:szCs w:val="20"/>
              </w:rPr>
              <w:t>1)</w:t>
            </w:r>
            <w:r>
              <w:rPr>
                <w:sz w:val="20"/>
                <w:szCs w:val="20"/>
              </w:rPr>
              <w:t xml:space="preserve"> </w:t>
            </w:r>
            <w:r w:rsidR="005467D9" w:rsidRPr="00D94F03">
              <w:rPr>
                <w:sz w:val="20"/>
                <w:szCs w:val="20"/>
              </w:rPr>
              <w:t xml:space="preserve">Questo contratto non può applicarsi ai lavoratori che usufruiscono del part-time né ai lavoratori assunti per esigenze particolari della produzione. La durata minima è di 1 anno. </w:t>
            </w:r>
          </w:p>
        </w:tc>
        <w:tc>
          <w:tcPr>
            <w:tcW w:w="2380" w:type="dxa"/>
            <w:shd w:val="clear" w:color="auto" w:fill="DEEAF6" w:themeFill="accent1" w:themeFillTint="33"/>
          </w:tcPr>
          <w:p w:rsidR="00BD1B98" w:rsidRPr="00BD1B98" w:rsidRDefault="00BD1B98" w:rsidP="00BD1B98">
            <w:pPr>
              <w:spacing w:line="240" w:lineRule="auto"/>
              <w:jc w:val="center"/>
              <w:rPr>
                <w:b/>
                <w:sz w:val="48"/>
                <w:szCs w:val="48"/>
              </w:rPr>
            </w:pPr>
          </w:p>
        </w:tc>
      </w:tr>
      <w:tr w:rsidR="00BD1B98" w:rsidRPr="00BD1B98" w:rsidTr="00313EDA">
        <w:tc>
          <w:tcPr>
            <w:tcW w:w="2379" w:type="dxa"/>
            <w:shd w:val="clear" w:color="auto" w:fill="9CC2E5" w:themeFill="accent1" w:themeFillTint="99"/>
          </w:tcPr>
          <w:p w:rsidR="002C4656" w:rsidRDefault="005467D9" w:rsidP="001866F5">
            <w:pPr>
              <w:spacing w:line="240" w:lineRule="auto"/>
              <w:jc w:val="center"/>
              <w:rPr>
                <w:sz w:val="32"/>
                <w:szCs w:val="32"/>
              </w:rPr>
            </w:pPr>
            <w:r w:rsidRPr="006C22A3">
              <w:rPr>
                <w:sz w:val="32"/>
                <w:szCs w:val="32"/>
              </w:rPr>
              <w:t>Contratto di sostituzione</w:t>
            </w:r>
          </w:p>
          <w:p w:rsidR="002C4656" w:rsidRPr="00B749FB" w:rsidRDefault="002C4656" w:rsidP="00B749FB">
            <w:pPr>
              <w:spacing w:line="240" w:lineRule="auto"/>
              <w:jc w:val="center"/>
              <w:rPr>
                <w:sz w:val="32"/>
                <w:szCs w:val="32"/>
              </w:rPr>
            </w:pPr>
            <w:r w:rsidRPr="00B749FB">
              <w:rPr>
                <w:rFonts w:cs="Tahoma"/>
                <w:sz w:val="32"/>
                <w:szCs w:val="32"/>
              </w:rPr>
              <w:t>(</w:t>
            </w:r>
            <w:r w:rsidRPr="00B749FB">
              <w:rPr>
                <w:rFonts w:cs="Tahoma"/>
                <w:i/>
                <w:sz w:val="32"/>
                <w:szCs w:val="32"/>
              </w:rPr>
              <w:t>de interinidad</w:t>
            </w:r>
            <w:r w:rsidRPr="00B749FB">
              <w:rPr>
                <w:rFonts w:cs="Tahoma"/>
                <w:sz w:val="32"/>
                <w:szCs w:val="32"/>
              </w:rPr>
              <w:t>)</w:t>
            </w:r>
          </w:p>
          <w:p w:rsidR="002C4656" w:rsidRDefault="002C4656" w:rsidP="005467D9">
            <w:pPr>
              <w:spacing w:line="240" w:lineRule="auto"/>
              <w:rPr>
                <w:sz w:val="32"/>
                <w:szCs w:val="32"/>
              </w:rPr>
            </w:pPr>
          </w:p>
          <w:p w:rsidR="002C4656" w:rsidRDefault="002C4656" w:rsidP="005467D9">
            <w:pPr>
              <w:spacing w:line="240" w:lineRule="auto"/>
              <w:rPr>
                <w:sz w:val="32"/>
                <w:szCs w:val="32"/>
              </w:rPr>
            </w:pPr>
          </w:p>
          <w:p w:rsidR="002C4656" w:rsidRDefault="002C4656" w:rsidP="005467D9">
            <w:pPr>
              <w:spacing w:line="240" w:lineRule="auto"/>
              <w:rPr>
                <w:sz w:val="32"/>
                <w:szCs w:val="32"/>
              </w:rPr>
            </w:pPr>
          </w:p>
          <w:p w:rsidR="002C4656" w:rsidRPr="006C22A3" w:rsidRDefault="002C4656" w:rsidP="005467D9">
            <w:pPr>
              <w:spacing w:line="240" w:lineRule="auto"/>
              <w:rPr>
                <w:sz w:val="32"/>
                <w:szCs w:val="32"/>
              </w:rPr>
            </w:pPr>
          </w:p>
          <w:p w:rsidR="00F72D87" w:rsidRPr="006C22A3" w:rsidRDefault="00F72D87" w:rsidP="005467D9">
            <w:pPr>
              <w:spacing w:line="240" w:lineRule="auto"/>
              <w:rPr>
                <w:sz w:val="32"/>
                <w:szCs w:val="32"/>
              </w:rPr>
            </w:pPr>
          </w:p>
          <w:p w:rsidR="00F72D87" w:rsidRPr="006C22A3" w:rsidRDefault="00F72D87" w:rsidP="005467D9">
            <w:pPr>
              <w:spacing w:line="240" w:lineRule="auto"/>
              <w:rPr>
                <w:sz w:val="32"/>
                <w:szCs w:val="32"/>
              </w:rPr>
            </w:pPr>
          </w:p>
          <w:p w:rsidR="00F72D87" w:rsidRPr="006C22A3" w:rsidRDefault="00F72D87" w:rsidP="00E17A4A">
            <w:pPr>
              <w:spacing w:line="240" w:lineRule="auto"/>
              <w:rPr>
                <w:sz w:val="32"/>
                <w:szCs w:val="32"/>
              </w:rPr>
            </w:pPr>
          </w:p>
        </w:tc>
        <w:tc>
          <w:tcPr>
            <w:tcW w:w="2379" w:type="dxa"/>
            <w:shd w:val="clear" w:color="auto" w:fill="DEEAF6" w:themeFill="accent1" w:themeFillTint="33"/>
          </w:tcPr>
          <w:p w:rsidR="00BD1B98" w:rsidRPr="00DB2874" w:rsidRDefault="00DB2874" w:rsidP="00DB2874">
            <w:pPr>
              <w:spacing w:line="240" w:lineRule="auto"/>
              <w:rPr>
                <w:sz w:val="20"/>
                <w:szCs w:val="20"/>
              </w:rPr>
            </w:pPr>
            <w:r w:rsidRPr="00DB2874">
              <w:rPr>
                <w:rFonts w:cs="Tahoma"/>
                <w:sz w:val="20"/>
              </w:rPr>
              <w:t xml:space="preserve">Questa tipologia contrattuale ha come obiettivo la sostituzione di un lavoratore con diritto alla </w:t>
            </w:r>
            <w:r>
              <w:rPr>
                <w:rFonts w:cs="Tahoma"/>
                <w:sz w:val="20"/>
              </w:rPr>
              <w:t xml:space="preserve">riserva del posto </w:t>
            </w:r>
            <w:r w:rsidRPr="00DB2874">
              <w:rPr>
                <w:rFonts w:cs="Tahoma"/>
                <w:sz w:val="20"/>
              </w:rPr>
              <w:t>di lavoro, ovvero la copertura temporanea di un posto di lavoro durante il processo di selezione o promozione interna, per la sua assegnazione definitiva.</w:t>
            </w:r>
          </w:p>
        </w:tc>
        <w:tc>
          <w:tcPr>
            <w:tcW w:w="2379" w:type="dxa"/>
            <w:shd w:val="clear" w:color="auto" w:fill="DEEAF6" w:themeFill="accent1" w:themeFillTint="33"/>
          </w:tcPr>
          <w:p w:rsidR="00BD1B98" w:rsidRPr="00641CE8" w:rsidRDefault="00B822F3" w:rsidP="00B822F3">
            <w:pPr>
              <w:spacing w:line="240" w:lineRule="auto"/>
              <w:rPr>
                <w:rFonts w:cs="Tahoma"/>
                <w:sz w:val="20"/>
                <w:szCs w:val="20"/>
              </w:rPr>
            </w:pPr>
            <w:r w:rsidRPr="00641CE8">
              <w:rPr>
                <w:rFonts w:cs="Tahoma"/>
                <w:sz w:val="20"/>
                <w:szCs w:val="20"/>
              </w:rPr>
              <w:t>1</w:t>
            </w:r>
            <w:r w:rsidR="00174AF0">
              <w:rPr>
                <w:rFonts w:cs="Tahoma"/>
                <w:sz w:val="20"/>
                <w:szCs w:val="20"/>
              </w:rPr>
              <w:t xml:space="preserve">) </w:t>
            </w:r>
            <w:r w:rsidR="000367E7" w:rsidRPr="00641CE8">
              <w:rPr>
                <w:rFonts w:cs="Tahoma"/>
                <w:sz w:val="20"/>
                <w:szCs w:val="20"/>
              </w:rPr>
              <w:t>La durata coincide con quella della riserva o col tempo necessario per la selezione del personale (in questo caso, massimo tre mesi). Il contratto terminerà con il rientro del lavoratore sostituito temporaneamente, con la copertura del posto di lavoro, con l'estinzione della causa che ha motivato il diritto alla riserva del posto o col termine dei tre mesi nel caso specifico. Non è previsto un dovere di preavviso.</w:t>
            </w:r>
          </w:p>
          <w:p w:rsidR="00B822F3" w:rsidRPr="00641CE8" w:rsidRDefault="00B822F3" w:rsidP="00B822F3">
            <w:pPr>
              <w:rPr>
                <w:sz w:val="20"/>
                <w:szCs w:val="20"/>
              </w:rPr>
            </w:pPr>
            <w:r w:rsidRPr="00641CE8">
              <w:rPr>
                <w:sz w:val="20"/>
                <w:szCs w:val="20"/>
              </w:rPr>
              <w:t>2)</w:t>
            </w:r>
            <w:r w:rsidR="00BE62CE" w:rsidRPr="00641CE8">
              <w:rPr>
                <w:sz w:val="20"/>
                <w:szCs w:val="20"/>
              </w:rPr>
              <w:t xml:space="preserve"> La giornata lavorativa è a tempo pieno.</w:t>
            </w:r>
          </w:p>
        </w:tc>
        <w:tc>
          <w:tcPr>
            <w:tcW w:w="2380" w:type="dxa"/>
            <w:shd w:val="clear" w:color="auto" w:fill="DEEAF6" w:themeFill="accent1" w:themeFillTint="33"/>
          </w:tcPr>
          <w:p w:rsidR="00BD1B98" w:rsidRPr="00BD1B98" w:rsidRDefault="00BD1B98" w:rsidP="00BD1B98">
            <w:pPr>
              <w:spacing w:line="240" w:lineRule="auto"/>
              <w:jc w:val="center"/>
              <w:rPr>
                <w:b/>
                <w:sz w:val="48"/>
                <w:szCs w:val="48"/>
              </w:rPr>
            </w:pPr>
          </w:p>
        </w:tc>
        <w:tc>
          <w:tcPr>
            <w:tcW w:w="2380" w:type="dxa"/>
            <w:shd w:val="clear" w:color="auto" w:fill="DEEAF6" w:themeFill="accent1" w:themeFillTint="33"/>
          </w:tcPr>
          <w:p w:rsidR="00BE62CE" w:rsidRDefault="00BE62CE" w:rsidP="00BE62CE">
            <w:pPr>
              <w:spacing w:line="240" w:lineRule="auto"/>
              <w:rPr>
                <w:sz w:val="20"/>
                <w:szCs w:val="20"/>
              </w:rPr>
            </w:pPr>
            <w:r w:rsidRPr="00BE62CE">
              <w:rPr>
                <w:sz w:val="20"/>
                <w:szCs w:val="20"/>
              </w:rPr>
              <w:t>1)</w:t>
            </w:r>
            <w:r w:rsidR="008C6819">
              <w:rPr>
                <w:sz w:val="20"/>
                <w:szCs w:val="20"/>
              </w:rPr>
              <w:t xml:space="preserve"> </w:t>
            </w:r>
            <w:r w:rsidRPr="00BE62CE">
              <w:rPr>
                <w:sz w:val="20"/>
                <w:szCs w:val="20"/>
              </w:rPr>
              <w:t xml:space="preserve">La forma richiesta </w:t>
            </w:r>
            <w:r>
              <w:rPr>
                <w:sz w:val="20"/>
                <w:szCs w:val="20"/>
              </w:rPr>
              <w:t>è quella scritta, con indicazione del lavoratore sostituito e della cause della sostituzione.</w:t>
            </w:r>
          </w:p>
          <w:p w:rsidR="00BE62CE" w:rsidRPr="00BE62CE" w:rsidRDefault="00BE62CE" w:rsidP="00BE62CE">
            <w:pPr>
              <w:spacing w:line="240" w:lineRule="auto"/>
              <w:rPr>
                <w:sz w:val="20"/>
                <w:szCs w:val="20"/>
              </w:rPr>
            </w:pPr>
            <w:r>
              <w:rPr>
                <w:sz w:val="20"/>
                <w:szCs w:val="20"/>
              </w:rPr>
              <w:t>2) La legge prevede inoltre particolari incentivi nei casi di sostituzione per sospensione del contratto durante i periodi per congedi di maternità, adozione, affidamento preadottivo o per rischi durante la gravidanza.</w:t>
            </w:r>
          </w:p>
          <w:p w:rsidR="00BE62CE" w:rsidRDefault="00BE62CE" w:rsidP="006B33CB">
            <w:pPr>
              <w:spacing w:line="240" w:lineRule="auto"/>
              <w:rPr>
                <w:sz w:val="20"/>
                <w:szCs w:val="20"/>
              </w:rPr>
            </w:pPr>
          </w:p>
          <w:p w:rsidR="006B33CB" w:rsidRPr="00667452" w:rsidRDefault="006B33CB" w:rsidP="006B33CB">
            <w:pPr>
              <w:spacing w:line="240" w:lineRule="auto"/>
              <w:rPr>
                <w:sz w:val="20"/>
                <w:szCs w:val="20"/>
              </w:rPr>
            </w:pPr>
            <w:r w:rsidRPr="00667452">
              <w:rPr>
                <w:sz w:val="20"/>
                <w:szCs w:val="20"/>
              </w:rPr>
              <w:t>Il contratto si trasforma a tempo indeterminato qualora:</w:t>
            </w:r>
          </w:p>
          <w:p w:rsidR="006B33CB" w:rsidRPr="00667452" w:rsidRDefault="006B33CB" w:rsidP="006B33CB">
            <w:pPr>
              <w:spacing w:line="240" w:lineRule="auto"/>
              <w:rPr>
                <w:rFonts w:eastAsia="Times New Roman" w:cs="Tahoma"/>
                <w:sz w:val="20"/>
                <w:szCs w:val="24"/>
                <w:lang w:eastAsia="it-IT"/>
              </w:rPr>
            </w:pPr>
            <w:r w:rsidRPr="00667452">
              <w:rPr>
                <w:sz w:val="20"/>
                <w:szCs w:val="20"/>
              </w:rPr>
              <w:t xml:space="preserve">1) </w:t>
            </w:r>
            <w:r w:rsidR="00667452" w:rsidRPr="00667452">
              <w:rPr>
                <w:sz w:val="20"/>
                <w:szCs w:val="20"/>
              </w:rPr>
              <w:t>n</w:t>
            </w:r>
            <w:r w:rsidRPr="00667452">
              <w:rPr>
                <w:rFonts w:eastAsia="Times New Roman" w:cs="Tahoma"/>
                <w:sz w:val="20"/>
                <w:szCs w:val="24"/>
                <w:lang w:eastAsia="it-IT"/>
              </w:rPr>
              <w:t>onostante si sia verificata la causa di estinzione del contratto non vi sia stata denuncia espressa da nessuna delle parti e la prestazione lavorativa continui;</w:t>
            </w:r>
          </w:p>
          <w:p w:rsidR="006B33CB" w:rsidRPr="00667452" w:rsidRDefault="006B33CB" w:rsidP="006B33CB">
            <w:pPr>
              <w:spacing w:line="240" w:lineRule="auto"/>
              <w:rPr>
                <w:rFonts w:eastAsia="Times New Roman" w:cs="Tahoma"/>
                <w:sz w:val="20"/>
                <w:szCs w:val="24"/>
                <w:lang w:eastAsia="it-IT"/>
              </w:rPr>
            </w:pPr>
            <w:r w:rsidRPr="00667452">
              <w:rPr>
                <w:rFonts w:eastAsia="Times New Roman" w:cs="Tahoma"/>
                <w:sz w:val="20"/>
                <w:szCs w:val="24"/>
                <w:lang w:eastAsia="it-IT"/>
              </w:rPr>
              <w:t>2) m</w:t>
            </w:r>
            <w:r w:rsidRPr="006B33CB">
              <w:rPr>
                <w:rFonts w:eastAsia="Times New Roman" w:cs="Tahoma"/>
                <w:sz w:val="20"/>
                <w:szCs w:val="24"/>
                <w:lang w:eastAsia="it-IT"/>
              </w:rPr>
              <w:t>anchi la forma scritta</w:t>
            </w:r>
            <w:r w:rsidRPr="00667452">
              <w:rPr>
                <w:rFonts w:eastAsia="Times New Roman" w:cs="Tahoma"/>
                <w:sz w:val="20"/>
                <w:szCs w:val="24"/>
                <w:lang w:eastAsia="it-IT"/>
              </w:rPr>
              <w:t>;</w:t>
            </w:r>
          </w:p>
          <w:p w:rsidR="006B33CB" w:rsidRPr="006B33CB" w:rsidRDefault="006B33CB" w:rsidP="006B33CB">
            <w:pPr>
              <w:spacing w:line="240" w:lineRule="auto"/>
              <w:rPr>
                <w:rFonts w:eastAsia="Times New Roman" w:cs="Times New Roman"/>
                <w:sz w:val="24"/>
                <w:szCs w:val="24"/>
                <w:lang w:eastAsia="it-IT"/>
              </w:rPr>
            </w:pPr>
            <w:r w:rsidRPr="00667452">
              <w:rPr>
                <w:rFonts w:eastAsia="Times New Roman" w:cs="Tahoma"/>
                <w:sz w:val="20"/>
                <w:szCs w:val="24"/>
                <w:lang w:eastAsia="it-IT"/>
              </w:rPr>
              <w:t xml:space="preserve">3) </w:t>
            </w:r>
            <w:r w:rsidRPr="006B33CB">
              <w:rPr>
                <w:rFonts w:eastAsia="Times New Roman" w:cs="Tahoma"/>
                <w:sz w:val="20"/>
                <w:szCs w:val="24"/>
                <w:lang w:eastAsia="it-IT"/>
              </w:rPr>
              <w:t>per mancanza di iscrizione di tipo "</w:t>
            </w:r>
            <w:r w:rsidRPr="006B33CB">
              <w:rPr>
                <w:rFonts w:eastAsia="Times New Roman" w:cs="Tahoma"/>
                <w:i/>
                <w:sz w:val="20"/>
                <w:szCs w:val="24"/>
                <w:lang w:eastAsia="it-IT"/>
              </w:rPr>
              <w:t>alta</w:t>
            </w:r>
            <w:r w:rsidRPr="006B33CB">
              <w:rPr>
                <w:rFonts w:eastAsia="Times New Roman" w:cs="Tahoma"/>
                <w:sz w:val="20"/>
                <w:szCs w:val="24"/>
                <w:lang w:eastAsia="it-IT"/>
              </w:rPr>
              <w:t>"   alla Previdenza Sociale, quando sia trascorso un termine uguale o superiore al periodo di prova</w:t>
            </w:r>
            <w:r w:rsidRPr="00667452">
              <w:rPr>
                <w:rFonts w:eastAsia="Times New Roman" w:cs="Tahoma"/>
                <w:sz w:val="20"/>
                <w:szCs w:val="24"/>
                <w:lang w:eastAsia="it-IT"/>
              </w:rPr>
              <w:t>;</w:t>
            </w:r>
          </w:p>
          <w:p w:rsidR="006B33CB" w:rsidRPr="006B33CB" w:rsidRDefault="006B33CB" w:rsidP="006B33CB">
            <w:pPr>
              <w:spacing w:line="240" w:lineRule="auto"/>
              <w:rPr>
                <w:sz w:val="20"/>
                <w:szCs w:val="20"/>
              </w:rPr>
            </w:pPr>
            <w:r w:rsidRPr="00667452">
              <w:rPr>
                <w:rFonts w:eastAsia="Times New Roman" w:cs="Times New Roman"/>
                <w:sz w:val="20"/>
                <w:szCs w:val="24"/>
                <w:lang w:eastAsia="it-IT"/>
              </w:rPr>
              <w:t xml:space="preserve">4) </w:t>
            </w:r>
            <w:r w:rsidRPr="00667452">
              <w:rPr>
                <w:rFonts w:eastAsia="Times New Roman" w:cs="Tahoma"/>
                <w:sz w:val="20"/>
                <w:szCs w:val="24"/>
                <w:lang w:eastAsia="it-IT"/>
              </w:rPr>
              <w:t>il contratto sia stipulato in frode alla legge.</w:t>
            </w:r>
          </w:p>
        </w:tc>
        <w:tc>
          <w:tcPr>
            <w:tcW w:w="2380" w:type="dxa"/>
            <w:shd w:val="clear" w:color="auto" w:fill="DEEAF6" w:themeFill="accent1" w:themeFillTint="33"/>
          </w:tcPr>
          <w:p w:rsidR="00BD1B98" w:rsidRPr="00BD1B98" w:rsidRDefault="00BD1B98" w:rsidP="008C6819">
            <w:pPr>
              <w:spacing w:line="240" w:lineRule="auto"/>
              <w:rPr>
                <w:b/>
                <w:sz w:val="48"/>
                <w:szCs w:val="48"/>
              </w:rPr>
            </w:pPr>
          </w:p>
        </w:tc>
      </w:tr>
      <w:tr w:rsidR="003C0E8A" w:rsidRPr="00BD1B98" w:rsidTr="00313EDA">
        <w:tc>
          <w:tcPr>
            <w:tcW w:w="2379" w:type="dxa"/>
            <w:shd w:val="clear" w:color="auto" w:fill="9CC2E5" w:themeFill="accent1" w:themeFillTint="99"/>
          </w:tcPr>
          <w:p w:rsidR="003C0E8A" w:rsidRPr="006C22A3" w:rsidRDefault="003C0E8A" w:rsidP="00641CE8">
            <w:pPr>
              <w:spacing w:line="240" w:lineRule="auto"/>
              <w:jc w:val="center"/>
              <w:rPr>
                <w:sz w:val="32"/>
                <w:szCs w:val="32"/>
              </w:rPr>
            </w:pPr>
            <w:r w:rsidRPr="006C22A3">
              <w:rPr>
                <w:sz w:val="32"/>
                <w:szCs w:val="32"/>
              </w:rPr>
              <w:t>Contratto per circostanze di produzione</w:t>
            </w:r>
          </w:p>
        </w:tc>
        <w:tc>
          <w:tcPr>
            <w:tcW w:w="2379" w:type="dxa"/>
            <w:shd w:val="clear" w:color="auto" w:fill="DEEAF6" w:themeFill="accent1" w:themeFillTint="33"/>
          </w:tcPr>
          <w:p w:rsidR="003C0E8A" w:rsidRPr="00DB2874" w:rsidRDefault="003C0E8A" w:rsidP="00DB2874">
            <w:pPr>
              <w:spacing w:line="240" w:lineRule="auto"/>
              <w:rPr>
                <w:rFonts w:cs="Tahoma"/>
                <w:sz w:val="20"/>
              </w:rPr>
            </w:pPr>
            <w:r>
              <w:rPr>
                <w:rFonts w:cs="Tahoma"/>
                <w:sz w:val="20"/>
              </w:rPr>
              <w:t>Ha lo scopo di soddisfare le esigenze del mercato.</w:t>
            </w:r>
          </w:p>
        </w:tc>
        <w:tc>
          <w:tcPr>
            <w:tcW w:w="2379" w:type="dxa"/>
            <w:shd w:val="clear" w:color="auto" w:fill="DEEAF6" w:themeFill="accent1" w:themeFillTint="33"/>
          </w:tcPr>
          <w:p w:rsidR="00271D70" w:rsidRPr="00641CE8" w:rsidRDefault="003C0E8A" w:rsidP="003C0E8A">
            <w:pPr>
              <w:spacing w:line="240" w:lineRule="auto"/>
              <w:rPr>
                <w:rFonts w:cs="Tahoma"/>
                <w:sz w:val="20"/>
                <w:szCs w:val="20"/>
              </w:rPr>
            </w:pPr>
            <w:r w:rsidRPr="00641CE8">
              <w:rPr>
                <w:rFonts w:cs="Tahoma"/>
                <w:b/>
                <w:bCs/>
                <w:sz w:val="20"/>
                <w:szCs w:val="20"/>
              </w:rPr>
              <w:t>Periodo</w:t>
            </w:r>
            <w:r w:rsidRPr="00641CE8">
              <w:rPr>
                <w:rFonts w:cs="Tahoma"/>
                <w:sz w:val="20"/>
                <w:szCs w:val="20"/>
              </w:rPr>
              <w:t xml:space="preserve"> </w:t>
            </w:r>
            <w:r w:rsidRPr="00641CE8">
              <w:rPr>
                <w:rFonts w:cs="Tahoma"/>
                <w:b/>
                <w:sz w:val="20"/>
                <w:szCs w:val="20"/>
              </w:rPr>
              <w:t>di prova</w:t>
            </w:r>
            <w:r w:rsidRPr="00641CE8">
              <w:rPr>
                <w:rFonts w:cs="Tahoma"/>
                <w:sz w:val="20"/>
                <w:szCs w:val="20"/>
              </w:rPr>
              <w:t xml:space="preserve"> </w:t>
            </w:r>
          </w:p>
          <w:p w:rsidR="003C0E8A" w:rsidRPr="00641CE8" w:rsidRDefault="003C0E8A" w:rsidP="003C0E8A">
            <w:pPr>
              <w:spacing w:line="240" w:lineRule="auto"/>
              <w:rPr>
                <w:rFonts w:cs="Tahoma"/>
                <w:sz w:val="20"/>
                <w:szCs w:val="20"/>
              </w:rPr>
            </w:pPr>
            <w:r w:rsidRPr="00641CE8">
              <w:rPr>
                <w:rFonts w:cs="Tahoma"/>
                <w:sz w:val="20"/>
                <w:szCs w:val="20"/>
              </w:rPr>
              <w:t xml:space="preserve">Salvo </w:t>
            </w:r>
            <w:r w:rsidR="002B78A6" w:rsidRPr="00641CE8">
              <w:rPr>
                <w:rFonts w:cs="Tahoma"/>
                <w:sz w:val="20"/>
                <w:szCs w:val="20"/>
              </w:rPr>
              <w:t xml:space="preserve">se </w:t>
            </w:r>
            <w:r w:rsidRPr="00641CE8">
              <w:rPr>
                <w:rFonts w:cs="Tahoma"/>
                <w:sz w:val="20"/>
                <w:szCs w:val="20"/>
              </w:rPr>
              <w:t xml:space="preserve">diversamente previsto nel contratto collettivo, non può superare i </w:t>
            </w:r>
            <w:r w:rsidRPr="00641CE8">
              <w:rPr>
                <w:rFonts w:cs="Tahoma"/>
                <w:b/>
                <w:bCs/>
                <w:sz w:val="20"/>
                <w:szCs w:val="20"/>
              </w:rPr>
              <w:t>6 mesi per</w:t>
            </w:r>
            <w:r w:rsidRPr="00641CE8">
              <w:rPr>
                <w:rFonts w:cs="Tahoma"/>
                <w:sz w:val="20"/>
                <w:szCs w:val="20"/>
              </w:rPr>
              <w:t xml:space="preserve"> tecnici qualificati, </w:t>
            </w:r>
            <w:r w:rsidRPr="00641CE8">
              <w:rPr>
                <w:rFonts w:cs="Tahoma"/>
                <w:b/>
                <w:bCs/>
                <w:sz w:val="20"/>
                <w:szCs w:val="20"/>
              </w:rPr>
              <w:t>3 mesi per</w:t>
            </w:r>
            <w:r w:rsidRPr="00641CE8">
              <w:rPr>
                <w:rFonts w:cs="Tahoma"/>
                <w:sz w:val="20"/>
                <w:szCs w:val="20"/>
              </w:rPr>
              <w:t xml:space="preserve"> i lavoratori in imprese con meno di 25 dipendenti </w:t>
            </w:r>
            <w:r w:rsidRPr="00641CE8">
              <w:rPr>
                <w:rFonts w:cs="Tahoma"/>
                <w:b/>
                <w:bCs/>
                <w:sz w:val="20"/>
                <w:szCs w:val="20"/>
              </w:rPr>
              <w:t>e</w:t>
            </w:r>
            <w:r w:rsidRPr="00641CE8">
              <w:rPr>
                <w:rFonts w:cs="Tahoma"/>
                <w:sz w:val="20"/>
                <w:szCs w:val="20"/>
              </w:rPr>
              <w:t xml:space="preserve"> due mesi per gli altri lavoratori.</w:t>
            </w:r>
          </w:p>
          <w:p w:rsidR="002B78A6" w:rsidRPr="00641CE8" w:rsidRDefault="00CE533F" w:rsidP="003C0E8A">
            <w:pPr>
              <w:spacing w:line="240" w:lineRule="auto"/>
              <w:rPr>
                <w:rStyle w:val="notranslate"/>
                <w:b/>
                <w:sz w:val="20"/>
                <w:szCs w:val="20"/>
                <w:shd w:val="clear" w:color="auto" w:fill="E6ECF9"/>
              </w:rPr>
            </w:pPr>
            <w:r w:rsidRPr="00641CE8">
              <w:rPr>
                <w:rFonts w:cs="Tahoma"/>
                <w:b/>
                <w:sz w:val="20"/>
                <w:szCs w:val="20"/>
              </w:rPr>
              <w:t>Risoluzione del contratto</w:t>
            </w:r>
          </w:p>
          <w:p w:rsidR="00CE533F" w:rsidRPr="00641CE8" w:rsidRDefault="00CE533F" w:rsidP="002B78A6">
            <w:pPr>
              <w:spacing w:line="240" w:lineRule="auto"/>
              <w:rPr>
                <w:rFonts w:cs="Tahoma"/>
                <w:b/>
                <w:sz w:val="20"/>
                <w:szCs w:val="20"/>
              </w:rPr>
            </w:pPr>
            <w:r w:rsidRPr="00641CE8">
              <w:rPr>
                <w:rFonts w:cs="Tahoma"/>
                <w:sz w:val="20"/>
                <w:szCs w:val="20"/>
              </w:rPr>
              <w:t xml:space="preserve"> </w:t>
            </w:r>
            <w:r w:rsidR="002B78A6" w:rsidRPr="00641CE8">
              <w:rPr>
                <w:rFonts w:cs="Tahoma"/>
                <w:sz w:val="20"/>
                <w:szCs w:val="20"/>
              </w:rPr>
              <w:t>S</w:t>
            </w:r>
            <w:r w:rsidRPr="00641CE8">
              <w:rPr>
                <w:rFonts w:cs="Tahoma"/>
                <w:sz w:val="20"/>
                <w:szCs w:val="20"/>
              </w:rPr>
              <w:t xml:space="preserve">e la durata del contratto è di oltre un anno, la parte che intende estinguerlo </w:t>
            </w:r>
            <w:r w:rsidR="00C471F3" w:rsidRPr="00641CE8">
              <w:rPr>
                <w:rFonts w:cs="Tahoma"/>
                <w:sz w:val="20"/>
                <w:szCs w:val="20"/>
              </w:rPr>
              <w:t>deve avvertir</w:t>
            </w:r>
            <w:r w:rsidR="002B78A6" w:rsidRPr="00641CE8">
              <w:rPr>
                <w:rFonts w:cs="Tahoma"/>
                <w:sz w:val="20"/>
                <w:szCs w:val="20"/>
              </w:rPr>
              <w:t xml:space="preserve">e </w:t>
            </w:r>
            <w:r w:rsidR="00C471F3" w:rsidRPr="00641CE8">
              <w:rPr>
                <w:rFonts w:cs="Tahoma"/>
                <w:sz w:val="20"/>
                <w:szCs w:val="20"/>
              </w:rPr>
              <w:t>almeno 15 giorni prima.</w:t>
            </w:r>
          </w:p>
        </w:tc>
        <w:tc>
          <w:tcPr>
            <w:tcW w:w="2380" w:type="dxa"/>
            <w:shd w:val="clear" w:color="auto" w:fill="DEEAF6" w:themeFill="accent1" w:themeFillTint="33"/>
          </w:tcPr>
          <w:p w:rsidR="003C0E8A" w:rsidRPr="003C0E8A" w:rsidRDefault="003C0E8A" w:rsidP="003C0E8A">
            <w:pPr>
              <w:spacing w:line="240" w:lineRule="auto"/>
              <w:rPr>
                <w:sz w:val="20"/>
                <w:szCs w:val="20"/>
              </w:rPr>
            </w:pPr>
          </w:p>
        </w:tc>
        <w:tc>
          <w:tcPr>
            <w:tcW w:w="2380" w:type="dxa"/>
            <w:shd w:val="clear" w:color="auto" w:fill="DEEAF6" w:themeFill="accent1" w:themeFillTint="33"/>
          </w:tcPr>
          <w:p w:rsidR="002B78A6" w:rsidRPr="00641CE8" w:rsidRDefault="003C0E8A" w:rsidP="00641CE8">
            <w:pPr>
              <w:spacing w:line="240" w:lineRule="auto"/>
              <w:rPr>
                <w:b/>
                <w:bCs/>
                <w:sz w:val="20"/>
                <w:szCs w:val="20"/>
              </w:rPr>
            </w:pPr>
            <w:r w:rsidRPr="00641CE8">
              <w:rPr>
                <w:b/>
                <w:bCs/>
                <w:sz w:val="20"/>
                <w:szCs w:val="20"/>
              </w:rPr>
              <w:t>Requisiti:</w:t>
            </w:r>
          </w:p>
          <w:p w:rsidR="003C0E8A" w:rsidRPr="00641CE8" w:rsidRDefault="00641CE8" w:rsidP="00641CE8">
            <w:pPr>
              <w:spacing w:line="240" w:lineRule="auto"/>
              <w:rPr>
                <w:sz w:val="20"/>
                <w:szCs w:val="20"/>
              </w:rPr>
            </w:pPr>
            <w:r>
              <w:rPr>
                <w:bCs/>
                <w:sz w:val="20"/>
                <w:szCs w:val="20"/>
              </w:rPr>
              <w:t>1)</w:t>
            </w:r>
            <w:r w:rsidR="00A16DB1">
              <w:rPr>
                <w:bCs/>
                <w:sz w:val="20"/>
                <w:szCs w:val="20"/>
              </w:rPr>
              <w:t xml:space="preserve"> </w:t>
            </w:r>
            <w:r w:rsidR="002B78A6" w:rsidRPr="00641CE8">
              <w:rPr>
                <w:bCs/>
                <w:sz w:val="20"/>
                <w:szCs w:val="20"/>
              </w:rPr>
              <w:t>le</w:t>
            </w:r>
            <w:r w:rsidR="003C0E8A" w:rsidRPr="00641CE8">
              <w:rPr>
                <w:sz w:val="20"/>
                <w:szCs w:val="20"/>
              </w:rPr>
              <w:t xml:space="preserve"> </w:t>
            </w:r>
            <w:r w:rsidR="002B78A6" w:rsidRPr="00641CE8">
              <w:rPr>
                <w:sz w:val="20"/>
                <w:szCs w:val="20"/>
              </w:rPr>
              <w:t xml:space="preserve">attività per </w:t>
            </w:r>
            <w:r w:rsidR="003C0E8A" w:rsidRPr="00641CE8">
              <w:rPr>
                <w:sz w:val="20"/>
                <w:szCs w:val="20"/>
              </w:rPr>
              <w:t xml:space="preserve">cui </w:t>
            </w:r>
            <w:r w:rsidR="002B78A6" w:rsidRPr="00641CE8">
              <w:rPr>
                <w:sz w:val="20"/>
                <w:szCs w:val="20"/>
              </w:rPr>
              <w:t xml:space="preserve">si </w:t>
            </w:r>
            <w:r w:rsidR="003C0E8A" w:rsidRPr="00641CE8">
              <w:rPr>
                <w:sz w:val="20"/>
                <w:szCs w:val="20"/>
              </w:rPr>
              <w:t xml:space="preserve">possono assumere lavoratori temporanei e il volume che questo tipo di contratto può rappresentare nei contratti totali sottoscritti dalla società sono fissati dal contratto collettivo. </w:t>
            </w:r>
            <w:r w:rsidR="003C0E8A" w:rsidRPr="00641CE8">
              <w:rPr>
                <w:vanish/>
                <w:sz w:val="20"/>
                <w:szCs w:val="20"/>
              </w:rPr>
              <w:t>No existen requisitos específicos que deba cumplir el trabajador.</w:t>
            </w:r>
            <w:r w:rsidR="003C0E8A" w:rsidRPr="00641CE8">
              <w:rPr>
                <w:sz w:val="20"/>
                <w:szCs w:val="20"/>
              </w:rPr>
              <w:t xml:space="preserve"> Non ci sono requisiti specifici che devono essere soddisfatt</w:t>
            </w:r>
            <w:r w:rsidR="002B78A6" w:rsidRPr="00641CE8">
              <w:rPr>
                <w:sz w:val="20"/>
                <w:szCs w:val="20"/>
              </w:rPr>
              <w:t>i</w:t>
            </w:r>
            <w:r w:rsidR="003C0E8A" w:rsidRPr="00641CE8">
              <w:rPr>
                <w:sz w:val="20"/>
                <w:szCs w:val="20"/>
              </w:rPr>
              <w:t xml:space="preserve"> dal lavoratore.</w:t>
            </w:r>
          </w:p>
          <w:p w:rsidR="003C0E8A" w:rsidRPr="003C0E8A" w:rsidRDefault="003C0E8A" w:rsidP="002B78A6">
            <w:pPr>
              <w:spacing w:line="240" w:lineRule="auto"/>
              <w:rPr>
                <w:sz w:val="20"/>
                <w:szCs w:val="20"/>
              </w:rPr>
            </w:pPr>
            <w:r>
              <w:rPr>
                <w:sz w:val="20"/>
                <w:szCs w:val="20"/>
              </w:rPr>
              <w:t>2</w:t>
            </w:r>
            <w:r w:rsidRPr="00641CE8">
              <w:rPr>
                <w:sz w:val="20"/>
                <w:szCs w:val="20"/>
                <w:shd w:val="clear" w:color="auto" w:fill="DEEAF6" w:themeFill="accent1" w:themeFillTint="33"/>
              </w:rPr>
              <w:t xml:space="preserve">)  </w:t>
            </w:r>
            <w:r w:rsidRPr="00641CE8">
              <w:rPr>
                <w:rStyle w:val="notranslate"/>
                <w:sz w:val="20"/>
                <w:szCs w:val="20"/>
                <w:shd w:val="clear" w:color="auto" w:fill="DEEAF6" w:themeFill="accent1" w:themeFillTint="33"/>
              </w:rPr>
              <w:t xml:space="preserve">Il contratto deve essere </w:t>
            </w:r>
            <w:r w:rsidRPr="00641CE8">
              <w:rPr>
                <w:rStyle w:val="Enfasigrassetto"/>
                <w:sz w:val="20"/>
                <w:szCs w:val="20"/>
                <w:shd w:val="clear" w:color="auto" w:fill="DEEAF6" w:themeFill="accent1" w:themeFillTint="33"/>
              </w:rPr>
              <w:t>in forma scritta</w:t>
            </w:r>
            <w:r w:rsidRPr="00641CE8">
              <w:rPr>
                <w:rStyle w:val="notranslate"/>
                <w:sz w:val="20"/>
                <w:szCs w:val="20"/>
                <w:shd w:val="clear" w:color="auto" w:fill="DEEAF6" w:themeFill="accent1" w:themeFillTint="33"/>
              </w:rPr>
              <w:t xml:space="preserve"> e deve indicare </w:t>
            </w:r>
            <w:r w:rsidRPr="00641CE8">
              <w:rPr>
                <w:rStyle w:val="Enfasigrassetto"/>
                <w:sz w:val="20"/>
                <w:szCs w:val="20"/>
                <w:shd w:val="clear" w:color="auto" w:fill="DEEAF6" w:themeFill="accent1" w:themeFillTint="33"/>
              </w:rPr>
              <w:t>la</w:t>
            </w:r>
            <w:r w:rsidRPr="00641CE8">
              <w:rPr>
                <w:rStyle w:val="notranslate"/>
                <w:sz w:val="20"/>
                <w:szCs w:val="20"/>
                <w:shd w:val="clear" w:color="auto" w:fill="DEEAF6" w:themeFill="accent1" w:themeFillTint="33"/>
              </w:rPr>
              <w:t xml:space="preserve"> causa che </w:t>
            </w:r>
            <w:r w:rsidR="002B78A6" w:rsidRPr="00641CE8">
              <w:rPr>
                <w:rStyle w:val="notranslate"/>
                <w:sz w:val="20"/>
                <w:szCs w:val="20"/>
                <w:shd w:val="clear" w:color="auto" w:fill="DEEAF6" w:themeFill="accent1" w:themeFillTint="33"/>
              </w:rPr>
              <w:t xml:space="preserve">lo </w:t>
            </w:r>
            <w:r w:rsidRPr="00641CE8">
              <w:rPr>
                <w:rStyle w:val="notranslate"/>
                <w:sz w:val="20"/>
                <w:szCs w:val="20"/>
                <w:shd w:val="clear" w:color="auto" w:fill="DEEAF6" w:themeFill="accent1" w:themeFillTint="33"/>
              </w:rPr>
              <w:t xml:space="preserve">giustifica, cioè, </w:t>
            </w:r>
            <w:r w:rsidR="00365BFB" w:rsidRPr="00641CE8">
              <w:rPr>
                <w:rStyle w:val="notranslate"/>
                <w:sz w:val="20"/>
                <w:szCs w:val="20"/>
                <w:shd w:val="clear" w:color="auto" w:fill="DEEAF6" w:themeFill="accent1" w:themeFillTint="33"/>
              </w:rPr>
              <w:t>le eventuali</w:t>
            </w:r>
            <w:r w:rsidRPr="00641CE8">
              <w:rPr>
                <w:rStyle w:val="notranslate"/>
                <w:sz w:val="20"/>
                <w:szCs w:val="20"/>
                <w:shd w:val="clear" w:color="auto" w:fill="DEEAF6" w:themeFill="accent1" w:themeFillTint="33"/>
              </w:rPr>
              <w:t xml:space="preserve"> circostanze di produzione.</w:t>
            </w:r>
          </w:p>
        </w:tc>
        <w:tc>
          <w:tcPr>
            <w:tcW w:w="2380" w:type="dxa"/>
            <w:shd w:val="clear" w:color="auto" w:fill="DEEAF6" w:themeFill="accent1" w:themeFillTint="33"/>
          </w:tcPr>
          <w:p w:rsidR="003C0E8A" w:rsidRPr="00BD1B98" w:rsidRDefault="003C0E8A" w:rsidP="00BD1B98">
            <w:pPr>
              <w:spacing w:line="240" w:lineRule="auto"/>
              <w:jc w:val="center"/>
              <w:rPr>
                <w:b/>
                <w:sz w:val="48"/>
                <w:szCs w:val="48"/>
              </w:rPr>
            </w:pPr>
          </w:p>
        </w:tc>
      </w:tr>
    </w:tbl>
    <w:p w:rsidR="00E1593C" w:rsidRDefault="00E1593C" w:rsidP="00BD1B98">
      <w:pPr>
        <w:spacing w:line="259" w:lineRule="auto"/>
        <w:jc w:val="center"/>
        <w:rPr>
          <w:b/>
          <w:sz w:val="48"/>
          <w:szCs w:val="48"/>
        </w:rPr>
      </w:pPr>
    </w:p>
    <w:p w:rsidR="00185E0B" w:rsidRDefault="00185E0B" w:rsidP="00BD1B98">
      <w:pPr>
        <w:spacing w:line="259" w:lineRule="auto"/>
        <w:jc w:val="center"/>
        <w:rPr>
          <w:b/>
          <w:sz w:val="48"/>
          <w:szCs w:val="48"/>
        </w:rPr>
      </w:pPr>
    </w:p>
    <w:p w:rsidR="00185E0B" w:rsidRDefault="00185E0B" w:rsidP="00BD1B98">
      <w:pPr>
        <w:spacing w:line="259" w:lineRule="auto"/>
        <w:jc w:val="center"/>
        <w:rPr>
          <w:b/>
          <w:sz w:val="48"/>
          <w:szCs w:val="48"/>
        </w:rPr>
      </w:pPr>
    </w:p>
    <w:p w:rsidR="00185E0B" w:rsidRDefault="00185E0B" w:rsidP="00BD1B98">
      <w:pPr>
        <w:spacing w:line="259" w:lineRule="auto"/>
        <w:jc w:val="center"/>
        <w:rPr>
          <w:b/>
          <w:sz w:val="48"/>
          <w:szCs w:val="48"/>
        </w:rPr>
      </w:pPr>
    </w:p>
    <w:p w:rsidR="00185E0B" w:rsidRDefault="00185E0B" w:rsidP="00BD1B98">
      <w:pPr>
        <w:spacing w:line="259" w:lineRule="auto"/>
        <w:jc w:val="center"/>
        <w:rPr>
          <w:b/>
          <w:sz w:val="48"/>
          <w:szCs w:val="48"/>
        </w:rPr>
      </w:pPr>
    </w:p>
    <w:p w:rsidR="00185E0B" w:rsidRDefault="00185E0B" w:rsidP="00BD1B98">
      <w:pPr>
        <w:spacing w:line="259" w:lineRule="auto"/>
        <w:jc w:val="center"/>
        <w:rPr>
          <w:b/>
          <w:sz w:val="48"/>
          <w:szCs w:val="48"/>
        </w:rPr>
      </w:pPr>
    </w:p>
    <w:p w:rsidR="00185E0B" w:rsidRDefault="00185E0B" w:rsidP="00BD1B98">
      <w:pPr>
        <w:spacing w:line="259" w:lineRule="auto"/>
        <w:jc w:val="center"/>
        <w:rPr>
          <w:b/>
          <w:sz w:val="48"/>
          <w:szCs w:val="48"/>
        </w:rPr>
      </w:pPr>
    </w:p>
    <w:p w:rsidR="00185E0B" w:rsidRDefault="00185E0B" w:rsidP="00BD1B98">
      <w:pPr>
        <w:spacing w:line="259" w:lineRule="auto"/>
        <w:jc w:val="center"/>
        <w:rPr>
          <w:b/>
          <w:sz w:val="48"/>
          <w:szCs w:val="48"/>
        </w:rPr>
      </w:pPr>
    </w:p>
    <w:p w:rsidR="00601D13" w:rsidRDefault="00601D13" w:rsidP="00BD1B98">
      <w:pPr>
        <w:spacing w:line="259" w:lineRule="auto"/>
        <w:jc w:val="center"/>
        <w:rPr>
          <w:b/>
          <w:sz w:val="48"/>
          <w:szCs w:val="48"/>
        </w:rPr>
      </w:pPr>
    </w:p>
    <w:p w:rsidR="00601D13" w:rsidRDefault="00601D13" w:rsidP="00BD1B98">
      <w:pPr>
        <w:spacing w:line="259" w:lineRule="auto"/>
        <w:jc w:val="center"/>
        <w:rPr>
          <w:b/>
          <w:sz w:val="48"/>
          <w:szCs w:val="48"/>
        </w:rPr>
      </w:pPr>
    </w:p>
    <w:p w:rsidR="00BD1B98" w:rsidRPr="00BD1B98" w:rsidRDefault="00BD1B98" w:rsidP="00BD1B98">
      <w:pPr>
        <w:spacing w:line="259" w:lineRule="auto"/>
        <w:jc w:val="center"/>
        <w:rPr>
          <w:b/>
          <w:sz w:val="48"/>
          <w:szCs w:val="48"/>
        </w:rPr>
      </w:pPr>
      <w:r w:rsidRPr="00BD1B98">
        <w:rPr>
          <w:b/>
          <w:sz w:val="48"/>
          <w:szCs w:val="48"/>
        </w:rPr>
        <w:t xml:space="preserve">Tirocinio </w:t>
      </w:r>
      <w:r w:rsidR="00EC28CC">
        <w:rPr>
          <w:b/>
          <w:sz w:val="48"/>
          <w:szCs w:val="48"/>
        </w:rPr>
        <w:t>formativo o di orientamento (</w:t>
      </w:r>
      <w:r w:rsidRPr="00BD1B98">
        <w:rPr>
          <w:b/>
          <w:sz w:val="48"/>
          <w:szCs w:val="48"/>
        </w:rPr>
        <w:t>stage)</w:t>
      </w:r>
    </w:p>
    <w:p w:rsidR="00BD1B98" w:rsidRPr="00BD1B98" w:rsidRDefault="00BD1B98" w:rsidP="00BD1B98">
      <w:pPr>
        <w:spacing w:line="259" w:lineRule="auto"/>
        <w:jc w:val="center"/>
        <w:rPr>
          <w:b/>
          <w:sz w:val="48"/>
          <w:szCs w:val="48"/>
        </w:rPr>
      </w:pPr>
    </w:p>
    <w:tbl>
      <w:tblPr>
        <w:tblStyle w:val="Grigliatabella"/>
        <w:tblW w:w="0" w:type="auto"/>
        <w:tblLook w:val="04A0" w:firstRow="1" w:lastRow="0" w:firstColumn="1" w:lastColumn="0" w:noHBand="0" w:noVBand="1"/>
      </w:tblPr>
      <w:tblGrid>
        <w:gridCol w:w="2359"/>
        <w:gridCol w:w="2261"/>
        <w:gridCol w:w="2343"/>
        <w:gridCol w:w="2226"/>
        <w:gridCol w:w="2262"/>
        <w:gridCol w:w="3052"/>
      </w:tblGrid>
      <w:tr w:rsidR="00CC0DD2" w:rsidRPr="00BD1B98" w:rsidTr="0022237C">
        <w:tc>
          <w:tcPr>
            <w:tcW w:w="2359" w:type="dxa"/>
            <w:shd w:val="clear" w:color="auto" w:fill="FFFFFF" w:themeFill="background1"/>
          </w:tcPr>
          <w:p w:rsidR="00BD1B98" w:rsidRPr="006C22A3" w:rsidRDefault="00BD1B98" w:rsidP="00BD1B98">
            <w:pPr>
              <w:spacing w:line="240" w:lineRule="auto"/>
              <w:jc w:val="center"/>
              <w:rPr>
                <w:b/>
                <w:sz w:val="32"/>
                <w:szCs w:val="32"/>
              </w:rPr>
            </w:pPr>
            <w:r w:rsidRPr="006C22A3">
              <w:rPr>
                <w:b/>
                <w:sz w:val="32"/>
                <w:szCs w:val="32"/>
              </w:rPr>
              <w:t>Tipologia di contratto</w:t>
            </w:r>
          </w:p>
        </w:tc>
        <w:tc>
          <w:tcPr>
            <w:tcW w:w="2261" w:type="dxa"/>
            <w:shd w:val="clear" w:color="auto" w:fill="FFFFFF" w:themeFill="background1"/>
          </w:tcPr>
          <w:p w:rsidR="00BD1B98" w:rsidRPr="00BD1B98" w:rsidRDefault="00BD1B98" w:rsidP="00BD1B98">
            <w:pPr>
              <w:spacing w:line="240" w:lineRule="auto"/>
              <w:jc w:val="center"/>
              <w:rPr>
                <w:b/>
                <w:sz w:val="32"/>
                <w:szCs w:val="32"/>
              </w:rPr>
            </w:pPr>
            <w:r w:rsidRPr="00BD1B98">
              <w:rPr>
                <w:b/>
                <w:sz w:val="32"/>
                <w:szCs w:val="32"/>
              </w:rPr>
              <w:t xml:space="preserve">Definizione </w:t>
            </w:r>
          </w:p>
        </w:tc>
        <w:tc>
          <w:tcPr>
            <w:tcW w:w="2343" w:type="dxa"/>
            <w:shd w:val="clear" w:color="auto" w:fill="FFFFFF" w:themeFill="background1"/>
          </w:tcPr>
          <w:p w:rsidR="00BD1B98" w:rsidRPr="00BD1B98" w:rsidRDefault="00BD1B98" w:rsidP="00BD1B98">
            <w:pPr>
              <w:spacing w:line="240" w:lineRule="auto"/>
              <w:jc w:val="center"/>
              <w:rPr>
                <w:b/>
                <w:sz w:val="32"/>
                <w:szCs w:val="32"/>
              </w:rPr>
            </w:pPr>
            <w:r w:rsidRPr="00BD1B98">
              <w:rPr>
                <w:b/>
                <w:sz w:val="32"/>
                <w:szCs w:val="32"/>
              </w:rPr>
              <w:t>Caratteristiche</w:t>
            </w:r>
          </w:p>
        </w:tc>
        <w:tc>
          <w:tcPr>
            <w:tcW w:w="2226" w:type="dxa"/>
            <w:shd w:val="clear" w:color="auto" w:fill="FFFFFF" w:themeFill="background1"/>
          </w:tcPr>
          <w:p w:rsidR="00BD1B98" w:rsidRPr="00BD1B98" w:rsidRDefault="00BD1B98" w:rsidP="00BD1B98">
            <w:pPr>
              <w:spacing w:line="240" w:lineRule="auto"/>
              <w:jc w:val="center"/>
              <w:rPr>
                <w:b/>
                <w:sz w:val="32"/>
                <w:szCs w:val="32"/>
              </w:rPr>
            </w:pPr>
            <w:r w:rsidRPr="00BD1B98">
              <w:rPr>
                <w:b/>
                <w:sz w:val="32"/>
                <w:szCs w:val="32"/>
              </w:rPr>
              <w:t xml:space="preserve">Parti e contenuti del contratto </w:t>
            </w:r>
          </w:p>
        </w:tc>
        <w:tc>
          <w:tcPr>
            <w:tcW w:w="2262" w:type="dxa"/>
            <w:shd w:val="clear" w:color="auto" w:fill="FFFFFF" w:themeFill="background1"/>
          </w:tcPr>
          <w:p w:rsidR="00BD1B98" w:rsidRPr="00BD1B98" w:rsidRDefault="00BD1B98" w:rsidP="00BD1B98">
            <w:pPr>
              <w:spacing w:line="240" w:lineRule="auto"/>
              <w:jc w:val="center"/>
              <w:rPr>
                <w:b/>
                <w:sz w:val="48"/>
                <w:szCs w:val="48"/>
              </w:rPr>
            </w:pPr>
            <w:r w:rsidRPr="00BD1B98">
              <w:rPr>
                <w:b/>
                <w:sz w:val="32"/>
                <w:szCs w:val="32"/>
              </w:rPr>
              <w:t>Requisiti, vincoli ed eventuali agevolazioni</w:t>
            </w:r>
          </w:p>
        </w:tc>
        <w:tc>
          <w:tcPr>
            <w:tcW w:w="3052" w:type="dxa"/>
            <w:shd w:val="clear" w:color="auto" w:fill="FFFFFF" w:themeFill="background1"/>
          </w:tcPr>
          <w:p w:rsidR="00BD1B98" w:rsidRPr="00BD1B98" w:rsidRDefault="00BD1B98" w:rsidP="00BD1B98">
            <w:pPr>
              <w:spacing w:line="240" w:lineRule="auto"/>
              <w:jc w:val="center"/>
              <w:rPr>
                <w:b/>
                <w:sz w:val="48"/>
                <w:szCs w:val="48"/>
              </w:rPr>
            </w:pPr>
            <w:r w:rsidRPr="00BD1B98">
              <w:rPr>
                <w:b/>
                <w:sz w:val="32"/>
                <w:szCs w:val="32"/>
              </w:rPr>
              <w:t>Riferimenti normativi</w:t>
            </w:r>
          </w:p>
        </w:tc>
      </w:tr>
      <w:tr w:rsidR="003B275F" w:rsidRPr="00BD1B98" w:rsidTr="0022237C">
        <w:tc>
          <w:tcPr>
            <w:tcW w:w="2359" w:type="dxa"/>
            <w:shd w:val="clear" w:color="auto" w:fill="9CC2E5" w:themeFill="accent1" w:themeFillTint="99"/>
          </w:tcPr>
          <w:p w:rsidR="003B275F" w:rsidRDefault="003B275F" w:rsidP="003B275F">
            <w:pPr>
              <w:spacing w:line="240" w:lineRule="auto"/>
              <w:jc w:val="center"/>
              <w:rPr>
                <w:sz w:val="32"/>
                <w:szCs w:val="32"/>
              </w:rPr>
            </w:pPr>
            <w:r w:rsidRPr="00DE12C5">
              <w:rPr>
                <w:sz w:val="32"/>
                <w:szCs w:val="32"/>
              </w:rPr>
              <w:t xml:space="preserve">Tirocinio - apprendistato </w:t>
            </w:r>
          </w:p>
          <w:p w:rsidR="003B275F" w:rsidRPr="00DE12C5" w:rsidRDefault="003B275F" w:rsidP="003B275F">
            <w:pPr>
              <w:spacing w:line="240" w:lineRule="auto"/>
              <w:jc w:val="center"/>
              <w:rPr>
                <w:sz w:val="32"/>
                <w:szCs w:val="32"/>
              </w:rPr>
            </w:pPr>
            <w:r>
              <w:rPr>
                <w:sz w:val="32"/>
                <w:szCs w:val="32"/>
              </w:rPr>
              <w:t>Contratto di pratica</w:t>
            </w:r>
          </w:p>
        </w:tc>
        <w:tc>
          <w:tcPr>
            <w:tcW w:w="2261" w:type="dxa"/>
            <w:shd w:val="clear" w:color="auto" w:fill="DEEAF6" w:themeFill="accent1" w:themeFillTint="33"/>
          </w:tcPr>
          <w:p w:rsidR="003B275F" w:rsidRDefault="003B275F" w:rsidP="003B275F">
            <w:pPr>
              <w:spacing w:line="240" w:lineRule="auto"/>
              <w:rPr>
                <w:sz w:val="20"/>
                <w:szCs w:val="20"/>
              </w:rPr>
            </w:pPr>
            <w:r>
              <w:rPr>
                <w:sz w:val="20"/>
                <w:szCs w:val="20"/>
              </w:rPr>
              <w:t>Il contratto di tirocinio ha lo scopo di ottenere una corretta pratica professionale in base al livello di studi compiuti.</w:t>
            </w:r>
          </w:p>
          <w:p w:rsidR="003B275F" w:rsidRDefault="003B275F" w:rsidP="003B275F">
            <w:pPr>
              <w:spacing w:line="240" w:lineRule="auto"/>
              <w:rPr>
                <w:sz w:val="20"/>
                <w:szCs w:val="20"/>
              </w:rPr>
            </w:pPr>
          </w:p>
          <w:p w:rsidR="003B275F" w:rsidRPr="00FB65C3" w:rsidRDefault="003B275F" w:rsidP="003B275F">
            <w:pPr>
              <w:pStyle w:val="PreformattatoHTML"/>
              <w:rPr>
                <w:rFonts w:asciiTheme="minorHAnsi" w:hAnsiTheme="minorHAnsi"/>
              </w:rPr>
            </w:pPr>
            <w:r w:rsidRPr="00FB65C3">
              <w:rPr>
                <w:rFonts w:asciiTheme="minorHAnsi" w:hAnsiTheme="minorHAnsi"/>
              </w:rPr>
              <w:t>Il contratto di praticantato serve per garantire una</w:t>
            </w:r>
            <w:r>
              <w:rPr>
                <w:rFonts w:asciiTheme="minorHAnsi" w:hAnsiTheme="minorHAnsi"/>
              </w:rPr>
              <w:t xml:space="preserve"> </w:t>
            </w:r>
            <w:r w:rsidRPr="00FB65C3">
              <w:rPr>
                <w:rFonts w:asciiTheme="minorHAnsi" w:hAnsiTheme="minorHAnsi"/>
              </w:rPr>
              <w:t>appropriata pr</w:t>
            </w:r>
            <w:r>
              <w:rPr>
                <w:rFonts w:asciiTheme="minorHAnsi" w:hAnsiTheme="minorHAnsi"/>
              </w:rPr>
              <w:t>atica professionale adeguata al</w:t>
            </w:r>
            <w:r w:rsidR="00A35F4D">
              <w:rPr>
                <w:rFonts w:asciiTheme="minorHAnsi" w:hAnsiTheme="minorHAnsi"/>
              </w:rPr>
              <w:t xml:space="preserve"> livello di studi compiuti.</w:t>
            </w:r>
          </w:p>
          <w:p w:rsidR="003B275F" w:rsidRPr="00906B33" w:rsidRDefault="003B275F" w:rsidP="003B275F">
            <w:pPr>
              <w:spacing w:line="240" w:lineRule="auto"/>
              <w:rPr>
                <w:sz w:val="20"/>
                <w:szCs w:val="20"/>
              </w:rPr>
            </w:pPr>
          </w:p>
        </w:tc>
        <w:tc>
          <w:tcPr>
            <w:tcW w:w="2343" w:type="dxa"/>
            <w:shd w:val="clear" w:color="auto" w:fill="DEEAF6" w:themeFill="accent1" w:themeFillTint="33"/>
          </w:tcPr>
          <w:p w:rsidR="003B275F" w:rsidRPr="00DF0DB4" w:rsidRDefault="003B275F" w:rsidP="003B275F">
            <w:pPr>
              <w:pStyle w:val="Paragrafoelenco"/>
              <w:numPr>
                <w:ilvl w:val="0"/>
                <w:numId w:val="38"/>
              </w:numPr>
              <w:spacing w:line="240" w:lineRule="auto"/>
              <w:rPr>
                <w:sz w:val="20"/>
                <w:szCs w:val="20"/>
              </w:rPr>
            </w:pPr>
            <w:r w:rsidRPr="00DF0DB4">
              <w:rPr>
                <w:sz w:val="20"/>
                <w:szCs w:val="20"/>
              </w:rPr>
              <w:t>La retribuzione è inferiore al salario minimo.</w:t>
            </w:r>
          </w:p>
          <w:p w:rsidR="003B275F" w:rsidRDefault="003B275F" w:rsidP="003B275F">
            <w:pPr>
              <w:spacing w:line="240" w:lineRule="auto"/>
              <w:rPr>
                <w:sz w:val="20"/>
                <w:szCs w:val="20"/>
              </w:rPr>
            </w:pPr>
          </w:p>
          <w:p w:rsidR="003B275F" w:rsidRPr="00FB65C3" w:rsidRDefault="003B275F" w:rsidP="003B275F">
            <w:pPr>
              <w:pStyle w:val="PreformattatoHTML"/>
              <w:rPr>
                <w:rFonts w:asciiTheme="minorHAnsi" w:hAnsiTheme="minorHAnsi"/>
              </w:rPr>
            </w:pPr>
            <w:r w:rsidRPr="00FB65C3">
              <w:rPr>
                <w:rFonts w:asciiTheme="minorHAnsi" w:hAnsiTheme="minorHAnsi"/>
              </w:rPr>
              <w:t>Esso non può essere inferiore a sei mesi né superiore a due anni</w:t>
            </w:r>
          </w:p>
          <w:p w:rsidR="003B275F" w:rsidRPr="00FB65C3" w:rsidRDefault="003B275F" w:rsidP="003B275F">
            <w:pPr>
              <w:pStyle w:val="PreformattatoHTML"/>
              <w:rPr>
                <w:rFonts w:asciiTheme="minorHAnsi" w:hAnsiTheme="minorHAnsi"/>
              </w:rPr>
            </w:pPr>
            <w:r w:rsidRPr="00FB65C3">
              <w:rPr>
                <w:rFonts w:asciiTheme="minorHAnsi" w:hAnsiTheme="minorHAnsi"/>
              </w:rPr>
              <w:t>Il periodo di prova non può essere superiore a un mese per i contratti stipulati con i lavoratori che sono in possesso di titolo intermedio, o due mesi per i contratti conclusi con lavoratori che sono in possesso di diploma di scuola superiore salvo quanto previsto dal contratto collettivo.</w:t>
            </w:r>
          </w:p>
          <w:p w:rsidR="003B275F" w:rsidRPr="00FB65C3" w:rsidRDefault="003B275F" w:rsidP="003B275F">
            <w:pPr>
              <w:pStyle w:val="PreformattatoHTML"/>
              <w:rPr>
                <w:rFonts w:asciiTheme="minorHAnsi" w:hAnsiTheme="minorHAnsi"/>
              </w:rPr>
            </w:pPr>
            <w:r w:rsidRPr="00FB65C3">
              <w:rPr>
                <w:rFonts w:asciiTheme="minorHAnsi" w:hAnsiTheme="minorHAnsi"/>
              </w:rPr>
              <w:t>Caratteristiche del contratto</w:t>
            </w:r>
          </w:p>
          <w:p w:rsidR="003B275F" w:rsidRPr="00FB65C3" w:rsidRDefault="003B275F" w:rsidP="003B275F">
            <w:pPr>
              <w:pStyle w:val="PreformattatoHTML"/>
              <w:rPr>
                <w:rFonts w:asciiTheme="minorHAnsi" w:hAnsiTheme="minorHAnsi"/>
              </w:rPr>
            </w:pPr>
          </w:p>
          <w:p w:rsidR="003B275F" w:rsidRPr="00FB65C3" w:rsidRDefault="003B275F" w:rsidP="003B275F">
            <w:pPr>
              <w:pStyle w:val="PreformattatoHTML"/>
              <w:rPr>
                <w:rFonts w:asciiTheme="minorHAnsi" w:hAnsiTheme="minorHAnsi"/>
              </w:rPr>
            </w:pPr>
            <w:r w:rsidRPr="00FB65C3">
              <w:rPr>
                <w:rFonts w:asciiTheme="minorHAnsi" w:hAnsiTheme="minorHAnsi"/>
              </w:rPr>
              <w:t>    Esso non può essere inferiore a sei mesi né superiore a due anni; entro questi limiti, gli accordi collettivi di categoria determinerà la durata del contratto. Se le pratiche contrattuali concordate avevano meno di due anni di tempo, essi possono convenire di due estensioni, con una durata minima di sei mesi.</w:t>
            </w:r>
          </w:p>
          <w:p w:rsidR="003B275F" w:rsidRPr="00FB65C3" w:rsidRDefault="003B275F" w:rsidP="003B275F">
            <w:pPr>
              <w:pStyle w:val="PreformattatoHTML"/>
              <w:rPr>
                <w:rFonts w:asciiTheme="minorHAnsi" w:hAnsiTheme="minorHAnsi"/>
              </w:rPr>
            </w:pPr>
            <w:r>
              <w:rPr>
                <w:rFonts w:asciiTheme="minorHAnsi" w:hAnsiTheme="minorHAnsi"/>
              </w:rPr>
              <w:t> </w:t>
            </w:r>
            <w:r w:rsidRPr="00FB65C3">
              <w:rPr>
                <w:rFonts w:asciiTheme="minorHAnsi" w:hAnsiTheme="minorHAnsi"/>
              </w:rPr>
              <w:t>Il periodo di prova non può essere superiore a un mese per i contratti stipulati con i lavoratori le pratiche che sono in possesso di titolo intermedio o professionisti di livello certificato 1 o 2, o due mesi per le pratiche contratti conclusi I lavoratori che sono in possesso di diploma di scuola superiore o di livello certificato professionale 3, salvo quanto previsto dal contratto collettivo.</w:t>
            </w:r>
          </w:p>
          <w:p w:rsidR="003B275F" w:rsidRPr="00FB65C3" w:rsidRDefault="003B275F" w:rsidP="003B275F">
            <w:pPr>
              <w:pStyle w:val="PreformattatoHTML"/>
              <w:rPr>
                <w:rFonts w:asciiTheme="minorHAnsi" w:hAnsiTheme="minorHAnsi"/>
              </w:rPr>
            </w:pPr>
            <w:r w:rsidRPr="00FB65C3">
              <w:rPr>
                <w:rFonts w:asciiTheme="minorHAnsi" w:hAnsiTheme="minorHAnsi"/>
              </w:rPr>
              <w:t xml:space="preserve">Con la conversione in contratto a tempo indeterminato a tempo pieno o part-time, si potrà beneficiare di bonus regolati dalla Legge 3/2012, del 6 luglio </w:t>
            </w:r>
          </w:p>
          <w:p w:rsidR="003B275F" w:rsidRPr="00DF0DB4" w:rsidRDefault="003B275F" w:rsidP="003B275F">
            <w:pPr>
              <w:spacing w:line="240" w:lineRule="auto"/>
              <w:rPr>
                <w:sz w:val="20"/>
                <w:szCs w:val="20"/>
              </w:rPr>
            </w:pPr>
            <w:r w:rsidRPr="00FB65C3">
              <w:t xml:space="preserve"> La retribuzione è fissata dai contratti collettivi sui tirocinanti, ma è comunque inferiore al salario minimo</w:t>
            </w:r>
          </w:p>
        </w:tc>
        <w:tc>
          <w:tcPr>
            <w:tcW w:w="2226" w:type="dxa"/>
            <w:shd w:val="clear" w:color="auto" w:fill="DEEAF6" w:themeFill="accent1" w:themeFillTint="33"/>
          </w:tcPr>
          <w:p w:rsidR="003B275F" w:rsidRPr="00FB65C3" w:rsidRDefault="003B275F" w:rsidP="003B275F">
            <w:pPr>
              <w:pStyle w:val="PreformattatoHTML"/>
              <w:rPr>
                <w:rFonts w:asciiTheme="minorHAnsi" w:hAnsiTheme="minorHAnsi"/>
              </w:rPr>
            </w:pPr>
            <w:r w:rsidRPr="00FB65C3">
              <w:rPr>
                <w:rFonts w:asciiTheme="minorHAnsi" w:hAnsiTheme="minorHAnsi"/>
              </w:rPr>
              <w:t>Deve indicare espressamente le qualifiche del lavoratore, la durata del contratto e il posto di lavoro da svolgere durante la pratica.</w:t>
            </w:r>
          </w:p>
          <w:p w:rsidR="003B275F" w:rsidRPr="00FB65C3" w:rsidRDefault="003B275F" w:rsidP="003B275F">
            <w:pPr>
              <w:spacing w:line="240" w:lineRule="auto"/>
              <w:rPr>
                <w:color w:val="FF0000"/>
                <w:sz w:val="20"/>
                <w:szCs w:val="20"/>
              </w:rPr>
            </w:pPr>
          </w:p>
        </w:tc>
        <w:tc>
          <w:tcPr>
            <w:tcW w:w="2262" w:type="dxa"/>
            <w:shd w:val="clear" w:color="auto" w:fill="DEEAF6" w:themeFill="accent1" w:themeFillTint="33"/>
          </w:tcPr>
          <w:p w:rsidR="003B275F" w:rsidRPr="00641CE8" w:rsidRDefault="003B275F" w:rsidP="003B275F">
            <w:pPr>
              <w:spacing w:line="240" w:lineRule="auto"/>
              <w:rPr>
                <w:sz w:val="20"/>
                <w:szCs w:val="20"/>
              </w:rPr>
            </w:pPr>
            <w:r w:rsidRPr="00641CE8">
              <w:rPr>
                <w:sz w:val="20"/>
                <w:szCs w:val="20"/>
              </w:rPr>
              <w:t>1) Per svolgere il tirocinio i soggetti devono essere in possesso di un diploma di laurea o di formazione professionale ufficialmente riconosciuti e devono avere meno di 30 anni.</w:t>
            </w:r>
          </w:p>
          <w:p w:rsidR="003B275F" w:rsidRPr="00641CE8" w:rsidRDefault="003B275F" w:rsidP="003B275F">
            <w:pPr>
              <w:spacing w:line="240" w:lineRule="auto"/>
              <w:rPr>
                <w:sz w:val="20"/>
                <w:szCs w:val="20"/>
              </w:rPr>
            </w:pPr>
            <w:r w:rsidRPr="00641CE8">
              <w:rPr>
                <w:sz w:val="20"/>
                <w:szCs w:val="20"/>
              </w:rPr>
              <w:t>2) Il suddetto contratto non può essere inferiore a sei mesi né superiore a due anni.</w:t>
            </w:r>
          </w:p>
          <w:p w:rsidR="003B275F" w:rsidRPr="00641CE8" w:rsidRDefault="003B275F" w:rsidP="003B275F">
            <w:pPr>
              <w:spacing w:line="240" w:lineRule="auto"/>
              <w:rPr>
                <w:sz w:val="20"/>
                <w:szCs w:val="20"/>
              </w:rPr>
            </w:pPr>
            <w:r w:rsidRPr="00641CE8">
              <w:rPr>
                <w:sz w:val="20"/>
                <w:szCs w:val="20"/>
              </w:rPr>
              <w:t>3) Deve avere forma scritta</w:t>
            </w:r>
          </w:p>
          <w:p w:rsidR="003B275F" w:rsidRDefault="003B275F" w:rsidP="003B275F">
            <w:pPr>
              <w:spacing w:line="240" w:lineRule="auto"/>
              <w:rPr>
                <w:rFonts w:cs="Arial"/>
                <w:color w:val="222222"/>
                <w:sz w:val="20"/>
                <w:szCs w:val="20"/>
              </w:rPr>
            </w:pPr>
            <w:r w:rsidRPr="00641CE8">
              <w:rPr>
                <w:sz w:val="20"/>
                <w:szCs w:val="20"/>
              </w:rPr>
              <w:t xml:space="preserve">4) Vantaggi per l’azienda: se il contratto diventa </w:t>
            </w:r>
            <w:r w:rsidRPr="00641CE8">
              <w:rPr>
                <w:rStyle w:val="hps"/>
                <w:rFonts w:cs="Arial"/>
                <w:color w:val="222222"/>
                <w:sz w:val="20"/>
                <w:szCs w:val="20"/>
              </w:rPr>
              <w:t>un contratto a tempo indeterminato a tempo pieno o part-time</w:t>
            </w:r>
            <w:r w:rsidRPr="00641CE8">
              <w:rPr>
                <w:rFonts w:cs="Arial"/>
                <w:color w:val="222222"/>
                <w:sz w:val="20"/>
                <w:szCs w:val="20"/>
              </w:rPr>
              <w:t xml:space="preserve">, </w:t>
            </w:r>
            <w:r w:rsidRPr="00641CE8">
              <w:rPr>
                <w:rStyle w:val="hps"/>
                <w:rFonts w:cs="Arial"/>
                <w:color w:val="222222"/>
                <w:sz w:val="20"/>
                <w:szCs w:val="20"/>
              </w:rPr>
              <w:t>è possibile ottenere un bonus di 500 euro all'anno per tre anni (</w:t>
            </w:r>
            <w:r w:rsidRPr="00641CE8">
              <w:rPr>
                <w:rFonts w:cs="Arial"/>
                <w:color w:val="222222"/>
                <w:sz w:val="20"/>
                <w:szCs w:val="20"/>
              </w:rPr>
              <w:t xml:space="preserve">nel </w:t>
            </w:r>
            <w:r w:rsidRPr="00641CE8">
              <w:rPr>
                <w:rStyle w:val="hps"/>
                <w:rFonts w:cs="Arial"/>
                <w:color w:val="222222"/>
                <w:sz w:val="20"/>
                <w:szCs w:val="20"/>
              </w:rPr>
              <w:t>caso delle donne</w:t>
            </w:r>
            <w:r w:rsidRPr="00641CE8">
              <w:rPr>
                <w:rFonts w:cs="Arial"/>
                <w:color w:val="222222"/>
                <w:sz w:val="20"/>
                <w:szCs w:val="20"/>
              </w:rPr>
              <w:t xml:space="preserve">, il bonus </w:t>
            </w:r>
            <w:r w:rsidRPr="00641CE8">
              <w:rPr>
                <w:rStyle w:val="hps"/>
                <w:rFonts w:cs="Arial"/>
                <w:color w:val="222222"/>
                <w:sz w:val="20"/>
                <w:szCs w:val="20"/>
              </w:rPr>
              <w:t>sarà di 700euro all'anno</w:t>
            </w:r>
            <w:r w:rsidRPr="00641CE8">
              <w:rPr>
                <w:rFonts w:cs="Arial"/>
                <w:color w:val="222222"/>
                <w:sz w:val="20"/>
                <w:szCs w:val="20"/>
              </w:rPr>
              <w:t xml:space="preserve">). </w:t>
            </w:r>
          </w:p>
          <w:p w:rsidR="00230390" w:rsidRPr="00FB65C3" w:rsidRDefault="00230390" w:rsidP="00230390">
            <w:pPr>
              <w:pStyle w:val="PreformattatoHTML"/>
              <w:rPr>
                <w:rFonts w:asciiTheme="minorHAnsi" w:hAnsiTheme="minorHAnsi"/>
              </w:rPr>
            </w:pPr>
            <w:r>
              <w:rPr>
                <w:rFonts w:cs="Arial"/>
                <w:color w:val="222222"/>
              </w:rPr>
              <w:t>5)</w:t>
            </w:r>
            <w:r w:rsidRPr="00FB65C3">
              <w:rPr>
                <w:rFonts w:asciiTheme="minorHAnsi" w:hAnsiTheme="minorHAnsi"/>
              </w:rPr>
              <w:t xml:space="preserve"> Nessun lavoratore può essere impiegato in praticantato nella stessa o in un'altra società per più di due anni di tempo per la stessa mansione.</w:t>
            </w:r>
          </w:p>
          <w:p w:rsidR="00230390" w:rsidRPr="00641CE8" w:rsidRDefault="00230390" w:rsidP="003B275F">
            <w:pPr>
              <w:spacing w:line="240" w:lineRule="auto"/>
              <w:rPr>
                <w:sz w:val="20"/>
                <w:szCs w:val="20"/>
              </w:rPr>
            </w:pPr>
          </w:p>
        </w:tc>
        <w:tc>
          <w:tcPr>
            <w:tcW w:w="3052" w:type="dxa"/>
            <w:shd w:val="clear" w:color="auto" w:fill="DEEAF6" w:themeFill="accent1" w:themeFillTint="33"/>
          </w:tcPr>
          <w:p w:rsidR="003B275F" w:rsidRPr="00FB65C3" w:rsidRDefault="00CF51EF" w:rsidP="003B275F">
            <w:pPr>
              <w:numPr>
                <w:ilvl w:val="0"/>
                <w:numId w:val="30"/>
              </w:numPr>
              <w:spacing w:before="100" w:beforeAutospacing="1" w:after="100" w:afterAutospacing="1" w:line="240" w:lineRule="auto"/>
              <w:rPr>
                <w:color w:val="000000" w:themeColor="text1"/>
                <w:sz w:val="20"/>
                <w:szCs w:val="20"/>
              </w:rPr>
            </w:pPr>
            <w:hyperlink r:id="rId57" w:tooltip="Enlace a R.D.LG. 1/1995, art.11" w:history="1">
              <w:r w:rsidR="003B275F" w:rsidRPr="00FB65C3">
                <w:rPr>
                  <w:rStyle w:val="Collegamentoipertestuale"/>
                  <w:color w:val="000000" w:themeColor="text1"/>
                  <w:sz w:val="20"/>
                  <w:szCs w:val="20"/>
                </w:rPr>
                <w:t>(R.D.LG. 1/1995, art.11)</w:t>
              </w:r>
            </w:hyperlink>
          </w:p>
          <w:p w:rsidR="003B275F" w:rsidRPr="00FB65C3" w:rsidRDefault="00CF51EF" w:rsidP="003B275F">
            <w:pPr>
              <w:numPr>
                <w:ilvl w:val="0"/>
                <w:numId w:val="30"/>
              </w:numPr>
              <w:spacing w:before="100" w:beforeAutospacing="1" w:after="100" w:afterAutospacing="1" w:line="240" w:lineRule="auto"/>
              <w:rPr>
                <w:color w:val="000000" w:themeColor="text1"/>
                <w:sz w:val="20"/>
                <w:szCs w:val="20"/>
              </w:rPr>
            </w:pPr>
            <w:hyperlink r:id="rId58" w:tooltip="Enlace a Ley 63/1997" w:history="1">
              <w:r w:rsidR="003B275F" w:rsidRPr="00FB65C3">
                <w:rPr>
                  <w:rStyle w:val="Collegamentoipertestuale"/>
                  <w:color w:val="000000" w:themeColor="text1"/>
                  <w:sz w:val="20"/>
                  <w:szCs w:val="20"/>
                </w:rPr>
                <w:t>(Ley 63/1997)</w:t>
              </w:r>
            </w:hyperlink>
          </w:p>
          <w:p w:rsidR="003B275F" w:rsidRPr="00FB65C3" w:rsidRDefault="00CF51EF" w:rsidP="003B275F">
            <w:pPr>
              <w:numPr>
                <w:ilvl w:val="0"/>
                <w:numId w:val="30"/>
              </w:numPr>
              <w:spacing w:before="100" w:beforeAutospacing="1" w:after="100" w:afterAutospacing="1" w:line="240" w:lineRule="auto"/>
              <w:rPr>
                <w:color w:val="000000" w:themeColor="text1"/>
                <w:sz w:val="20"/>
                <w:szCs w:val="20"/>
              </w:rPr>
            </w:pPr>
            <w:hyperlink r:id="rId59" w:tooltip="Enlace a Ley 35/2010" w:history="1">
              <w:r w:rsidR="003B275F" w:rsidRPr="00FB65C3">
                <w:rPr>
                  <w:rStyle w:val="Collegamentoipertestuale"/>
                  <w:color w:val="000000" w:themeColor="text1"/>
                  <w:sz w:val="20"/>
                  <w:szCs w:val="20"/>
                </w:rPr>
                <w:t>(Ley 35/2010)</w:t>
              </w:r>
            </w:hyperlink>
          </w:p>
          <w:p w:rsidR="003B275F" w:rsidRPr="00FB65C3" w:rsidRDefault="00CF51EF" w:rsidP="003B275F">
            <w:pPr>
              <w:numPr>
                <w:ilvl w:val="0"/>
                <w:numId w:val="30"/>
              </w:numPr>
              <w:spacing w:before="100" w:beforeAutospacing="1" w:after="100" w:afterAutospacing="1" w:line="240" w:lineRule="auto"/>
              <w:rPr>
                <w:color w:val="000000" w:themeColor="text1"/>
                <w:sz w:val="20"/>
                <w:szCs w:val="20"/>
              </w:rPr>
            </w:pPr>
            <w:hyperlink r:id="rId60" w:tooltip="Enlace a R.D. 488/1998" w:history="1">
              <w:r w:rsidR="003B275F" w:rsidRPr="00FB65C3">
                <w:rPr>
                  <w:rStyle w:val="Collegamentoipertestuale"/>
                  <w:color w:val="000000" w:themeColor="text1"/>
                  <w:sz w:val="20"/>
                  <w:szCs w:val="20"/>
                </w:rPr>
                <w:t>(R.D. 488/1998)</w:t>
              </w:r>
            </w:hyperlink>
          </w:p>
          <w:p w:rsidR="003B275F" w:rsidRPr="00FB65C3" w:rsidRDefault="00CF51EF" w:rsidP="003B275F">
            <w:pPr>
              <w:numPr>
                <w:ilvl w:val="0"/>
                <w:numId w:val="30"/>
              </w:numPr>
              <w:spacing w:before="100" w:beforeAutospacing="1" w:after="100" w:afterAutospacing="1" w:line="240" w:lineRule="auto"/>
              <w:rPr>
                <w:color w:val="000000" w:themeColor="text1"/>
                <w:sz w:val="20"/>
                <w:szCs w:val="20"/>
              </w:rPr>
            </w:pPr>
            <w:hyperlink r:id="rId61" w:tooltip="Enlace a R.D. 63/2006" w:history="1">
              <w:r w:rsidR="003B275F" w:rsidRPr="00FB65C3">
                <w:rPr>
                  <w:rStyle w:val="Collegamentoipertestuale"/>
                  <w:color w:val="000000" w:themeColor="text1"/>
                  <w:sz w:val="20"/>
                  <w:szCs w:val="20"/>
                </w:rPr>
                <w:t>(R.D. 63/2006)</w:t>
              </w:r>
            </w:hyperlink>
          </w:p>
          <w:p w:rsidR="003B275F" w:rsidRPr="00FB65C3" w:rsidRDefault="00CF51EF" w:rsidP="003B275F">
            <w:pPr>
              <w:numPr>
                <w:ilvl w:val="0"/>
                <w:numId w:val="30"/>
              </w:numPr>
              <w:spacing w:before="100" w:beforeAutospacing="1" w:after="100" w:afterAutospacing="1" w:line="240" w:lineRule="auto"/>
              <w:rPr>
                <w:color w:val="000000" w:themeColor="text1"/>
                <w:sz w:val="20"/>
                <w:szCs w:val="20"/>
              </w:rPr>
            </w:pPr>
            <w:hyperlink r:id="rId62" w:tooltip="Enlace a Ley 3/2012" w:history="1">
              <w:r w:rsidR="003B275F" w:rsidRPr="00FB65C3">
                <w:rPr>
                  <w:rStyle w:val="Collegamentoipertestuale"/>
                  <w:color w:val="000000" w:themeColor="text1"/>
                  <w:sz w:val="20"/>
                  <w:szCs w:val="20"/>
                </w:rPr>
                <w:t>(Ley 3/2012)</w:t>
              </w:r>
            </w:hyperlink>
          </w:p>
          <w:p w:rsidR="003B275F" w:rsidRPr="00FB65C3" w:rsidRDefault="00CF51EF" w:rsidP="003B275F">
            <w:pPr>
              <w:numPr>
                <w:ilvl w:val="0"/>
                <w:numId w:val="30"/>
              </w:numPr>
              <w:spacing w:before="100" w:beforeAutospacing="1" w:after="100" w:afterAutospacing="1" w:line="240" w:lineRule="auto"/>
              <w:rPr>
                <w:color w:val="000000" w:themeColor="text1"/>
                <w:sz w:val="20"/>
                <w:szCs w:val="20"/>
              </w:rPr>
            </w:pPr>
            <w:hyperlink r:id="rId63" w:tooltip="Enlace a Ley 11/2013" w:history="1">
              <w:r w:rsidR="003B275F" w:rsidRPr="00FB65C3">
                <w:rPr>
                  <w:rStyle w:val="Collegamentoipertestuale"/>
                  <w:color w:val="000000" w:themeColor="text1"/>
                  <w:sz w:val="20"/>
                  <w:szCs w:val="20"/>
                </w:rPr>
                <w:t>(Ley 11/2013)</w:t>
              </w:r>
            </w:hyperlink>
          </w:p>
          <w:p w:rsidR="003B275F" w:rsidRPr="00FB65C3" w:rsidRDefault="00CF51EF" w:rsidP="003B275F">
            <w:pPr>
              <w:numPr>
                <w:ilvl w:val="0"/>
                <w:numId w:val="30"/>
              </w:numPr>
              <w:spacing w:before="100" w:beforeAutospacing="1" w:after="100" w:afterAutospacing="1" w:line="240" w:lineRule="auto"/>
              <w:rPr>
                <w:color w:val="000000" w:themeColor="text1"/>
                <w:sz w:val="20"/>
                <w:szCs w:val="20"/>
              </w:rPr>
            </w:pPr>
            <w:hyperlink r:id="rId64" w:tooltip="Enlace a R.D.L. 16/2013" w:history="1">
              <w:r w:rsidR="003B275F" w:rsidRPr="00FB65C3">
                <w:rPr>
                  <w:rStyle w:val="Collegamentoipertestuale"/>
                  <w:color w:val="000000" w:themeColor="text1"/>
                  <w:sz w:val="20"/>
                  <w:szCs w:val="20"/>
                </w:rPr>
                <w:t>(R.D.L. 16/2013)</w:t>
              </w:r>
            </w:hyperlink>
          </w:p>
          <w:p w:rsidR="003B275F" w:rsidRPr="00FB65C3" w:rsidRDefault="003B275F" w:rsidP="003B275F">
            <w:pPr>
              <w:spacing w:line="240" w:lineRule="auto"/>
              <w:jc w:val="center"/>
              <w:rPr>
                <w:rFonts w:ascii="TimesNewRomanPS-ItalicMT" w:hAnsi="TimesNewRomanPS-ItalicMT" w:cs="TimesNewRomanPS-ItalicMT"/>
                <w:i/>
                <w:iCs/>
                <w:color w:val="000000" w:themeColor="text1"/>
                <w:sz w:val="20"/>
                <w:szCs w:val="20"/>
              </w:rPr>
            </w:pPr>
          </w:p>
        </w:tc>
      </w:tr>
      <w:tr w:rsidR="003B275F" w:rsidRPr="00C90168" w:rsidTr="00E73BDE">
        <w:trPr>
          <w:trHeight w:val="3818"/>
        </w:trPr>
        <w:tc>
          <w:tcPr>
            <w:tcW w:w="2359" w:type="dxa"/>
            <w:shd w:val="clear" w:color="auto" w:fill="9CC2E5" w:themeFill="accent1" w:themeFillTint="99"/>
          </w:tcPr>
          <w:p w:rsidR="003B275F" w:rsidRPr="005C1A00" w:rsidRDefault="003B275F" w:rsidP="003B275F">
            <w:pPr>
              <w:spacing w:line="240" w:lineRule="auto"/>
              <w:jc w:val="center"/>
              <w:rPr>
                <w:sz w:val="32"/>
                <w:szCs w:val="32"/>
              </w:rPr>
            </w:pPr>
            <w:r w:rsidRPr="005C1A00">
              <w:rPr>
                <w:sz w:val="32"/>
                <w:szCs w:val="32"/>
              </w:rPr>
              <w:t>Contratto per la formazione e l’apprendistato</w:t>
            </w:r>
          </w:p>
        </w:tc>
        <w:tc>
          <w:tcPr>
            <w:tcW w:w="2261" w:type="dxa"/>
            <w:shd w:val="clear" w:color="auto" w:fill="DEEAF6" w:themeFill="accent1" w:themeFillTint="33"/>
          </w:tcPr>
          <w:p w:rsidR="003B275F" w:rsidRPr="00FB65C3" w:rsidRDefault="003B275F" w:rsidP="003B275F">
            <w:pPr>
              <w:pStyle w:val="PreformattatoHTML"/>
              <w:rPr>
                <w:rFonts w:asciiTheme="minorHAnsi" w:hAnsiTheme="minorHAnsi"/>
              </w:rPr>
            </w:pPr>
            <w:r w:rsidRPr="00FB65C3">
              <w:rPr>
                <w:rFonts w:asciiTheme="minorHAnsi" w:hAnsiTheme="minorHAnsi"/>
              </w:rPr>
              <w:t>Questo accordo contrattuale si configura come uno strumento per promuovere l'occupazione e la formazione dei giovani in un regime di alternanza lavoro retribuito in una società con attività di formazione ricevuta nell'ambito del sistema della formazione professionale per l'occupazione o il sistema di istruzione.</w:t>
            </w:r>
          </w:p>
          <w:p w:rsidR="003B275F" w:rsidRPr="00FB65C3" w:rsidRDefault="003B275F" w:rsidP="003B275F">
            <w:pPr>
              <w:pStyle w:val="PreformattatoHTML"/>
              <w:rPr>
                <w:rFonts w:asciiTheme="minorHAnsi" w:hAnsiTheme="minorHAnsi"/>
              </w:rPr>
            </w:pPr>
            <w:r w:rsidRPr="00FB65C3">
              <w:rPr>
                <w:rFonts w:asciiTheme="minorHAnsi" w:hAnsiTheme="minorHAnsi"/>
              </w:rPr>
              <w:t xml:space="preserve">L'attività di formazione inerente al contratto punta alla qualificazione professionale delle persone </w:t>
            </w:r>
          </w:p>
          <w:p w:rsidR="003B275F" w:rsidRPr="00FB65C3" w:rsidRDefault="003B275F" w:rsidP="003B275F">
            <w:pPr>
              <w:spacing w:line="240" w:lineRule="auto"/>
              <w:rPr>
                <w:sz w:val="20"/>
                <w:szCs w:val="20"/>
              </w:rPr>
            </w:pPr>
          </w:p>
        </w:tc>
        <w:tc>
          <w:tcPr>
            <w:tcW w:w="2343" w:type="dxa"/>
            <w:shd w:val="clear" w:color="auto" w:fill="DEEAF6" w:themeFill="accent1" w:themeFillTint="33"/>
          </w:tcPr>
          <w:p w:rsidR="003B275F" w:rsidRPr="00FB65C3" w:rsidRDefault="003B275F" w:rsidP="003B275F">
            <w:pPr>
              <w:spacing w:line="240" w:lineRule="auto"/>
              <w:rPr>
                <w:rFonts w:eastAsia="Times New Roman" w:cs="Times New Roman"/>
                <w:sz w:val="20"/>
                <w:szCs w:val="20"/>
                <w:lang w:eastAsia="it-IT"/>
              </w:rPr>
            </w:pPr>
            <w:r>
              <w:rPr>
                <w:rFonts w:eastAsia="Times New Roman" w:cs="Times New Roman"/>
                <w:sz w:val="20"/>
                <w:szCs w:val="20"/>
                <w:lang w:eastAsia="it-IT"/>
              </w:rPr>
              <w:t>D</w:t>
            </w:r>
            <w:r w:rsidRPr="00FB65C3">
              <w:rPr>
                <w:rFonts w:eastAsia="Times New Roman" w:cs="Times New Roman"/>
                <w:sz w:val="20"/>
                <w:szCs w:val="20"/>
                <w:lang w:eastAsia="it-IT"/>
              </w:rPr>
              <w:t>urata minima del contratto è di un anno e quella massima di tre.</w:t>
            </w:r>
          </w:p>
          <w:p w:rsidR="003B275F" w:rsidRPr="00FB65C3" w:rsidRDefault="003B275F" w:rsidP="003B275F">
            <w:pPr>
              <w:spacing w:line="240" w:lineRule="auto"/>
              <w:rPr>
                <w:sz w:val="20"/>
                <w:szCs w:val="20"/>
              </w:rPr>
            </w:pPr>
            <w:r w:rsidRPr="00FB65C3">
              <w:rPr>
                <w:sz w:val="20"/>
                <w:szCs w:val="20"/>
              </w:rPr>
              <w:t>L’orario di lavoro effettivo non può superare il 75% di quello complessivo, nel 1° anno, e l’85% negli altri 2 anni</w:t>
            </w:r>
          </w:p>
        </w:tc>
        <w:tc>
          <w:tcPr>
            <w:tcW w:w="2226" w:type="dxa"/>
            <w:shd w:val="clear" w:color="auto" w:fill="DEEAF6" w:themeFill="accent1" w:themeFillTint="33"/>
          </w:tcPr>
          <w:p w:rsidR="003B275F" w:rsidRPr="00621BCF" w:rsidRDefault="003B275F" w:rsidP="003B275F">
            <w:pPr>
              <w:spacing w:line="240" w:lineRule="auto"/>
              <w:rPr>
                <w:sz w:val="20"/>
                <w:szCs w:val="20"/>
              </w:rPr>
            </w:pPr>
          </w:p>
        </w:tc>
        <w:tc>
          <w:tcPr>
            <w:tcW w:w="2262" w:type="dxa"/>
            <w:shd w:val="clear" w:color="auto" w:fill="DEEAF6" w:themeFill="accent1" w:themeFillTint="33"/>
          </w:tcPr>
          <w:p w:rsidR="003B275F" w:rsidRPr="00FB65C3" w:rsidRDefault="003B275F" w:rsidP="003B275F">
            <w:pPr>
              <w:spacing w:line="240" w:lineRule="auto"/>
              <w:rPr>
                <w:rFonts w:eastAsia="Times New Roman" w:cs="Times New Roman"/>
                <w:sz w:val="20"/>
                <w:szCs w:val="20"/>
                <w:lang w:eastAsia="it-IT"/>
              </w:rPr>
            </w:pPr>
            <w:r w:rsidRPr="00FB65C3">
              <w:rPr>
                <w:rFonts w:eastAsia="Times New Roman" w:cs="Times New Roman"/>
                <w:sz w:val="20"/>
                <w:szCs w:val="20"/>
                <w:lang w:eastAsia="it-IT"/>
              </w:rPr>
              <w:t>E’ prevista la forma scritta.</w:t>
            </w:r>
          </w:p>
          <w:p w:rsidR="003B275F" w:rsidRPr="00FB65C3" w:rsidRDefault="003B275F" w:rsidP="003B275F">
            <w:pPr>
              <w:spacing w:line="240" w:lineRule="auto"/>
              <w:rPr>
                <w:rFonts w:eastAsia="Times New Roman" w:cs="Times New Roman"/>
                <w:sz w:val="20"/>
                <w:szCs w:val="20"/>
                <w:lang w:eastAsia="it-IT"/>
              </w:rPr>
            </w:pPr>
            <w:r w:rsidRPr="00FB65C3">
              <w:rPr>
                <w:rFonts w:eastAsia="Times New Roman" w:cs="Times New Roman"/>
                <w:sz w:val="20"/>
                <w:szCs w:val="20"/>
                <w:lang w:eastAsia="it-IT"/>
              </w:rPr>
              <w:t>L'età massima per poter accedere a questo tipo di contratto è di 30 anni</w:t>
            </w:r>
            <w:r>
              <w:rPr>
                <w:rFonts w:eastAsia="Times New Roman" w:cs="Times New Roman"/>
                <w:sz w:val="20"/>
                <w:szCs w:val="20"/>
                <w:lang w:eastAsia="it-IT"/>
              </w:rPr>
              <w:t xml:space="preserve"> </w:t>
            </w:r>
            <w:r w:rsidRPr="00FB65C3">
              <w:rPr>
                <w:rFonts w:eastAsia="Times New Roman" w:cs="Times New Roman"/>
                <w:sz w:val="20"/>
                <w:szCs w:val="20"/>
                <w:lang w:eastAsia="it-IT"/>
              </w:rPr>
              <w:t>(fino a che la disoccupazione sarà sopra il 15%); l’età minima è di 16 anni</w:t>
            </w:r>
          </w:p>
          <w:p w:rsidR="003B275F" w:rsidRPr="00FB65C3" w:rsidRDefault="003B275F" w:rsidP="003B275F">
            <w:pPr>
              <w:spacing w:line="240" w:lineRule="auto"/>
              <w:rPr>
                <w:rFonts w:eastAsia="Times New Roman" w:cs="Times New Roman"/>
                <w:sz w:val="20"/>
                <w:szCs w:val="20"/>
                <w:lang w:eastAsia="it-IT"/>
              </w:rPr>
            </w:pPr>
            <w:r w:rsidRPr="00FB65C3">
              <w:rPr>
                <w:rFonts w:eastAsia="Times New Roman" w:cs="Times New Roman"/>
                <w:sz w:val="20"/>
                <w:szCs w:val="20"/>
                <w:lang w:eastAsia="it-IT"/>
              </w:rPr>
              <w:t>Dopo aver effettuato un periodo di formazione in un attività, il lavoratore potrà utilizzare questa modalità di contratto in altri settori, cosa che migliorerà la propria possibilità di impiego, e gli darà una seconda opportunità;</w:t>
            </w:r>
          </w:p>
          <w:p w:rsidR="003B275F" w:rsidRPr="00FB65C3" w:rsidRDefault="003B275F" w:rsidP="003B275F">
            <w:pPr>
              <w:spacing w:line="240" w:lineRule="auto"/>
              <w:rPr>
                <w:rFonts w:eastAsia="Times New Roman" w:cs="Times New Roman"/>
                <w:sz w:val="20"/>
                <w:szCs w:val="20"/>
                <w:lang w:eastAsia="it-IT"/>
              </w:rPr>
            </w:pPr>
            <w:r w:rsidRPr="00FB65C3">
              <w:rPr>
                <w:rFonts w:eastAsia="Times New Roman" w:cs="Times New Roman"/>
                <w:sz w:val="20"/>
                <w:szCs w:val="20"/>
                <w:lang w:eastAsia="it-IT"/>
              </w:rPr>
              <w:t>Le aziende che realizzano questo tipo di contratti avranno diritto a una riduzione dei contributi previdenziali a carico del datore di lavoro del 100% se hanno meno di 250 dipendenti e del 75% se hanno un organico superiore;</w:t>
            </w:r>
          </w:p>
          <w:p w:rsidR="003B275F" w:rsidRPr="00FB65C3" w:rsidRDefault="003B275F" w:rsidP="00F60FE6">
            <w:pPr>
              <w:spacing w:before="100" w:beforeAutospacing="1" w:after="100" w:afterAutospacing="1" w:line="240" w:lineRule="auto"/>
              <w:rPr>
                <w:sz w:val="20"/>
                <w:szCs w:val="20"/>
              </w:rPr>
            </w:pPr>
            <w:r w:rsidRPr="00FB65C3">
              <w:rPr>
                <w:rFonts w:eastAsia="Times New Roman" w:cs="Times New Roman"/>
                <w:sz w:val="20"/>
                <w:szCs w:val="20"/>
                <w:lang w:eastAsia="it-IT"/>
              </w:rPr>
              <w:t xml:space="preserve">Le aziende che trasformano questi contratti di formazione in contratti a tempo indeterminato, avranno diritto a una riduzione dei contributi previdenziali a carico del datore di lavoro </w:t>
            </w:r>
            <w:r>
              <w:rPr>
                <w:rFonts w:eastAsia="Times New Roman" w:cs="Times New Roman"/>
                <w:sz w:val="20"/>
                <w:szCs w:val="20"/>
                <w:lang w:eastAsia="it-IT"/>
              </w:rPr>
              <w:t>pari a 1.500 euro per tre anni </w:t>
            </w:r>
            <w:r w:rsidRPr="00FB65C3">
              <w:rPr>
                <w:rFonts w:eastAsia="Times New Roman" w:cs="Times New Roman"/>
                <w:sz w:val="20"/>
                <w:szCs w:val="20"/>
                <w:lang w:eastAsia="it-IT"/>
              </w:rPr>
              <w:t>(1.800 se si tratta di donne).</w:t>
            </w:r>
          </w:p>
        </w:tc>
        <w:tc>
          <w:tcPr>
            <w:tcW w:w="3052" w:type="dxa"/>
            <w:shd w:val="clear" w:color="auto" w:fill="DEEAF6" w:themeFill="accent1" w:themeFillTint="33"/>
          </w:tcPr>
          <w:p w:rsidR="003B275F" w:rsidRPr="00FB65C3" w:rsidRDefault="003B275F" w:rsidP="003B275F">
            <w:pPr>
              <w:spacing w:line="240" w:lineRule="auto"/>
              <w:jc w:val="center"/>
              <w:rPr>
                <w:rFonts w:cs="TimesNewRomanPS-ItalicMT"/>
                <w:iCs/>
                <w:sz w:val="20"/>
                <w:szCs w:val="20"/>
              </w:rPr>
            </w:pPr>
            <w:r w:rsidRPr="00FB65C3">
              <w:rPr>
                <w:rFonts w:cs="TimesNewRomanPS-ItalicMT"/>
                <w:iCs/>
                <w:sz w:val="20"/>
                <w:szCs w:val="20"/>
              </w:rPr>
              <w:t xml:space="preserve">Real Decreto-ley </w:t>
            </w:r>
            <w:r w:rsidRPr="00FB65C3">
              <w:rPr>
                <w:rFonts w:cs="TimesNewRomanPSMT"/>
                <w:sz w:val="20"/>
                <w:szCs w:val="20"/>
              </w:rPr>
              <w:t xml:space="preserve">10/2011 su </w:t>
            </w:r>
            <w:r w:rsidRPr="00FB65C3">
              <w:rPr>
                <w:rFonts w:cs="TimesNewRomanPS-ItalicMT"/>
                <w:iCs/>
                <w:sz w:val="20"/>
                <w:szCs w:val="20"/>
              </w:rPr>
              <w:t>contrato para la formación y el aprendizaje</w:t>
            </w:r>
          </w:p>
          <w:p w:rsidR="003B275F" w:rsidRPr="00FB65C3" w:rsidRDefault="003B275F" w:rsidP="003B275F">
            <w:pPr>
              <w:spacing w:line="240" w:lineRule="auto"/>
              <w:jc w:val="center"/>
              <w:rPr>
                <w:rFonts w:cs="TimesNewRomanPSMT"/>
                <w:sz w:val="20"/>
                <w:szCs w:val="20"/>
              </w:rPr>
            </w:pPr>
            <w:r w:rsidRPr="00FB65C3">
              <w:rPr>
                <w:rFonts w:cs="TimesNewRomanPS-ItalicMT"/>
                <w:iCs/>
                <w:sz w:val="20"/>
                <w:szCs w:val="20"/>
              </w:rPr>
              <w:t xml:space="preserve">Real Decreto-Ley </w:t>
            </w:r>
            <w:r w:rsidRPr="00FB65C3">
              <w:rPr>
                <w:rFonts w:cs="TimesNewRomanPSMT"/>
                <w:sz w:val="20"/>
                <w:szCs w:val="20"/>
              </w:rPr>
              <w:t>3/2012, del 10 febbraio 2012</w:t>
            </w:r>
          </w:p>
          <w:p w:rsidR="003B275F" w:rsidRPr="00FB65C3" w:rsidRDefault="00CF51EF" w:rsidP="003B275F">
            <w:pPr>
              <w:numPr>
                <w:ilvl w:val="0"/>
                <w:numId w:val="28"/>
              </w:numPr>
              <w:spacing w:before="100" w:beforeAutospacing="1" w:after="100" w:afterAutospacing="1" w:line="240" w:lineRule="auto"/>
              <w:rPr>
                <w:sz w:val="20"/>
                <w:szCs w:val="20"/>
              </w:rPr>
            </w:pPr>
            <w:hyperlink r:id="rId65" w:tooltip="Enlace a R.D.LG. 1/1995, art. 11.2" w:history="1">
              <w:r w:rsidR="003B275F" w:rsidRPr="00FB65C3">
                <w:rPr>
                  <w:rStyle w:val="Collegamentoipertestuale"/>
                  <w:color w:val="auto"/>
                  <w:sz w:val="20"/>
                  <w:szCs w:val="20"/>
                </w:rPr>
                <w:t>(R.D.LG. 1/1995, art. 11.2)</w:t>
              </w:r>
            </w:hyperlink>
          </w:p>
          <w:p w:rsidR="003B275F" w:rsidRPr="00FB65C3" w:rsidRDefault="00CF51EF" w:rsidP="003B275F">
            <w:pPr>
              <w:numPr>
                <w:ilvl w:val="0"/>
                <w:numId w:val="28"/>
              </w:numPr>
              <w:spacing w:before="100" w:beforeAutospacing="1" w:after="100" w:afterAutospacing="1" w:line="240" w:lineRule="auto"/>
              <w:rPr>
                <w:sz w:val="20"/>
                <w:szCs w:val="20"/>
              </w:rPr>
            </w:pPr>
            <w:hyperlink r:id="rId66" w:tooltip="Enlace a Ley 3/2012" w:history="1">
              <w:r w:rsidR="003B275F" w:rsidRPr="00FB65C3">
                <w:rPr>
                  <w:rStyle w:val="Collegamentoipertestuale"/>
                  <w:color w:val="auto"/>
                  <w:sz w:val="20"/>
                  <w:szCs w:val="20"/>
                </w:rPr>
                <w:t>(Ley 3/2012)</w:t>
              </w:r>
            </w:hyperlink>
          </w:p>
          <w:p w:rsidR="003B275F" w:rsidRPr="00FB65C3" w:rsidRDefault="00CF51EF" w:rsidP="003B275F">
            <w:pPr>
              <w:numPr>
                <w:ilvl w:val="0"/>
                <w:numId w:val="28"/>
              </w:numPr>
              <w:spacing w:before="100" w:beforeAutospacing="1" w:after="100" w:afterAutospacing="1" w:line="240" w:lineRule="auto"/>
              <w:rPr>
                <w:sz w:val="20"/>
                <w:szCs w:val="20"/>
              </w:rPr>
            </w:pPr>
            <w:hyperlink r:id="rId67" w:tooltip="Enlace a R.D. 1529/2012" w:history="1">
              <w:r w:rsidR="003B275F" w:rsidRPr="00FB65C3">
                <w:rPr>
                  <w:rStyle w:val="Collegamentoipertestuale"/>
                  <w:color w:val="auto"/>
                  <w:sz w:val="20"/>
                  <w:szCs w:val="20"/>
                </w:rPr>
                <w:t>(R.D. 1529/2012)</w:t>
              </w:r>
            </w:hyperlink>
          </w:p>
          <w:p w:rsidR="003B275F" w:rsidRPr="00FB65C3" w:rsidRDefault="00CF51EF" w:rsidP="003B275F">
            <w:pPr>
              <w:numPr>
                <w:ilvl w:val="0"/>
                <w:numId w:val="28"/>
              </w:numPr>
              <w:spacing w:before="100" w:beforeAutospacing="1" w:after="100" w:afterAutospacing="1" w:line="240" w:lineRule="auto"/>
              <w:rPr>
                <w:sz w:val="20"/>
                <w:szCs w:val="20"/>
              </w:rPr>
            </w:pPr>
            <w:hyperlink r:id="rId68" w:tooltip="Enlace a Ley 11/2013. Disp. Final 5ª" w:history="1">
              <w:r w:rsidR="003B275F" w:rsidRPr="00FB65C3">
                <w:rPr>
                  <w:rStyle w:val="Collegamentoipertestuale"/>
                  <w:color w:val="auto"/>
                  <w:sz w:val="20"/>
                  <w:szCs w:val="20"/>
                </w:rPr>
                <w:t>(Ley 11/2013. Disp. Final 5ª)</w:t>
              </w:r>
            </w:hyperlink>
          </w:p>
          <w:p w:rsidR="003B275F" w:rsidRPr="00FB65C3" w:rsidRDefault="00CF51EF" w:rsidP="003B275F">
            <w:pPr>
              <w:numPr>
                <w:ilvl w:val="0"/>
                <w:numId w:val="28"/>
              </w:numPr>
              <w:spacing w:before="100" w:beforeAutospacing="1" w:after="100" w:afterAutospacing="1" w:line="240" w:lineRule="auto"/>
              <w:rPr>
                <w:sz w:val="20"/>
                <w:szCs w:val="20"/>
                <w:lang w:val="en-US"/>
              </w:rPr>
            </w:pPr>
            <w:hyperlink r:id="rId69" w:tooltip="Enlace a R.D.L. 16/2013, Disp. Final 2ª y 6ª" w:history="1">
              <w:r w:rsidR="003B275F" w:rsidRPr="00FB65C3">
                <w:rPr>
                  <w:rStyle w:val="Collegamentoipertestuale"/>
                  <w:color w:val="auto"/>
                  <w:sz w:val="20"/>
                  <w:szCs w:val="20"/>
                  <w:lang w:val="en-US"/>
                </w:rPr>
                <w:t>(R.D.L. 16/2013, Disp. Final 2ª y 6ª)</w:t>
              </w:r>
            </w:hyperlink>
          </w:p>
          <w:p w:rsidR="003B275F" w:rsidRPr="00FB65C3" w:rsidRDefault="00CF51EF" w:rsidP="003B275F">
            <w:pPr>
              <w:numPr>
                <w:ilvl w:val="0"/>
                <w:numId w:val="28"/>
              </w:numPr>
              <w:spacing w:before="100" w:beforeAutospacing="1" w:after="100" w:afterAutospacing="1" w:line="240" w:lineRule="auto"/>
              <w:rPr>
                <w:sz w:val="20"/>
                <w:szCs w:val="20"/>
              </w:rPr>
            </w:pPr>
            <w:hyperlink r:id="rId70" w:tooltip="Enlace a O.ESS/2518/2013" w:history="1">
              <w:r w:rsidR="003B275F" w:rsidRPr="00FB65C3">
                <w:rPr>
                  <w:rStyle w:val="Collegamentoipertestuale"/>
                  <w:color w:val="auto"/>
                  <w:sz w:val="20"/>
                  <w:szCs w:val="20"/>
                </w:rPr>
                <w:t>(O.ESS/2518/2013)</w:t>
              </w:r>
            </w:hyperlink>
            <w:r w:rsidR="003B275F" w:rsidRPr="00FB65C3">
              <w:rPr>
                <w:sz w:val="20"/>
                <w:szCs w:val="20"/>
              </w:rPr>
              <w:t> </w:t>
            </w:r>
          </w:p>
          <w:p w:rsidR="003B275F" w:rsidRPr="00FB65C3" w:rsidRDefault="003B275F" w:rsidP="003B275F">
            <w:pPr>
              <w:pStyle w:val="Titolo3"/>
              <w:outlineLvl w:val="2"/>
              <w:rPr>
                <w:rFonts w:asciiTheme="minorHAnsi" w:hAnsiTheme="minorHAnsi"/>
                <w:sz w:val="20"/>
                <w:szCs w:val="20"/>
              </w:rPr>
            </w:pPr>
            <w:r w:rsidRPr="00FB65C3">
              <w:rPr>
                <w:rFonts w:asciiTheme="minorHAnsi" w:hAnsiTheme="minorHAnsi"/>
                <w:sz w:val="20"/>
                <w:szCs w:val="20"/>
              </w:rPr>
              <w:t> </w:t>
            </w:r>
          </w:p>
          <w:p w:rsidR="003B275F" w:rsidRPr="00FB65C3" w:rsidRDefault="003B275F" w:rsidP="003B275F">
            <w:pPr>
              <w:pStyle w:val="Titolo3"/>
              <w:outlineLvl w:val="2"/>
              <w:rPr>
                <w:rFonts w:asciiTheme="minorHAnsi" w:hAnsiTheme="minorHAnsi"/>
                <w:b w:val="0"/>
                <w:sz w:val="20"/>
                <w:szCs w:val="20"/>
              </w:rPr>
            </w:pPr>
          </w:p>
        </w:tc>
      </w:tr>
    </w:tbl>
    <w:p w:rsidR="00BD1B98" w:rsidRPr="00BD1B98" w:rsidRDefault="00BD1B98" w:rsidP="00BD1B98">
      <w:pPr>
        <w:spacing w:line="259" w:lineRule="auto"/>
        <w:ind w:left="720"/>
        <w:contextualSpacing/>
        <w:rPr>
          <w:b/>
          <w:sz w:val="36"/>
          <w:szCs w:val="36"/>
        </w:rPr>
      </w:pPr>
    </w:p>
    <w:p w:rsidR="00126EC1" w:rsidRDefault="00126EC1" w:rsidP="007F5213">
      <w:pPr>
        <w:spacing w:line="259" w:lineRule="auto"/>
        <w:contextualSpacing/>
        <w:rPr>
          <w:b/>
          <w:sz w:val="28"/>
          <w:szCs w:val="28"/>
        </w:rPr>
      </w:pPr>
    </w:p>
    <w:p w:rsidR="00F60FE6" w:rsidRDefault="00F60FE6" w:rsidP="007F5213">
      <w:pPr>
        <w:spacing w:line="259" w:lineRule="auto"/>
        <w:contextualSpacing/>
        <w:rPr>
          <w:b/>
          <w:sz w:val="28"/>
          <w:szCs w:val="28"/>
        </w:rPr>
      </w:pPr>
    </w:p>
    <w:p w:rsidR="00F60FE6" w:rsidRDefault="00F60FE6" w:rsidP="007F5213">
      <w:pPr>
        <w:spacing w:line="259" w:lineRule="auto"/>
        <w:contextualSpacing/>
        <w:rPr>
          <w:b/>
          <w:sz w:val="28"/>
          <w:szCs w:val="28"/>
        </w:rPr>
      </w:pPr>
    </w:p>
    <w:p w:rsidR="00F60FE6" w:rsidRDefault="00F60FE6" w:rsidP="007F5213">
      <w:pPr>
        <w:spacing w:line="259" w:lineRule="auto"/>
        <w:contextualSpacing/>
        <w:rPr>
          <w:b/>
          <w:sz w:val="28"/>
          <w:szCs w:val="28"/>
        </w:rPr>
      </w:pPr>
    </w:p>
    <w:p w:rsidR="00F60FE6" w:rsidRDefault="00F60FE6" w:rsidP="007F5213">
      <w:pPr>
        <w:spacing w:line="259" w:lineRule="auto"/>
        <w:contextualSpacing/>
        <w:rPr>
          <w:b/>
          <w:sz w:val="28"/>
          <w:szCs w:val="28"/>
        </w:rPr>
      </w:pPr>
    </w:p>
    <w:p w:rsidR="00F60FE6" w:rsidRDefault="00F60FE6" w:rsidP="007F5213">
      <w:pPr>
        <w:spacing w:line="259" w:lineRule="auto"/>
        <w:contextualSpacing/>
        <w:rPr>
          <w:b/>
          <w:sz w:val="28"/>
          <w:szCs w:val="28"/>
        </w:rPr>
      </w:pPr>
    </w:p>
    <w:p w:rsidR="00F60FE6" w:rsidRDefault="00F60FE6" w:rsidP="007F5213">
      <w:pPr>
        <w:spacing w:line="259" w:lineRule="auto"/>
        <w:contextualSpacing/>
        <w:rPr>
          <w:b/>
          <w:sz w:val="28"/>
          <w:szCs w:val="28"/>
        </w:rPr>
      </w:pPr>
    </w:p>
    <w:p w:rsidR="00F60FE6" w:rsidRDefault="00F60FE6" w:rsidP="007F5213">
      <w:pPr>
        <w:spacing w:line="259" w:lineRule="auto"/>
        <w:contextualSpacing/>
        <w:rPr>
          <w:b/>
          <w:sz w:val="28"/>
          <w:szCs w:val="28"/>
        </w:rPr>
      </w:pPr>
    </w:p>
    <w:p w:rsidR="00F60FE6" w:rsidRDefault="00F60FE6" w:rsidP="007F5213">
      <w:pPr>
        <w:spacing w:line="259" w:lineRule="auto"/>
        <w:contextualSpacing/>
        <w:rPr>
          <w:b/>
          <w:sz w:val="28"/>
          <w:szCs w:val="28"/>
        </w:rPr>
      </w:pPr>
    </w:p>
    <w:p w:rsidR="00F60FE6" w:rsidRDefault="00F60FE6" w:rsidP="007F5213">
      <w:pPr>
        <w:spacing w:line="259" w:lineRule="auto"/>
        <w:contextualSpacing/>
        <w:rPr>
          <w:b/>
          <w:sz w:val="28"/>
          <w:szCs w:val="28"/>
        </w:rPr>
      </w:pPr>
    </w:p>
    <w:p w:rsidR="00F60FE6" w:rsidRDefault="00F60FE6" w:rsidP="007F5213">
      <w:pPr>
        <w:spacing w:line="259" w:lineRule="auto"/>
        <w:contextualSpacing/>
        <w:rPr>
          <w:b/>
          <w:sz w:val="28"/>
          <w:szCs w:val="28"/>
        </w:rPr>
      </w:pPr>
    </w:p>
    <w:p w:rsidR="00F60FE6" w:rsidRDefault="00F60FE6" w:rsidP="007F5213">
      <w:pPr>
        <w:spacing w:line="259" w:lineRule="auto"/>
        <w:contextualSpacing/>
        <w:rPr>
          <w:b/>
          <w:sz w:val="28"/>
          <w:szCs w:val="28"/>
        </w:rPr>
      </w:pPr>
    </w:p>
    <w:p w:rsidR="00F60FE6" w:rsidRDefault="00F60FE6" w:rsidP="007F5213">
      <w:pPr>
        <w:spacing w:line="259" w:lineRule="auto"/>
        <w:contextualSpacing/>
        <w:rPr>
          <w:b/>
          <w:sz w:val="28"/>
          <w:szCs w:val="28"/>
        </w:rPr>
      </w:pPr>
    </w:p>
    <w:p w:rsidR="00126EC1" w:rsidRPr="00A35F4D" w:rsidRDefault="00A35F4D" w:rsidP="007F5213">
      <w:pPr>
        <w:spacing w:line="259" w:lineRule="auto"/>
        <w:contextualSpacing/>
        <w:rPr>
          <w:rStyle w:val="Collegamentoipertestuale"/>
          <w:sz w:val="20"/>
          <w:szCs w:val="20"/>
        </w:rPr>
      </w:pPr>
      <w:r>
        <w:rPr>
          <w:sz w:val="20"/>
          <w:szCs w:val="20"/>
        </w:rPr>
        <w:fldChar w:fldCharType="begin"/>
      </w:r>
      <w:r>
        <w:rPr>
          <w:sz w:val="20"/>
          <w:szCs w:val="20"/>
        </w:rPr>
        <w:instrText xml:space="preserve"> HYPERLINK  \l "sommario2" </w:instrText>
      </w:r>
      <w:r>
        <w:rPr>
          <w:sz w:val="20"/>
          <w:szCs w:val="20"/>
        </w:rPr>
        <w:fldChar w:fldCharType="separate"/>
      </w:r>
      <w:r w:rsidR="00074840" w:rsidRPr="00A35F4D">
        <w:rPr>
          <w:rStyle w:val="Collegamentoipertestuale"/>
          <w:sz w:val="20"/>
          <w:szCs w:val="20"/>
        </w:rPr>
        <w:t>SOMMARIO</w:t>
      </w:r>
    </w:p>
    <w:p w:rsidR="00042EE2" w:rsidRPr="00BB0BEE" w:rsidRDefault="00A35F4D" w:rsidP="007F5213">
      <w:pPr>
        <w:spacing w:line="259" w:lineRule="auto"/>
        <w:contextualSpacing/>
        <w:rPr>
          <w:b/>
          <w:sz w:val="32"/>
          <w:szCs w:val="32"/>
        </w:rPr>
      </w:pPr>
      <w:r>
        <w:rPr>
          <w:sz w:val="20"/>
          <w:szCs w:val="20"/>
        </w:rPr>
        <w:fldChar w:fldCharType="end"/>
      </w:r>
      <w:r w:rsidR="007F5213" w:rsidRPr="00BB0BEE">
        <w:rPr>
          <w:b/>
          <w:sz w:val="32"/>
          <w:szCs w:val="32"/>
        </w:rPr>
        <w:t xml:space="preserve">Stato: Spagna </w:t>
      </w:r>
    </w:p>
    <w:p w:rsidR="007F5213" w:rsidRPr="00BB0BEE" w:rsidRDefault="00593FE1" w:rsidP="007F5213">
      <w:pPr>
        <w:spacing w:line="259" w:lineRule="auto"/>
        <w:contextualSpacing/>
        <w:rPr>
          <w:b/>
          <w:sz w:val="32"/>
          <w:szCs w:val="32"/>
        </w:rPr>
      </w:pPr>
      <w:r>
        <w:rPr>
          <w:b/>
          <w:sz w:val="32"/>
          <w:szCs w:val="32"/>
        </w:rPr>
        <w:t>Scheda 3</w:t>
      </w:r>
    </w:p>
    <w:p w:rsidR="00FE6D0A" w:rsidRPr="005D6CF5" w:rsidRDefault="00FE6D0A" w:rsidP="005D6CF5">
      <w:pPr>
        <w:shd w:val="clear" w:color="auto" w:fill="70AD47" w:themeFill="accent6"/>
        <w:spacing w:line="259" w:lineRule="auto"/>
        <w:jc w:val="center"/>
        <w:rPr>
          <w:b/>
          <w:sz w:val="36"/>
          <w:szCs w:val="36"/>
        </w:rPr>
      </w:pPr>
      <w:bookmarkStart w:id="8" w:name="Scheda3"/>
      <w:r w:rsidRPr="005D6CF5">
        <w:rPr>
          <w:b/>
          <w:sz w:val="36"/>
          <w:szCs w:val="36"/>
        </w:rPr>
        <w:t xml:space="preserve">APRIRE UNA SOCIETÀ IN SPAGNA </w:t>
      </w:r>
    </w:p>
    <w:bookmarkEnd w:id="8"/>
    <w:p w:rsidR="00B50ACC" w:rsidRDefault="00B50ACC" w:rsidP="00042EE2">
      <w:pPr>
        <w:spacing w:line="259" w:lineRule="auto"/>
        <w:jc w:val="center"/>
        <w:rPr>
          <w:b/>
          <w:color w:val="FF0000"/>
          <w:sz w:val="36"/>
          <w:szCs w:val="36"/>
        </w:rPr>
      </w:pPr>
    </w:p>
    <w:p w:rsidR="00ED5E65" w:rsidRPr="00B50ACC" w:rsidRDefault="00ED5E65" w:rsidP="005D6CF5">
      <w:pPr>
        <w:shd w:val="clear" w:color="auto" w:fill="E2EFD9" w:themeFill="accent6" w:themeFillTint="33"/>
        <w:spacing w:beforeAutospacing="1" w:after="0" w:afterAutospacing="1" w:line="240" w:lineRule="auto"/>
        <w:rPr>
          <w:rFonts w:eastAsia="Times New Roman" w:cs="Times New Roman"/>
          <w:sz w:val="28"/>
          <w:szCs w:val="28"/>
          <w:lang w:eastAsia="it-IT"/>
        </w:rPr>
      </w:pPr>
      <w:ins w:id="9" w:author="Unknown">
        <w:r w:rsidRPr="00B50ACC">
          <w:rPr>
            <w:rFonts w:eastAsia="Times New Roman" w:cs="Times New Roman"/>
            <w:sz w:val="28"/>
            <w:szCs w:val="28"/>
            <w:lang w:eastAsia="it-IT"/>
          </w:rPr>
          <w:t> </w:t>
        </w:r>
      </w:ins>
      <w:r w:rsidR="003D0904" w:rsidRPr="00B50ACC">
        <w:rPr>
          <w:rFonts w:eastAsia="Times New Roman" w:cs="Times New Roman"/>
          <w:sz w:val="28"/>
          <w:szCs w:val="28"/>
          <w:lang w:eastAsia="it-IT"/>
        </w:rPr>
        <w:t xml:space="preserve">La crisi mondiale che ha duramente messo sotto scacco Paesi come la Grecia, ha attaccato anche la Spagna. </w:t>
      </w:r>
    </w:p>
    <w:p w:rsidR="003D0904" w:rsidRPr="00B50ACC" w:rsidRDefault="003D0904" w:rsidP="005D6CF5">
      <w:pPr>
        <w:shd w:val="clear" w:color="auto" w:fill="E2EFD9" w:themeFill="accent6" w:themeFillTint="33"/>
        <w:spacing w:beforeAutospacing="1" w:after="0" w:afterAutospacing="1" w:line="240" w:lineRule="auto"/>
        <w:rPr>
          <w:rFonts w:eastAsia="Times New Roman" w:cs="Times New Roman"/>
          <w:sz w:val="28"/>
          <w:szCs w:val="28"/>
          <w:lang w:eastAsia="it-IT"/>
        </w:rPr>
      </w:pPr>
      <w:r w:rsidRPr="00B50ACC">
        <w:rPr>
          <w:rFonts w:eastAsia="Times New Roman" w:cs="Times New Roman"/>
          <w:sz w:val="28"/>
          <w:szCs w:val="28"/>
          <w:lang w:eastAsia="it-IT"/>
        </w:rPr>
        <w:t xml:space="preserve">È per questo che si è accesa l’attenzione di svariati imprenditori verso questo Paese; l’intento è quello di costituire un’attività imprenditoriale a costi ridotti. </w:t>
      </w:r>
    </w:p>
    <w:p w:rsidR="003D0904" w:rsidRPr="00B50ACC" w:rsidRDefault="003D0904" w:rsidP="005D6CF5">
      <w:pPr>
        <w:shd w:val="clear" w:color="auto" w:fill="E2EFD9" w:themeFill="accent6" w:themeFillTint="33"/>
        <w:spacing w:beforeAutospacing="1" w:after="0" w:afterAutospacing="1" w:line="240" w:lineRule="auto"/>
        <w:rPr>
          <w:rFonts w:eastAsia="Times New Roman" w:cs="Times New Roman"/>
          <w:sz w:val="28"/>
          <w:szCs w:val="28"/>
          <w:lang w:eastAsia="it-IT"/>
        </w:rPr>
      </w:pPr>
      <w:r w:rsidRPr="00B50ACC">
        <w:rPr>
          <w:rFonts w:eastAsia="Times New Roman" w:cs="Times New Roman"/>
          <w:sz w:val="28"/>
          <w:szCs w:val="28"/>
          <w:lang w:eastAsia="it-IT"/>
        </w:rPr>
        <w:t xml:space="preserve">Bisogna </w:t>
      </w:r>
      <w:r w:rsidR="005E074A" w:rsidRPr="00B50ACC">
        <w:rPr>
          <w:rFonts w:eastAsia="Times New Roman" w:cs="Times New Roman"/>
          <w:sz w:val="28"/>
          <w:szCs w:val="28"/>
          <w:lang w:eastAsia="it-IT"/>
        </w:rPr>
        <w:t xml:space="preserve">notare che le società straniere devono seguire una normativa stringente anche se i costi per avviare un’impresa in Spagna non sono ritenuti troppo elevati. Inoltre, in questo Paese si trova facilmente personale che abbia una buona formazione e </w:t>
      </w:r>
      <w:r w:rsidR="00EC3EF2" w:rsidRPr="00B50ACC">
        <w:rPr>
          <w:rFonts w:eastAsia="Times New Roman" w:cs="Times New Roman"/>
          <w:sz w:val="28"/>
          <w:szCs w:val="28"/>
          <w:lang w:eastAsia="it-IT"/>
        </w:rPr>
        <w:t>c</w:t>
      </w:r>
      <w:r w:rsidR="005E074A" w:rsidRPr="00B50ACC">
        <w:rPr>
          <w:rFonts w:eastAsia="Times New Roman" w:cs="Times New Roman"/>
          <w:sz w:val="28"/>
          <w:szCs w:val="28"/>
          <w:lang w:eastAsia="it-IT"/>
        </w:rPr>
        <w:t>he sia all’altezza del ruolo da svolgere.</w:t>
      </w:r>
    </w:p>
    <w:p w:rsidR="00EC3EF2" w:rsidRPr="00B50ACC" w:rsidRDefault="00EC3EF2" w:rsidP="005D6CF5">
      <w:pPr>
        <w:shd w:val="clear" w:color="auto" w:fill="E2EFD9" w:themeFill="accent6" w:themeFillTint="33"/>
        <w:spacing w:beforeAutospacing="1" w:after="0" w:afterAutospacing="1" w:line="240" w:lineRule="auto"/>
        <w:rPr>
          <w:rFonts w:eastAsia="Times New Roman" w:cs="Times New Roman"/>
          <w:sz w:val="28"/>
          <w:szCs w:val="28"/>
          <w:lang w:eastAsia="it-IT"/>
        </w:rPr>
      </w:pPr>
      <w:r w:rsidRPr="00B50ACC">
        <w:rPr>
          <w:rFonts w:eastAsia="Times New Roman" w:cs="Times New Roman"/>
          <w:sz w:val="28"/>
          <w:szCs w:val="28"/>
          <w:lang w:eastAsia="it-IT"/>
        </w:rPr>
        <w:t>Il primo passo da compiere è trovare in loco una persona che sia in grado di sbrigare le procedure burocratiche e che conosca la legislazione vigente; è importante contattare un professionista che curi le questioni fiscali e pratiche.</w:t>
      </w:r>
    </w:p>
    <w:p w:rsidR="00C75788" w:rsidRPr="00B50ACC" w:rsidRDefault="00C75788" w:rsidP="005D6CF5">
      <w:pPr>
        <w:shd w:val="clear" w:color="auto" w:fill="E2EFD9" w:themeFill="accent6" w:themeFillTint="33"/>
        <w:spacing w:beforeAutospacing="1" w:after="0" w:afterAutospacing="1" w:line="240" w:lineRule="auto"/>
        <w:rPr>
          <w:rFonts w:eastAsia="Times New Roman" w:cs="Times New Roman"/>
          <w:sz w:val="28"/>
          <w:szCs w:val="28"/>
          <w:lang w:eastAsia="it-IT"/>
        </w:rPr>
      </w:pPr>
      <w:r w:rsidRPr="00B50ACC">
        <w:rPr>
          <w:rFonts w:eastAsia="Times New Roman" w:cs="Times New Roman"/>
          <w:sz w:val="28"/>
          <w:szCs w:val="28"/>
          <w:lang w:eastAsia="it-IT"/>
        </w:rPr>
        <w:t>In Spagna, le regioni sono autonome e ognuna di esse possiede delle leggi speciali che regolano l’apertura di un’attività</w:t>
      </w:r>
      <w:r w:rsidR="00A439D4" w:rsidRPr="00B50ACC">
        <w:rPr>
          <w:rFonts w:eastAsia="Times New Roman" w:cs="Times New Roman"/>
          <w:sz w:val="28"/>
          <w:szCs w:val="28"/>
          <w:lang w:eastAsia="it-IT"/>
        </w:rPr>
        <w:t>, ecco perché è importante avere un referente sul posto.</w:t>
      </w:r>
      <w:r w:rsidR="0056537F" w:rsidRPr="00B50ACC">
        <w:rPr>
          <w:rFonts w:eastAsia="Times New Roman" w:cs="Times New Roman"/>
          <w:sz w:val="28"/>
          <w:szCs w:val="28"/>
          <w:lang w:eastAsia="it-IT"/>
        </w:rPr>
        <w:t xml:space="preserve"> Inoltre, è bene decidere subito quale è precisamente la città dove si intende aprire l’attività.</w:t>
      </w:r>
      <w:r w:rsidR="00A55AD2" w:rsidRPr="00B50ACC">
        <w:rPr>
          <w:rFonts w:eastAsia="Times New Roman" w:cs="Times New Roman"/>
          <w:sz w:val="28"/>
          <w:szCs w:val="28"/>
          <w:lang w:eastAsia="it-IT"/>
        </w:rPr>
        <w:t xml:space="preserve"> Per avere un primo contatto è bene contattare le camere di commercio spagnole; per avere un’idea generale è anche possibile visitare i loro siti internet.</w:t>
      </w:r>
    </w:p>
    <w:p w:rsidR="00EC1273" w:rsidRPr="00B50ACC" w:rsidRDefault="00EC1273" w:rsidP="005D6CF5">
      <w:pPr>
        <w:shd w:val="clear" w:color="auto" w:fill="E2EFD9" w:themeFill="accent6" w:themeFillTint="33"/>
        <w:spacing w:beforeAutospacing="1" w:after="0" w:afterAutospacing="1" w:line="240" w:lineRule="auto"/>
        <w:rPr>
          <w:rFonts w:eastAsia="Times New Roman" w:cs="Times New Roman"/>
          <w:sz w:val="28"/>
          <w:szCs w:val="28"/>
          <w:lang w:eastAsia="it-IT"/>
        </w:rPr>
      </w:pPr>
      <w:r w:rsidRPr="00B50ACC">
        <w:rPr>
          <w:rFonts w:eastAsia="Times New Roman" w:cs="Times New Roman"/>
          <w:sz w:val="28"/>
          <w:szCs w:val="28"/>
          <w:lang w:eastAsia="it-IT"/>
        </w:rPr>
        <w:t>In Spagna, le camere di commercio sono dotate di sportelli dedicati agli imprenditori stranieri; qui si trovano tutte le informazioni necessarie per aprire un’impresa in Spagna.</w:t>
      </w:r>
    </w:p>
    <w:p w:rsidR="00EC1273" w:rsidRPr="00B50ACC" w:rsidRDefault="00EC1273" w:rsidP="005D6CF5">
      <w:pPr>
        <w:shd w:val="clear" w:color="auto" w:fill="E2EFD9" w:themeFill="accent6" w:themeFillTint="33"/>
        <w:spacing w:beforeAutospacing="1" w:after="0" w:afterAutospacing="1" w:line="240" w:lineRule="auto"/>
        <w:rPr>
          <w:rFonts w:eastAsia="Times New Roman" w:cs="Times New Roman"/>
          <w:sz w:val="28"/>
          <w:szCs w:val="28"/>
          <w:lang w:eastAsia="it-IT"/>
        </w:rPr>
      </w:pPr>
      <w:r w:rsidRPr="00B50ACC">
        <w:rPr>
          <w:rFonts w:eastAsia="Times New Roman" w:cs="Times New Roman"/>
          <w:sz w:val="28"/>
          <w:szCs w:val="28"/>
          <w:lang w:eastAsia="it-IT"/>
        </w:rPr>
        <w:t xml:space="preserve">È bene anche chiedere il supporto delle camere di commercio italiane che si trovano in Spagna. </w:t>
      </w:r>
    </w:p>
    <w:p w:rsidR="00376F63" w:rsidRPr="00B50ACC" w:rsidRDefault="00EC1273" w:rsidP="005D6CF5">
      <w:pPr>
        <w:shd w:val="clear" w:color="auto" w:fill="E2EFD9" w:themeFill="accent6" w:themeFillTint="33"/>
        <w:spacing w:beforeAutospacing="1" w:after="0" w:afterAutospacing="1" w:line="240" w:lineRule="auto"/>
        <w:rPr>
          <w:rFonts w:eastAsia="Times New Roman" w:cs="Times New Roman"/>
          <w:sz w:val="28"/>
          <w:szCs w:val="28"/>
          <w:lang w:eastAsia="it-IT"/>
        </w:rPr>
      </w:pPr>
      <w:r w:rsidRPr="00B50ACC">
        <w:rPr>
          <w:rFonts w:eastAsia="Times New Roman" w:cs="Times New Roman"/>
          <w:sz w:val="28"/>
          <w:szCs w:val="28"/>
          <w:lang w:eastAsia="it-IT"/>
        </w:rPr>
        <w:t>La Spagna, prevede che agli stranieri venga rilasciato il così detto NIE; si tratta di una sequenza di numeri che identifica in maniera univoca il cittadino straniero. Il NIE, permette di avviare un’attività ai cittadini stranieri; la procedura per il suo rilascio prevede che l’interessato si rechi al consolato spagnolo in Italia oppure che si presenti all’ufficio per gli stranieri, in Spagna. Per ottenere il NIE, bisogna essere in possesso di un passaporto valido.</w:t>
      </w:r>
    </w:p>
    <w:p w:rsidR="00376F63" w:rsidRPr="00B50ACC" w:rsidRDefault="00376F63" w:rsidP="005D6CF5">
      <w:pPr>
        <w:shd w:val="clear" w:color="auto" w:fill="E2EFD9" w:themeFill="accent6" w:themeFillTint="33"/>
        <w:spacing w:beforeAutospacing="1" w:after="0" w:afterAutospacing="1" w:line="240" w:lineRule="auto"/>
        <w:rPr>
          <w:rFonts w:eastAsia="Times New Roman" w:cs="Times New Roman"/>
          <w:sz w:val="28"/>
          <w:szCs w:val="28"/>
          <w:lang w:eastAsia="it-IT"/>
        </w:rPr>
      </w:pPr>
      <w:r w:rsidRPr="00B50ACC">
        <w:rPr>
          <w:rFonts w:eastAsia="Times New Roman" w:cs="Times New Roman"/>
          <w:sz w:val="28"/>
          <w:szCs w:val="28"/>
          <w:lang w:eastAsia="it-IT"/>
        </w:rPr>
        <w:t xml:space="preserve">La procedura burocratica </w:t>
      </w:r>
      <w:r w:rsidR="00A7478A" w:rsidRPr="00B50ACC">
        <w:rPr>
          <w:rFonts w:eastAsia="Times New Roman" w:cs="Times New Roman"/>
          <w:sz w:val="28"/>
          <w:szCs w:val="28"/>
          <w:lang w:eastAsia="it-IT"/>
        </w:rPr>
        <w:t>prevede circa un mese di attesa. Nel frattempo, è necessario informarsi sul tipo di documenti che sono necessari per aprire il tipo di attività; questi, naturalmente, variano secondo il tipo di impresa che si desidera avviare.</w:t>
      </w:r>
    </w:p>
    <w:p w:rsidR="00D81B5D" w:rsidRPr="00B50ACC" w:rsidRDefault="00D81B5D" w:rsidP="005D6CF5">
      <w:pPr>
        <w:shd w:val="clear" w:color="auto" w:fill="E2EFD9" w:themeFill="accent6" w:themeFillTint="33"/>
        <w:spacing w:beforeAutospacing="1" w:after="0" w:afterAutospacing="1" w:line="240" w:lineRule="auto"/>
        <w:rPr>
          <w:rFonts w:eastAsia="Times New Roman" w:cs="Times New Roman"/>
          <w:sz w:val="28"/>
          <w:szCs w:val="28"/>
          <w:lang w:eastAsia="it-IT"/>
        </w:rPr>
      </w:pPr>
      <w:r w:rsidRPr="00B50ACC">
        <w:rPr>
          <w:rFonts w:eastAsia="Times New Roman" w:cs="Times New Roman"/>
          <w:sz w:val="28"/>
          <w:szCs w:val="28"/>
          <w:lang w:eastAsia="it-IT"/>
        </w:rPr>
        <w:t>Prima di decidere quale sia la forma societaria da scegliere, è più opportuno decidere il tipo di attività da intraprendere; esiste una differenza tra le forme giuridiche necessarie per avviare un ristorante oppure un piccolo internet point.</w:t>
      </w:r>
    </w:p>
    <w:p w:rsidR="00D81B5D" w:rsidRPr="00B50ACC" w:rsidRDefault="00D81B5D" w:rsidP="005D6CF5">
      <w:pPr>
        <w:shd w:val="clear" w:color="auto" w:fill="E2EFD9" w:themeFill="accent6" w:themeFillTint="33"/>
        <w:spacing w:beforeAutospacing="1" w:after="0" w:afterAutospacing="1" w:line="240" w:lineRule="auto"/>
        <w:rPr>
          <w:rFonts w:eastAsia="Times New Roman" w:cs="Times New Roman"/>
          <w:sz w:val="28"/>
          <w:szCs w:val="28"/>
          <w:lang w:eastAsia="it-IT"/>
        </w:rPr>
      </w:pPr>
      <w:r w:rsidRPr="00B50ACC">
        <w:rPr>
          <w:rFonts w:eastAsia="Times New Roman" w:cs="Times New Roman"/>
          <w:sz w:val="28"/>
          <w:szCs w:val="28"/>
          <w:lang w:eastAsia="it-IT"/>
        </w:rPr>
        <w:t>Recentemente, si è avuto uno snellimento della burocrazia che consente di iniziare un’attività in Spagna in breve tempo, riuscendo a contenere le spese.</w:t>
      </w:r>
      <w:r w:rsidR="00001402" w:rsidRPr="00B50ACC">
        <w:rPr>
          <w:rFonts w:eastAsia="Times New Roman" w:cs="Times New Roman"/>
          <w:sz w:val="28"/>
          <w:szCs w:val="28"/>
          <w:lang w:eastAsia="it-IT"/>
        </w:rPr>
        <w:t xml:space="preserve"> Avviare un’impresa significa dover aspettare al massimo una settimana, infatti nel caso di piccole società a responsabilità limitata, non ci sono troppi impedimenti burocratici e anche i tempi sono ridotti; di norma si attestano in circa una settimana. </w:t>
      </w:r>
    </w:p>
    <w:p w:rsidR="00001402" w:rsidRPr="00B50ACC" w:rsidRDefault="00001402" w:rsidP="005D6CF5">
      <w:pPr>
        <w:shd w:val="clear" w:color="auto" w:fill="E2EFD9" w:themeFill="accent6" w:themeFillTint="33"/>
        <w:spacing w:beforeAutospacing="1" w:after="0" w:afterAutospacing="1" w:line="240" w:lineRule="auto"/>
        <w:rPr>
          <w:rFonts w:eastAsia="Times New Roman" w:cs="Times New Roman"/>
          <w:sz w:val="28"/>
          <w:szCs w:val="28"/>
          <w:lang w:eastAsia="it-IT"/>
        </w:rPr>
      </w:pPr>
      <w:r w:rsidRPr="00B50ACC">
        <w:rPr>
          <w:rFonts w:eastAsia="Times New Roman" w:cs="Times New Roman"/>
          <w:sz w:val="28"/>
          <w:szCs w:val="28"/>
          <w:lang w:eastAsia="it-IT"/>
        </w:rPr>
        <w:t>L’imposta sulle società è legata alla presenza di benefit per le piccole imprese, cioè per quelle che hanno un fatturato che sia minore ai tre milioni di euro all’anno.</w:t>
      </w:r>
    </w:p>
    <w:p w:rsidR="00001402" w:rsidRPr="00B50ACC" w:rsidRDefault="00001402" w:rsidP="005D6CF5">
      <w:pPr>
        <w:shd w:val="clear" w:color="auto" w:fill="E2EFD9" w:themeFill="accent6" w:themeFillTint="33"/>
        <w:spacing w:beforeAutospacing="1" w:after="0" w:afterAutospacing="1" w:line="240" w:lineRule="auto"/>
        <w:rPr>
          <w:rFonts w:eastAsia="Times New Roman" w:cs="Times New Roman"/>
          <w:sz w:val="28"/>
          <w:szCs w:val="28"/>
          <w:lang w:eastAsia="it-IT"/>
        </w:rPr>
      </w:pPr>
      <w:r w:rsidRPr="00B50ACC">
        <w:rPr>
          <w:rFonts w:eastAsia="Times New Roman" w:cs="Times New Roman"/>
          <w:sz w:val="28"/>
          <w:szCs w:val="28"/>
          <w:lang w:eastAsia="it-IT"/>
        </w:rPr>
        <w:t>Nel Paese iberico, la legge prevede che i lavoratori possano lavorare per non più di quaranta ore settimanali e che il periodo di riposo sia pari a sei settimane.</w:t>
      </w:r>
    </w:p>
    <w:p w:rsidR="00001402" w:rsidRPr="00B50ACC" w:rsidRDefault="00001402" w:rsidP="005D6CF5">
      <w:pPr>
        <w:shd w:val="clear" w:color="auto" w:fill="E2EFD9" w:themeFill="accent6" w:themeFillTint="33"/>
        <w:spacing w:beforeAutospacing="1" w:after="0" w:afterAutospacing="1" w:line="240" w:lineRule="auto"/>
        <w:rPr>
          <w:rFonts w:eastAsia="Times New Roman" w:cs="Times New Roman"/>
          <w:sz w:val="28"/>
          <w:szCs w:val="28"/>
          <w:lang w:eastAsia="it-IT"/>
        </w:rPr>
      </w:pPr>
      <w:r w:rsidRPr="00B50ACC">
        <w:rPr>
          <w:rFonts w:eastAsia="Times New Roman" w:cs="Times New Roman"/>
          <w:sz w:val="28"/>
          <w:szCs w:val="28"/>
          <w:lang w:eastAsia="it-IT"/>
        </w:rPr>
        <w:t>Scegliere l’attività è il primo passo da compiere, in seguito bisogna verificare il</w:t>
      </w:r>
      <w:r w:rsidR="00D6072A" w:rsidRPr="00B50ACC">
        <w:rPr>
          <w:rFonts w:eastAsia="Times New Roman" w:cs="Times New Roman"/>
          <w:sz w:val="28"/>
          <w:szCs w:val="28"/>
          <w:lang w:eastAsia="it-IT"/>
        </w:rPr>
        <w:t xml:space="preserve"> luogo più adatto dove avviarla; a questo punto è necessario essere sul posto, osservare se esistono eventualmente già delle attività dello stesso tipo e che tipo di servizio offrono. È molto importante anche individuare un preciso standard di utenti e informarsi sulle abitudini locali. Per avviare un’attività commerciale, è necessario fare un’attente valutazione economica; è necessario parlare la lingua in maniera corretta; in questo modo si è certi di essere in grado di potersi districare in qualsiasi situazione, parlare e capire la lingua del posto significa anche poter curare al meglio i propri interessi.</w:t>
      </w:r>
    </w:p>
    <w:p w:rsidR="00042EE2" w:rsidRPr="00042EE2" w:rsidRDefault="00042EE2" w:rsidP="00B05A6C">
      <w:pPr>
        <w:shd w:val="clear" w:color="auto" w:fill="E2EFD9" w:themeFill="accent6" w:themeFillTint="33"/>
        <w:spacing w:beforeAutospacing="1" w:after="0" w:afterAutospacing="1" w:line="240" w:lineRule="auto"/>
        <w:rPr>
          <w:rFonts w:eastAsia="Times New Roman" w:cs="Times New Roman"/>
          <w:bCs/>
          <w:i/>
          <w:color w:val="0070C0"/>
          <w:sz w:val="32"/>
          <w:szCs w:val="32"/>
          <w:lang w:eastAsia="it-IT"/>
        </w:rPr>
      </w:pPr>
      <w:r w:rsidRPr="00042EE2">
        <w:rPr>
          <w:rFonts w:eastAsia="Times New Roman" w:cs="Times New Roman"/>
          <w:bCs/>
          <w:i/>
          <w:color w:val="0070C0"/>
          <w:sz w:val="32"/>
          <w:szCs w:val="32"/>
          <w:lang w:eastAsia="it-IT"/>
        </w:rPr>
        <w:t>Principa</w:t>
      </w:r>
      <w:r w:rsidR="00D6563E">
        <w:rPr>
          <w:rFonts w:eastAsia="Times New Roman" w:cs="Times New Roman"/>
          <w:bCs/>
          <w:i/>
          <w:color w:val="0070C0"/>
          <w:sz w:val="32"/>
          <w:szCs w:val="32"/>
          <w:lang w:eastAsia="it-IT"/>
        </w:rPr>
        <w:t>li tipi di società in Spagna</w:t>
      </w:r>
    </w:p>
    <w:p w:rsidR="003B024A" w:rsidRPr="003C12AC" w:rsidRDefault="003B024A" w:rsidP="00B05A6C">
      <w:pPr>
        <w:shd w:val="clear" w:color="auto" w:fill="E2EFD9" w:themeFill="accent6" w:themeFillTint="33"/>
        <w:spacing w:before="100" w:beforeAutospacing="1" w:after="300" w:line="240" w:lineRule="auto"/>
        <w:rPr>
          <w:rFonts w:eastAsia="Times New Roman" w:cs="Arial"/>
          <w:color w:val="444444"/>
          <w:sz w:val="28"/>
          <w:szCs w:val="28"/>
          <w:lang w:eastAsia="it-IT"/>
        </w:rPr>
      </w:pPr>
      <w:r w:rsidRPr="003C12AC">
        <w:rPr>
          <w:rFonts w:eastAsia="Times New Roman" w:cs="Arial"/>
          <w:color w:val="444444"/>
          <w:sz w:val="28"/>
          <w:szCs w:val="28"/>
          <w:lang w:eastAsia="it-IT"/>
        </w:rPr>
        <w:t>Le due forme più popolari di aziende spagnole sono:</w:t>
      </w:r>
    </w:p>
    <w:p w:rsidR="003B024A" w:rsidRPr="003C12AC" w:rsidRDefault="003B024A" w:rsidP="00B05A6C">
      <w:pPr>
        <w:numPr>
          <w:ilvl w:val="0"/>
          <w:numId w:val="2"/>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3C12AC">
        <w:rPr>
          <w:rFonts w:eastAsia="Times New Roman" w:cs="Arial"/>
          <w:b/>
          <w:bCs/>
          <w:color w:val="444444"/>
          <w:sz w:val="28"/>
          <w:szCs w:val="28"/>
          <w:lang w:eastAsia="it-IT"/>
        </w:rPr>
        <w:t>Società per azioni (S.A.)</w:t>
      </w:r>
    </w:p>
    <w:p w:rsidR="003B024A" w:rsidRPr="003C12AC" w:rsidRDefault="003B024A" w:rsidP="00B05A6C">
      <w:pPr>
        <w:numPr>
          <w:ilvl w:val="0"/>
          <w:numId w:val="2"/>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3C12AC">
        <w:rPr>
          <w:rFonts w:eastAsia="Times New Roman" w:cs="Arial"/>
          <w:b/>
          <w:bCs/>
          <w:color w:val="444444"/>
          <w:sz w:val="28"/>
          <w:szCs w:val="28"/>
          <w:lang w:eastAsia="it-IT"/>
        </w:rPr>
        <w:t>Società a responsabilità limitata (S.L.)</w:t>
      </w:r>
    </w:p>
    <w:p w:rsidR="003B024A" w:rsidRPr="003B024A" w:rsidRDefault="003B024A" w:rsidP="003B024A">
      <w:pPr>
        <w:shd w:val="clear" w:color="auto" w:fill="FFFFFF"/>
        <w:spacing w:before="100" w:beforeAutospacing="1" w:after="100" w:afterAutospacing="1" w:line="240" w:lineRule="auto"/>
        <w:rPr>
          <w:rFonts w:eastAsia="Times New Roman" w:cs="Times New Roman"/>
          <w:bCs/>
          <w:i/>
          <w:color w:val="0070C0"/>
          <w:sz w:val="32"/>
          <w:szCs w:val="32"/>
          <w:lang w:eastAsia="it-IT"/>
        </w:rPr>
      </w:pPr>
    </w:p>
    <w:p w:rsidR="003B024A" w:rsidRPr="003B024A" w:rsidRDefault="003B024A" w:rsidP="00B05A6C">
      <w:pPr>
        <w:shd w:val="clear" w:color="auto" w:fill="E2EFD9" w:themeFill="accent6" w:themeFillTint="33"/>
        <w:spacing w:before="100" w:beforeAutospacing="1" w:after="100" w:afterAutospacing="1" w:line="240" w:lineRule="auto"/>
        <w:rPr>
          <w:rFonts w:eastAsia="Times New Roman" w:cs="Times New Roman"/>
          <w:bCs/>
          <w:i/>
          <w:color w:val="0070C0"/>
          <w:sz w:val="32"/>
          <w:szCs w:val="32"/>
          <w:lang w:eastAsia="it-IT"/>
        </w:rPr>
      </w:pPr>
      <w:r w:rsidRPr="003B024A">
        <w:rPr>
          <w:rFonts w:eastAsia="Times New Roman" w:cs="Times New Roman"/>
          <w:bCs/>
          <w:i/>
          <w:color w:val="0070C0"/>
          <w:sz w:val="32"/>
          <w:szCs w:val="32"/>
          <w:lang w:eastAsia="it-IT"/>
        </w:rPr>
        <w:t>Caratteristiche di una società per azioni</w:t>
      </w:r>
      <w:r w:rsidR="0052617D">
        <w:rPr>
          <w:rFonts w:eastAsia="Times New Roman" w:cs="Times New Roman"/>
          <w:bCs/>
          <w:i/>
          <w:color w:val="0070C0"/>
          <w:sz w:val="32"/>
          <w:szCs w:val="32"/>
          <w:lang w:eastAsia="it-IT"/>
        </w:rPr>
        <w:t xml:space="preserve"> SA</w:t>
      </w:r>
    </w:p>
    <w:p w:rsidR="003B024A" w:rsidRPr="003C12AC" w:rsidRDefault="003B024A" w:rsidP="00B05A6C">
      <w:pPr>
        <w:numPr>
          <w:ilvl w:val="0"/>
          <w:numId w:val="3"/>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3C12AC">
        <w:rPr>
          <w:rFonts w:eastAsia="Times New Roman" w:cs="Arial"/>
          <w:color w:val="444444"/>
          <w:sz w:val="28"/>
          <w:szCs w:val="28"/>
          <w:lang w:eastAsia="it-IT"/>
        </w:rPr>
        <w:t>E’ la struttura standard per le grandi imprese</w:t>
      </w:r>
    </w:p>
    <w:p w:rsidR="003B024A" w:rsidRPr="003C12AC" w:rsidRDefault="003B024A" w:rsidP="00B05A6C">
      <w:pPr>
        <w:numPr>
          <w:ilvl w:val="0"/>
          <w:numId w:val="3"/>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3C12AC">
        <w:rPr>
          <w:rFonts w:eastAsia="Times New Roman" w:cs="Arial"/>
          <w:color w:val="444444"/>
          <w:sz w:val="28"/>
          <w:szCs w:val="28"/>
          <w:lang w:eastAsia="it-IT"/>
        </w:rPr>
        <w:t>Il capitale sociale minimo di € 60,101.21, di cui almeno il 25% versato</w:t>
      </w:r>
    </w:p>
    <w:p w:rsidR="003B024A" w:rsidRPr="003C12AC" w:rsidRDefault="003B024A" w:rsidP="00B05A6C">
      <w:pPr>
        <w:numPr>
          <w:ilvl w:val="0"/>
          <w:numId w:val="3"/>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3C12AC">
        <w:rPr>
          <w:rFonts w:eastAsia="Times New Roman" w:cs="Arial"/>
          <w:color w:val="444444"/>
          <w:sz w:val="28"/>
          <w:szCs w:val="28"/>
          <w:lang w:eastAsia="it-IT"/>
        </w:rPr>
        <w:t>Il numero minimo di azionisti è uno</w:t>
      </w:r>
    </w:p>
    <w:p w:rsidR="003B024A" w:rsidRPr="003C12AC" w:rsidRDefault="003B024A" w:rsidP="00B05A6C">
      <w:pPr>
        <w:numPr>
          <w:ilvl w:val="0"/>
          <w:numId w:val="3"/>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3C12AC">
        <w:rPr>
          <w:rFonts w:eastAsia="Times New Roman" w:cs="Arial"/>
          <w:color w:val="444444"/>
          <w:sz w:val="28"/>
          <w:szCs w:val="28"/>
          <w:lang w:eastAsia="it-IT"/>
        </w:rPr>
        <w:t>Revisione annuale richiesta, in base alle dimensioni della società</w:t>
      </w:r>
    </w:p>
    <w:p w:rsidR="00353A5F" w:rsidRPr="003C12AC" w:rsidRDefault="00353A5F" w:rsidP="00353A5F">
      <w:pPr>
        <w:shd w:val="clear" w:color="auto" w:fill="FFFFFF"/>
        <w:spacing w:before="100" w:beforeAutospacing="1" w:after="100" w:afterAutospacing="1" w:line="240" w:lineRule="auto"/>
        <w:rPr>
          <w:rFonts w:eastAsia="Times New Roman" w:cs="Arial"/>
          <w:color w:val="444444"/>
          <w:sz w:val="28"/>
          <w:szCs w:val="28"/>
          <w:lang w:eastAsia="it-IT"/>
        </w:rPr>
      </w:pPr>
    </w:p>
    <w:p w:rsidR="00353A5F" w:rsidRPr="003B024A" w:rsidRDefault="00353A5F" w:rsidP="00FF2F32">
      <w:pPr>
        <w:shd w:val="clear" w:color="auto" w:fill="E2EFD9" w:themeFill="accent6" w:themeFillTint="33"/>
        <w:spacing w:before="100" w:beforeAutospacing="1" w:after="100" w:afterAutospacing="1" w:line="240" w:lineRule="auto"/>
        <w:rPr>
          <w:rFonts w:eastAsia="Times New Roman" w:cs="Times New Roman"/>
          <w:bCs/>
          <w:i/>
          <w:color w:val="0070C0"/>
          <w:sz w:val="32"/>
          <w:szCs w:val="32"/>
          <w:lang w:eastAsia="it-IT"/>
        </w:rPr>
      </w:pPr>
      <w:r w:rsidRPr="00353A5F">
        <w:rPr>
          <w:rFonts w:eastAsia="Times New Roman" w:cs="Times New Roman"/>
          <w:bCs/>
          <w:i/>
          <w:color w:val="0070C0"/>
          <w:sz w:val="32"/>
          <w:szCs w:val="32"/>
          <w:lang w:eastAsia="it-IT"/>
        </w:rPr>
        <w:t>Caratteristiche di una società a responsabilità limitata</w:t>
      </w:r>
      <w:r w:rsidR="0052617D">
        <w:rPr>
          <w:rFonts w:eastAsia="Times New Roman" w:cs="Times New Roman"/>
          <w:bCs/>
          <w:i/>
          <w:color w:val="0070C0"/>
          <w:sz w:val="32"/>
          <w:szCs w:val="32"/>
          <w:lang w:eastAsia="it-IT"/>
        </w:rPr>
        <w:t xml:space="preserve"> SL</w:t>
      </w:r>
    </w:p>
    <w:p w:rsidR="0052617D" w:rsidRPr="003C12AC" w:rsidRDefault="0052617D" w:rsidP="00FF2F32">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3C12AC">
        <w:rPr>
          <w:rFonts w:eastAsia="Times New Roman" w:cs="Arial"/>
          <w:color w:val="444444"/>
          <w:sz w:val="28"/>
          <w:szCs w:val="28"/>
          <w:lang w:eastAsia="it-IT"/>
        </w:rPr>
        <w:t>Struttura tipica delle piccole e medie società</w:t>
      </w:r>
    </w:p>
    <w:p w:rsidR="0052617D" w:rsidRPr="003C12AC" w:rsidRDefault="0052617D" w:rsidP="00FF2F32">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3C12AC">
        <w:rPr>
          <w:rFonts w:eastAsia="Times New Roman" w:cs="Arial"/>
          <w:color w:val="444444"/>
          <w:sz w:val="28"/>
          <w:szCs w:val="28"/>
          <w:lang w:eastAsia="it-IT"/>
        </w:rPr>
        <w:t xml:space="preserve">Il capitale sociale minimo è di € </w:t>
      </w:r>
      <w:r w:rsidR="00E40EB1" w:rsidRPr="003C12AC">
        <w:rPr>
          <w:rFonts w:eastAsia="Times New Roman" w:cs="Arial"/>
          <w:color w:val="444444"/>
          <w:sz w:val="28"/>
          <w:szCs w:val="28"/>
          <w:lang w:eastAsia="it-IT"/>
        </w:rPr>
        <w:t>3, 005.06</w:t>
      </w:r>
      <w:r w:rsidRPr="003C12AC">
        <w:rPr>
          <w:rFonts w:eastAsia="Times New Roman" w:cs="Arial"/>
          <w:color w:val="444444"/>
          <w:sz w:val="28"/>
          <w:szCs w:val="28"/>
          <w:lang w:eastAsia="it-IT"/>
        </w:rPr>
        <w:t>, da versare interamente</w:t>
      </w:r>
    </w:p>
    <w:p w:rsidR="0052617D" w:rsidRPr="003C12AC" w:rsidRDefault="0052617D" w:rsidP="00FF2F32">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3C12AC">
        <w:rPr>
          <w:rFonts w:eastAsia="Times New Roman" w:cs="Arial"/>
          <w:color w:val="444444"/>
          <w:sz w:val="28"/>
          <w:szCs w:val="28"/>
          <w:lang w:eastAsia="it-IT"/>
        </w:rPr>
        <w:t>Il numero minimo di azionisti è uno</w:t>
      </w:r>
    </w:p>
    <w:p w:rsidR="0052617D" w:rsidRPr="003C12AC" w:rsidRDefault="0052617D" w:rsidP="00FF2F32">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3C12AC">
        <w:rPr>
          <w:rFonts w:eastAsia="Times New Roman" w:cs="Arial"/>
          <w:color w:val="444444"/>
          <w:sz w:val="28"/>
          <w:szCs w:val="28"/>
          <w:lang w:eastAsia="it-IT"/>
        </w:rPr>
        <w:t>La revisione annuale non è richiesta</w:t>
      </w:r>
    </w:p>
    <w:p w:rsidR="00174B32" w:rsidRPr="003C12AC" w:rsidRDefault="00174B32" w:rsidP="00174B32">
      <w:pPr>
        <w:shd w:val="clear" w:color="auto" w:fill="FFFFFF"/>
        <w:spacing w:before="100" w:beforeAutospacing="1" w:after="100" w:afterAutospacing="1" w:line="240" w:lineRule="auto"/>
        <w:rPr>
          <w:rFonts w:eastAsia="Times New Roman" w:cs="Arial"/>
          <w:color w:val="444444"/>
          <w:sz w:val="28"/>
          <w:szCs w:val="28"/>
          <w:lang w:eastAsia="it-IT"/>
        </w:rPr>
      </w:pPr>
    </w:p>
    <w:p w:rsidR="000E1E85" w:rsidRDefault="000E1E85" w:rsidP="00174B32">
      <w:pPr>
        <w:spacing w:line="259" w:lineRule="auto"/>
        <w:jc w:val="center"/>
        <w:rPr>
          <w:b/>
          <w:color w:val="FF0000"/>
          <w:sz w:val="36"/>
          <w:szCs w:val="36"/>
        </w:rPr>
      </w:pPr>
    </w:p>
    <w:p w:rsidR="00174B32" w:rsidRPr="0063767E" w:rsidRDefault="00174B32" w:rsidP="005D6CF5">
      <w:pPr>
        <w:shd w:val="clear" w:color="auto" w:fill="70AD47" w:themeFill="accent6"/>
        <w:spacing w:line="259" w:lineRule="auto"/>
        <w:jc w:val="center"/>
        <w:rPr>
          <w:b/>
          <w:sz w:val="36"/>
          <w:szCs w:val="36"/>
        </w:rPr>
      </w:pPr>
      <w:r w:rsidRPr="0063767E">
        <w:rPr>
          <w:b/>
          <w:sz w:val="36"/>
          <w:szCs w:val="36"/>
        </w:rPr>
        <w:t xml:space="preserve">ALTRI TIPI DI SOCIETÀ PRESENTI IN SPAGNA </w:t>
      </w:r>
    </w:p>
    <w:p w:rsidR="00174B32" w:rsidRDefault="00174B32" w:rsidP="00174B32">
      <w:pPr>
        <w:spacing w:line="259" w:lineRule="auto"/>
        <w:jc w:val="center"/>
        <w:rPr>
          <w:b/>
          <w:color w:val="FF0000"/>
          <w:sz w:val="36"/>
          <w:szCs w:val="36"/>
        </w:rPr>
      </w:pPr>
    </w:p>
    <w:p w:rsidR="00174B32" w:rsidRPr="004002FC" w:rsidRDefault="00174B32" w:rsidP="00C57FF5">
      <w:pPr>
        <w:shd w:val="clear" w:color="auto" w:fill="E2EFD9" w:themeFill="accent6" w:themeFillTint="33"/>
        <w:spacing w:before="100" w:beforeAutospacing="1" w:after="300" w:line="240" w:lineRule="auto"/>
        <w:rPr>
          <w:rFonts w:eastAsia="Times New Roman" w:cs="Arial"/>
          <w:sz w:val="28"/>
          <w:szCs w:val="28"/>
          <w:lang w:eastAsia="it-IT"/>
        </w:rPr>
      </w:pPr>
      <w:r w:rsidRPr="004002FC">
        <w:rPr>
          <w:rFonts w:eastAsia="Times New Roman" w:cs="Arial"/>
          <w:sz w:val="28"/>
          <w:szCs w:val="28"/>
          <w:lang w:eastAsia="it-IT"/>
        </w:rPr>
        <w:t>Altre strutture societarie, meno comuni ma altrettanto valide, sono le seguenti:</w:t>
      </w:r>
    </w:p>
    <w:p w:rsidR="00174B32" w:rsidRPr="004002FC" w:rsidRDefault="00F976FA" w:rsidP="00C57FF5">
      <w:pPr>
        <w:numPr>
          <w:ilvl w:val="0"/>
          <w:numId w:val="5"/>
        </w:numPr>
        <w:shd w:val="clear" w:color="auto" w:fill="E2EFD9" w:themeFill="accent6" w:themeFillTint="33"/>
        <w:spacing w:before="100" w:beforeAutospacing="1" w:after="100" w:afterAutospacing="1" w:line="240" w:lineRule="auto"/>
        <w:rPr>
          <w:rFonts w:eastAsia="Times New Roman" w:cs="Arial"/>
          <w:sz w:val="28"/>
          <w:szCs w:val="28"/>
          <w:lang w:eastAsia="it-IT"/>
        </w:rPr>
      </w:pPr>
      <w:r w:rsidRPr="004002FC">
        <w:rPr>
          <w:rFonts w:eastAsia="Times New Roman" w:cs="Arial"/>
          <w:sz w:val="28"/>
          <w:szCs w:val="28"/>
          <w:lang w:eastAsia="it-IT"/>
        </w:rPr>
        <w:t>u</w:t>
      </w:r>
      <w:r w:rsidR="00174B32" w:rsidRPr="004002FC">
        <w:rPr>
          <w:rFonts w:eastAsia="Times New Roman" w:cs="Arial"/>
          <w:sz w:val="28"/>
          <w:szCs w:val="28"/>
          <w:lang w:eastAsia="it-IT"/>
        </w:rPr>
        <w:t>nico operatore – un solo proprietario con responsabilità illimitata</w:t>
      </w:r>
      <w:r w:rsidR="00114EBA" w:rsidRPr="004002FC">
        <w:rPr>
          <w:rFonts w:eastAsia="Times New Roman" w:cs="Arial"/>
          <w:sz w:val="28"/>
          <w:szCs w:val="28"/>
          <w:lang w:eastAsia="it-IT"/>
        </w:rPr>
        <w:t xml:space="preserve"> (è un individuo che lavora in proprio, può assumere dipendenti ed è responsabile in toto di profitti e perdite di suddetta attività. Scelta tipica del piccolo artigiano o professionista indipendente.</w:t>
      </w:r>
    </w:p>
    <w:p w:rsidR="00174B32" w:rsidRPr="004002FC" w:rsidRDefault="00F976FA" w:rsidP="00C57FF5">
      <w:pPr>
        <w:numPr>
          <w:ilvl w:val="0"/>
          <w:numId w:val="5"/>
        </w:numPr>
        <w:shd w:val="clear" w:color="auto" w:fill="E2EFD9" w:themeFill="accent6" w:themeFillTint="33"/>
        <w:spacing w:before="100" w:beforeAutospacing="1" w:after="100" w:afterAutospacing="1" w:line="240" w:lineRule="auto"/>
        <w:rPr>
          <w:rFonts w:eastAsia="Times New Roman" w:cs="Arial"/>
          <w:sz w:val="28"/>
          <w:szCs w:val="28"/>
          <w:lang w:eastAsia="it-IT"/>
        </w:rPr>
      </w:pPr>
      <w:r w:rsidRPr="004002FC">
        <w:rPr>
          <w:rFonts w:eastAsia="Times New Roman" w:cs="Arial"/>
          <w:sz w:val="28"/>
          <w:szCs w:val="28"/>
          <w:lang w:eastAsia="it-IT"/>
        </w:rPr>
        <w:t>p</w:t>
      </w:r>
      <w:r w:rsidR="00174B32" w:rsidRPr="004002FC">
        <w:rPr>
          <w:rFonts w:eastAsia="Times New Roman" w:cs="Arial"/>
          <w:sz w:val="28"/>
          <w:szCs w:val="28"/>
          <w:lang w:eastAsia="it-IT"/>
        </w:rPr>
        <w:t>roprietà congiunta – due o più proprietari a responsabilità illimitata</w:t>
      </w:r>
    </w:p>
    <w:p w:rsidR="00174B32" w:rsidRPr="004002FC" w:rsidRDefault="00F976FA" w:rsidP="00C57FF5">
      <w:pPr>
        <w:numPr>
          <w:ilvl w:val="0"/>
          <w:numId w:val="5"/>
        </w:numPr>
        <w:shd w:val="clear" w:color="auto" w:fill="E2EFD9" w:themeFill="accent6" w:themeFillTint="33"/>
        <w:spacing w:before="100" w:beforeAutospacing="1" w:after="100" w:afterAutospacing="1" w:line="240" w:lineRule="auto"/>
        <w:rPr>
          <w:rFonts w:eastAsia="Times New Roman" w:cs="Arial"/>
          <w:sz w:val="28"/>
          <w:szCs w:val="28"/>
          <w:lang w:val="en-US" w:eastAsia="it-IT"/>
        </w:rPr>
      </w:pPr>
      <w:r w:rsidRPr="004002FC">
        <w:rPr>
          <w:rFonts w:eastAsia="Times New Roman" w:cs="Arial"/>
          <w:sz w:val="28"/>
          <w:szCs w:val="28"/>
          <w:lang w:val="en-US" w:eastAsia="it-IT"/>
        </w:rPr>
        <w:t>g</w:t>
      </w:r>
      <w:r w:rsidR="00174B32" w:rsidRPr="004002FC">
        <w:rPr>
          <w:rFonts w:eastAsia="Times New Roman" w:cs="Arial"/>
          <w:sz w:val="28"/>
          <w:szCs w:val="28"/>
          <w:lang w:val="en-US" w:eastAsia="it-IT"/>
        </w:rPr>
        <w:t>eneral o limited partnership</w:t>
      </w:r>
    </w:p>
    <w:p w:rsidR="00174B32" w:rsidRPr="004002FC" w:rsidRDefault="00F976FA" w:rsidP="00C57FF5">
      <w:pPr>
        <w:numPr>
          <w:ilvl w:val="0"/>
          <w:numId w:val="5"/>
        </w:numPr>
        <w:shd w:val="clear" w:color="auto" w:fill="E2EFD9" w:themeFill="accent6" w:themeFillTint="33"/>
        <w:spacing w:before="100" w:beforeAutospacing="1" w:after="100" w:afterAutospacing="1" w:line="240" w:lineRule="auto"/>
        <w:rPr>
          <w:rFonts w:eastAsia="Times New Roman" w:cs="Arial"/>
          <w:sz w:val="28"/>
          <w:szCs w:val="28"/>
          <w:lang w:eastAsia="it-IT"/>
        </w:rPr>
      </w:pPr>
      <w:r w:rsidRPr="004002FC">
        <w:rPr>
          <w:rFonts w:eastAsia="Times New Roman" w:cs="Arial"/>
          <w:sz w:val="28"/>
          <w:szCs w:val="28"/>
          <w:lang w:eastAsia="it-IT"/>
        </w:rPr>
        <w:t>f</w:t>
      </w:r>
      <w:r w:rsidR="00174B32" w:rsidRPr="004002FC">
        <w:rPr>
          <w:rFonts w:eastAsia="Times New Roman" w:cs="Arial"/>
          <w:sz w:val="28"/>
          <w:szCs w:val="28"/>
          <w:lang w:eastAsia="it-IT"/>
        </w:rPr>
        <w:t>iliale o un ufficio di rappresentanza</w:t>
      </w:r>
    </w:p>
    <w:p w:rsidR="003E7ADC" w:rsidRPr="006C7A19" w:rsidRDefault="003E7ADC" w:rsidP="00C57FF5">
      <w:pPr>
        <w:shd w:val="clear" w:color="auto" w:fill="E2EFD9" w:themeFill="accent6" w:themeFillTint="33"/>
        <w:spacing w:before="100" w:beforeAutospacing="1" w:after="100" w:afterAutospacing="1" w:line="240" w:lineRule="auto"/>
        <w:rPr>
          <w:rFonts w:cs="Arial"/>
          <w:sz w:val="28"/>
          <w:szCs w:val="28"/>
        </w:rPr>
      </w:pPr>
      <w:r w:rsidRPr="006C7A19">
        <w:rPr>
          <w:rFonts w:cs="Arial"/>
          <w:sz w:val="28"/>
          <w:szCs w:val="28"/>
        </w:rPr>
        <w:t>La Spagna ha una reputazione di inefficienza burocratica e, sebbene questa situazione sia migliorata, una consulenza professionale rimane assolutamente essenziale quando si desidera costituire una società in Spagna.</w:t>
      </w:r>
    </w:p>
    <w:p w:rsidR="00BB6515" w:rsidRPr="006C7A19" w:rsidRDefault="00BB6515" w:rsidP="00C57FF5">
      <w:pPr>
        <w:shd w:val="clear" w:color="auto" w:fill="E2EFD9" w:themeFill="accent6" w:themeFillTint="33"/>
        <w:spacing w:before="100" w:beforeAutospacing="1" w:after="100" w:afterAutospacing="1" w:line="240" w:lineRule="auto"/>
        <w:rPr>
          <w:rFonts w:cs="Arial"/>
          <w:sz w:val="28"/>
          <w:szCs w:val="28"/>
        </w:rPr>
      </w:pPr>
      <w:r w:rsidRPr="006C7A19">
        <w:rPr>
          <w:rFonts w:cs="Arial"/>
          <w:sz w:val="28"/>
          <w:szCs w:val="28"/>
        </w:rPr>
        <w:t>L’imposta sulle società in Spagna è piuttosto elevata anche se ci sono agevolazioni per le piccole imprese. La tariffa piena è del 35%, ma le piccole imprese pagano il 30% sui loro primi 90.152 € di profitti. (Per società più piccole si intende quelle con un fatturato annuo inferiore a 3 milioni €).</w:t>
      </w:r>
    </w:p>
    <w:p w:rsidR="000E0AD3" w:rsidRPr="003C12AC" w:rsidRDefault="000E0AD3" w:rsidP="003E7ADC">
      <w:pPr>
        <w:shd w:val="clear" w:color="auto" w:fill="FFFFFF"/>
        <w:spacing w:before="100" w:beforeAutospacing="1" w:after="100" w:afterAutospacing="1" w:line="240" w:lineRule="auto"/>
        <w:rPr>
          <w:rFonts w:cs="Arial"/>
          <w:color w:val="444444"/>
          <w:sz w:val="28"/>
          <w:szCs w:val="28"/>
        </w:rPr>
      </w:pPr>
    </w:p>
    <w:p w:rsidR="00E90E31" w:rsidRPr="003C12AC" w:rsidRDefault="00E90E31" w:rsidP="00E90E31">
      <w:pPr>
        <w:shd w:val="clear" w:color="auto" w:fill="FFFFFF"/>
        <w:tabs>
          <w:tab w:val="left" w:pos="6405"/>
        </w:tabs>
        <w:spacing w:before="100" w:beforeAutospacing="1" w:after="100" w:afterAutospacing="1" w:line="240" w:lineRule="auto"/>
        <w:rPr>
          <w:rFonts w:cs="Arial"/>
          <w:color w:val="444444"/>
          <w:sz w:val="28"/>
          <w:szCs w:val="28"/>
        </w:rPr>
      </w:pPr>
      <w:r w:rsidRPr="003C12AC">
        <w:rPr>
          <w:rFonts w:cs="Arial"/>
          <w:color w:val="444444"/>
          <w:sz w:val="28"/>
          <w:szCs w:val="28"/>
        </w:rPr>
        <w:tab/>
      </w:r>
    </w:p>
    <w:p w:rsidR="00BB6515" w:rsidRPr="003C12AC" w:rsidRDefault="00BB6515" w:rsidP="003E7ADC">
      <w:pPr>
        <w:shd w:val="clear" w:color="auto" w:fill="FFFFFF"/>
        <w:spacing w:before="100" w:beforeAutospacing="1" w:after="100" w:afterAutospacing="1" w:line="240" w:lineRule="auto"/>
        <w:rPr>
          <w:rFonts w:eastAsia="Times New Roman" w:cs="Arial"/>
          <w:color w:val="444444"/>
          <w:sz w:val="28"/>
          <w:szCs w:val="28"/>
          <w:lang w:eastAsia="it-IT"/>
        </w:rPr>
      </w:pPr>
    </w:p>
    <w:p w:rsidR="003E7ADC" w:rsidRPr="003C12AC" w:rsidRDefault="003E7ADC" w:rsidP="003E7ADC">
      <w:pPr>
        <w:shd w:val="clear" w:color="auto" w:fill="FFFFFF"/>
        <w:spacing w:before="100" w:beforeAutospacing="1" w:after="100" w:afterAutospacing="1" w:line="240" w:lineRule="auto"/>
        <w:rPr>
          <w:rFonts w:eastAsia="Times New Roman" w:cs="Arial"/>
          <w:color w:val="444444"/>
          <w:sz w:val="28"/>
          <w:szCs w:val="28"/>
          <w:lang w:eastAsia="it-IT"/>
        </w:rPr>
      </w:pPr>
    </w:p>
    <w:p w:rsidR="00294A5F" w:rsidRPr="002E76F3" w:rsidRDefault="002E76F3" w:rsidP="00294A5F">
      <w:pPr>
        <w:spacing w:line="259" w:lineRule="auto"/>
        <w:contextualSpacing/>
        <w:rPr>
          <w:rStyle w:val="Collegamentoipertestuale"/>
          <w:sz w:val="20"/>
          <w:szCs w:val="20"/>
        </w:rPr>
      </w:pPr>
      <w:r>
        <w:rPr>
          <w:sz w:val="20"/>
          <w:szCs w:val="20"/>
        </w:rPr>
        <w:fldChar w:fldCharType="begin"/>
      </w:r>
      <w:r>
        <w:rPr>
          <w:sz w:val="20"/>
          <w:szCs w:val="20"/>
        </w:rPr>
        <w:instrText xml:space="preserve"> HYPERLINK  \l "sommario3" </w:instrText>
      </w:r>
      <w:r>
        <w:rPr>
          <w:sz w:val="20"/>
          <w:szCs w:val="20"/>
        </w:rPr>
        <w:fldChar w:fldCharType="separate"/>
      </w:r>
      <w:r w:rsidR="00294A5F" w:rsidRPr="002E76F3">
        <w:rPr>
          <w:rStyle w:val="Collegamentoipertestuale"/>
          <w:sz w:val="20"/>
          <w:szCs w:val="20"/>
        </w:rPr>
        <w:t>SOMMARIO</w:t>
      </w:r>
    </w:p>
    <w:p w:rsidR="001847D7" w:rsidRPr="00126C5F" w:rsidRDefault="002E76F3" w:rsidP="00126C5F">
      <w:pPr>
        <w:shd w:val="clear" w:color="auto" w:fill="FFFFFF" w:themeFill="background1"/>
        <w:spacing w:before="100" w:beforeAutospacing="1" w:after="100" w:afterAutospacing="1" w:line="259" w:lineRule="auto"/>
        <w:ind w:left="360"/>
        <w:contextualSpacing/>
        <w:rPr>
          <w:sz w:val="20"/>
          <w:szCs w:val="20"/>
        </w:rPr>
      </w:pPr>
      <w:r>
        <w:rPr>
          <w:sz w:val="20"/>
          <w:szCs w:val="20"/>
        </w:rPr>
        <w:fldChar w:fldCharType="end"/>
      </w:r>
      <w:r w:rsidR="00F85436" w:rsidRPr="00126C5F">
        <w:rPr>
          <w:rFonts w:ascii="Times New Roman" w:eastAsia="Times New Roman" w:hAnsi="Times New Roman" w:cs="Times New Roman"/>
          <w:vanish/>
          <w:sz w:val="24"/>
          <w:szCs w:val="24"/>
          <w:shd w:val="clear" w:color="auto" w:fill="E6ECF9"/>
          <w:lang w:eastAsia="it-IT"/>
        </w:rPr>
        <w:t>Salario Mínimo diario: 21,</w:t>
      </w:r>
    </w:p>
    <w:p w:rsidR="002B5EBC" w:rsidRPr="00A71C31" w:rsidRDefault="00A71C31" w:rsidP="002B5EBC">
      <w:pPr>
        <w:spacing w:line="259" w:lineRule="auto"/>
        <w:contextualSpacing/>
        <w:rPr>
          <w:b/>
          <w:sz w:val="32"/>
          <w:szCs w:val="32"/>
        </w:rPr>
      </w:pPr>
      <w:r w:rsidRPr="00A71C31">
        <w:rPr>
          <w:b/>
          <w:sz w:val="32"/>
          <w:szCs w:val="32"/>
        </w:rPr>
        <w:t>S</w:t>
      </w:r>
      <w:r w:rsidR="002B5EBC" w:rsidRPr="00A71C31">
        <w:rPr>
          <w:b/>
          <w:sz w:val="32"/>
          <w:szCs w:val="32"/>
        </w:rPr>
        <w:t xml:space="preserve">tato: Spagna </w:t>
      </w:r>
    </w:p>
    <w:p w:rsidR="002B5EBC" w:rsidRPr="00A71C31" w:rsidRDefault="00BD1B98" w:rsidP="002B5EBC">
      <w:pPr>
        <w:spacing w:line="259" w:lineRule="auto"/>
        <w:contextualSpacing/>
        <w:rPr>
          <w:b/>
          <w:sz w:val="32"/>
          <w:szCs w:val="32"/>
        </w:rPr>
      </w:pPr>
      <w:r w:rsidRPr="00A71C31">
        <w:rPr>
          <w:b/>
          <w:sz w:val="32"/>
          <w:szCs w:val="32"/>
        </w:rPr>
        <w:t xml:space="preserve">Scheda </w:t>
      </w:r>
      <w:r w:rsidR="002B5EBC" w:rsidRPr="00A71C31">
        <w:rPr>
          <w:b/>
          <w:sz w:val="32"/>
          <w:szCs w:val="32"/>
        </w:rPr>
        <w:t>4</w:t>
      </w:r>
    </w:p>
    <w:p w:rsidR="00BD1B98" w:rsidRPr="00BD1B98" w:rsidRDefault="00BD1B98" w:rsidP="00BD1B98">
      <w:pPr>
        <w:spacing w:line="259" w:lineRule="auto"/>
        <w:ind w:left="720"/>
        <w:contextualSpacing/>
        <w:rPr>
          <w:b/>
          <w:sz w:val="36"/>
          <w:szCs w:val="36"/>
        </w:rPr>
      </w:pPr>
    </w:p>
    <w:p w:rsidR="00F0511C" w:rsidRDefault="00F0511C" w:rsidP="00F0511C">
      <w:pPr>
        <w:spacing w:line="259" w:lineRule="auto"/>
        <w:ind w:left="720"/>
        <w:contextualSpacing/>
        <w:jc w:val="center"/>
        <w:rPr>
          <w:b/>
          <w:color w:val="2E74B5" w:themeColor="accent1" w:themeShade="BF"/>
          <w:sz w:val="40"/>
          <w:szCs w:val="40"/>
        </w:rPr>
      </w:pPr>
      <w:bookmarkStart w:id="10" w:name="Scheda4"/>
      <w:r w:rsidRPr="001132A6">
        <w:rPr>
          <w:b/>
          <w:color w:val="2E74B5" w:themeColor="accent1" w:themeShade="BF"/>
          <w:sz w:val="40"/>
          <w:szCs w:val="40"/>
        </w:rPr>
        <w:t>I SISTEMI CONTRIBUTIVO E FISCALE IN VIGORE</w:t>
      </w:r>
    </w:p>
    <w:p w:rsidR="00B504D2" w:rsidRPr="001132A6" w:rsidRDefault="00B504D2" w:rsidP="00F0511C">
      <w:pPr>
        <w:spacing w:line="259" w:lineRule="auto"/>
        <w:ind w:left="720"/>
        <w:contextualSpacing/>
        <w:jc w:val="center"/>
        <w:rPr>
          <w:b/>
          <w:color w:val="2E74B5" w:themeColor="accent1" w:themeShade="BF"/>
          <w:sz w:val="40"/>
          <w:szCs w:val="40"/>
        </w:rPr>
      </w:pPr>
    </w:p>
    <w:tbl>
      <w:tblPr>
        <w:tblStyle w:val="Grigliatabella"/>
        <w:tblW w:w="0" w:type="auto"/>
        <w:tblInd w:w="279" w:type="dxa"/>
        <w:tblLook w:val="04A0" w:firstRow="1" w:lastRow="0" w:firstColumn="1" w:lastColumn="0" w:noHBand="0" w:noVBand="1"/>
      </w:tblPr>
      <w:tblGrid>
        <w:gridCol w:w="7218"/>
        <w:gridCol w:w="6780"/>
      </w:tblGrid>
      <w:tr w:rsidR="00B504D2" w:rsidRPr="00BD1B98" w:rsidTr="001D0B08">
        <w:tc>
          <w:tcPr>
            <w:tcW w:w="7218" w:type="dxa"/>
            <w:shd w:val="clear" w:color="auto" w:fill="FFFF00"/>
          </w:tcPr>
          <w:bookmarkEnd w:id="10"/>
          <w:p w:rsidR="00B504D2" w:rsidRPr="00D770B3" w:rsidRDefault="00B504D2" w:rsidP="001D0B08">
            <w:pPr>
              <w:spacing w:line="240" w:lineRule="auto"/>
              <w:contextualSpacing/>
              <w:rPr>
                <w:b/>
                <w:sz w:val="36"/>
                <w:szCs w:val="36"/>
              </w:rPr>
            </w:pPr>
            <w:r w:rsidRPr="00D770B3">
              <w:rPr>
                <w:b/>
                <w:sz w:val="36"/>
                <w:szCs w:val="36"/>
              </w:rPr>
              <w:t xml:space="preserve">Sistema contributivo </w:t>
            </w:r>
          </w:p>
        </w:tc>
        <w:tc>
          <w:tcPr>
            <w:tcW w:w="6780" w:type="dxa"/>
            <w:shd w:val="clear" w:color="auto" w:fill="FFFF00"/>
          </w:tcPr>
          <w:p w:rsidR="00B504D2" w:rsidRPr="00BD1B98" w:rsidRDefault="00B504D2" w:rsidP="001D0B08">
            <w:pPr>
              <w:spacing w:line="240" w:lineRule="auto"/>
              <w:contextualSpacing/>
              <w:rPr>
                <w:b/>
                <w:sz w:val="36"/>
                <w:szCs w:val="36"/>
              </w:rPr>
            </w:pPr>
          </w:p>
        </w:tc>
      </w:tr>
      <w:tr w:rsidR="00B504D2" w:rsidRPr="00BD1B98" w:rsidTr="001D0B08">
        <w:tc>
          <w:tcPr>
            <w:tcW w:w="7218" w:type="dxa"/>
          </w:tcPr>
          <w:p w:rsidR="00B504D2" w:rsidRPr="00D770B3" w:rsidRDefault="00B504D2" w:rsidP="001D0B08">
            <w:pPr>
              <w:spacing w:line="240" w:lineRule="auto"/>
              <w:contextualSpacing/>
              <w:rPr>
                <w:b/>
                <w:sz w:val="36"/>
                <w:szCs w:val="36"/>
              </w:rPr>
            </w:pPr>
            <w:r w:rsidRPr="00D770B3">
              <w:rPr>
                <w:b/>
                <w:sz w:val="36"/>
                <w:szCs w:val="36"/>
              </w:rPr>
              <w:t>Struttura organizzativa</w:t>
            </w:r>
          </w:p>
        </w:tc>
        <w:tc>
          <w:tcPr>
            <w:tcW w:w="6780" w:type="dxa"/>
          </w:tcPr>
          <w:p w:rsidR="00B504D2" w:rsidRPr="00BD1B98" w:rsidRDefault="00B504D2" w:rsidP="001D0B08">
            <w:pPr>
              <w:spacing w:line="240" w:lineRule="auto"/>
              <w:contextualSpacing/>
              <w:rPr>
                <w:b/>
                <w:sz w:val="36"/>
                <w:szCs w:val="36"/>
              </w:rPr>
            </w:pPr>
            <w:r w:rsidRPr="00BD1B98">
              <w:rPr>
                <w:b/>
                <w:sz w:val="36"/>
                <w:szCs w:val="36"/>
              </w:rPr>
              <w:t>Principi generali</w:t>
            </w:r>
          </w:p>
        </w:tc>
      </w:tr>
      <w:tr w:rsidR="00B504D2" w:rsidRPr="00BD1B98" w:rsidTr="001D0B08">
        <w:tc>
          <w:tcPr>
            <w:tcW w:w="7218" w:type="dxa"/>
            <w:shd w:val="clear" w:color="auto" w:fill="FFFFCC"/>
          </w:tcPr>
          <w:p w:rsidR="00B504D2" w:rsidRPr="00D770B3" w:rsidRDefault="00B504D2" w:rsidP="001D0B08">
            <w:pPr>
              <w:spacing w:after="150" w:line="360" w:lineRule="atLeast"/>
              <w:jc w:val="both"/>
            </w:pPr>
            <w:r w:rsidRPr="00D770B3">
              <w:t>Il sistema di sicurezza sociale copre tutti i servizi sanitari, comprese malattia e maternità, assicurazione contro la disoccupazione, le pensioni di anzianità; risarcimento infortuni sul lavoro, prestazioni di invalidità e la morte.</w:t>
            </w:r>
          </w:p>
          <w:p w:rsidR="00B504D2" w:rsidRPr="00D770B3" w:rsidRDefault="00B504D2" w:rsidP="001D0B08">
            <w:pPr>
              <w:spacing w:after="150" w:line="360" w:lineRule="atLeast"/>
              <w:jc w:val="both"/>
            </w:pPr>
            <w:r w:rsidRPr="00D770B3">
              <w:t>Chiunque inizi un’attività lavorativa in Spagna dovrà richiedere il numero di affiliazione alla Seguridad Social. È sicuramente uno dei documenti più importanti, poiché è necessario per lavorare, per i contributi pensionistici, per  il medico di famiglia, per l’ufficio di collocamento, per i concorsi pubblici, etc… Ci sono due modi per ottenerlo: se si ha un lavoro, sarà direttamente l’ impresa a fare l’iscrizione che assegna il numero di S.S., altrimenti bisogna rivolgersi alla Tesorería General de la Seguridad Social della zona.</w:t>
            </w:r>
          </w:p>
          <w:p w:rsidR="00B504D2" w:rsidRPr="00D770B3" w:rsidRDefault="00B504D2" w:rsidP="001D0B08">
            <w:pPr>
              <w:spacing w:after="150" w:line="360" w:lineRule="atLeast"/>
              <w:jc w:val="both"/>
            </w:pPr>
            <w:r w:rsidRPr="00D770B3">
              <w:t xml:space="preserve"> I pagamenti di sicurezza sociale differiscono a seconda che riguardino un dipendente, un datore di lavoro o un lavoratore autonomo</w:t>
            </w:r>
            <w:r>
              <w:t>.</w:t>
            </w:r>
          </w:p>
          <w:p w:rsidR="00B504D2" w:rsidRPr="008F2276" w:rsidRDefault="00B504D2" w:rsidP="001D0B08">
            <w:pPr>
              <w:pStyle w:val="NormaleWeb"/>
              <w:rPr>
                <w:rFonts w:asciiTheme="minorHAnsi" w:hAnsiTheme="minorHAnsi"/>
                <w:sz w:val="28"/>
                <w:szCs w:val="28"/>
              </w:rPr>
            </w:pPr>
            <w:r w:rsidRPr="008F2276">
              <w:rPr>
                <w:rFonts w:asciiTheme="minorHAnsi" w:hAnsiTheme="minorHAnsi"/>
                <w:b/>
                <w:bCs/>
                <w:sz w:val="28"/>
                <w:szCs w:val="28"/>
              </w:rPr>
              <w:t>Dipendenti</w:t>
            </w:r>
          </w:p>
          <w:p w:rsidR="00B504D2" w:rsidRPr="00D770B3" w:rsidRDefault="00B504D2" w:rsidP="001D0B08">
            <w:pPr>
              <w:pStyle w:val="NormaleWeb"/>
              <w:rPr>
                <w:rFonts w:asciiTheme="minorHAnsi" w:hAnsiTheme="minorHAnsi"/>
              </w:rPr>
            </w:pPr>
            <w:r w:rsidRPr="008F2276">
              <w:rPr>
                <w:rFonts w:asciiTheme="minorHAnsi" w:hAnsiTheme="minorHAnsi"/>
                <w:sz w:val="22"/>
                <w:szCs w:val="22"/>
              </w:rPr>
              <w:t>I dipendenti hanno la migliore offerta in termini di sicurezza sociale, dato che una grande percentuale dei loro contributi vengono pagati dal datore di lavoro, il resto viene detratto automaticamente dallo stipendio. I contributi si basano su un minimo ufficiale e limiti massimi fissati dal governo per ogni tipo di lavoro;</w:t>
            </w:r>
            <w:r>
              <w:rPr>
                <w:rFonts w:asciiTheme="minorHAnsi" w:hAnsiTheme="minorHAnsi"/>
                <w:sz w:val="22"/>
                <w:szCs w:val="22"/>
              </w:rPr>
              <w:t xml:space="preserve"> </w:t>
            </w:r>
            <w:r w:rsidRPr="008F2276">
              <w:rPr>
                <w:rFonts w:asciiTheme="minorHAnsi" w:hAnsiTheme="minorHAnsi"/>
                <w:sz w:val="22"/>
                <w:szCs w:val="22"/>
              </w:rPr>
              <w:t>questo processo è conosciuto come la nomina. Ci sono specifici programmi di sicurezza sociale per alcuni tipi di lavoratori, come ad esempio marinai, funzionari pubblici, lavoratori agricoli, militari e minatori di carbone. La maggior parte degli altri lavoratori rientrano nel programma generale di previdenza sociale. Il datore di lavoro si registra per la sicurezza sociale, prima di iniziare a</w:t>
            </w:r>
            <w:r w:rsidRPr="00D770B3">
              <w:rPr>
                <w:rFonts w:asciiTheme="minorHAnsi" w:hAnsiTheme="minorHAnsi"/>
              </w:rPr>
              <w:t xml:space="preserve"> lavorare.</w:t>
            </w:r>
          </w:p>
          <w:p w:rsidR="00B504D2" w:rsidRPr="00D83727" w:rsidRDefault="00B504D2" w:rsidP="001D0B08">
            <w:pPr>
              <w:pStyle w:val="NormaleWeb"/>
              <w:rPr>
                <w:rFonts w:asciiTheme="minorHAnsi" w:hAnsiTheme="minorHAnsi"/>
                <w:sz w:val="28"/>
                <w:szCs w:val="28"/>
              </w:rPr>
            </w:pPr>
            <w:r w:rsidRPr="00D83727">
              <w:rPr>
                <w:rFonts w:asciiTheme="minorHAnsi" w:hAnsiTheme="minorHAnsi"/>
                <w:b/>
                <w:bCs/>
                <w:sz w:val="28"/>
                <w:szCs w:val="28"/>
              </w:rPr>
              <w:t>I datori di lavori</w:t>
            </w:r>
          </w:p>
          <w:p w:rsidR="00B504D2" w:rsidRPr="00D83727" w:rsidRDefault="00B504D2" w:rsidP="001D0B08">
            <w:pPr>
              <w:pStyle w:val="NormaleWeb"/>
              <w:rPr>
                <w:rFonts w:asciiTheme="minorHAnsi" w:hAnsiTheme="minorHAnsi"/>
                <w:sz w:val="22"/>
                <w:szCs w:val="22"/>
              </w:rPr>
            </w:pPr>
            <w:r w:rsidRPr="00D83727">
              <w:rPr>
                <w:rFonts w:asciiTheme="minorHAnsi" w:hAnsiTheme="minorHAnsi"/>
                <w:sz w:val="22"/>
                <w:szCs w:val="22"/>
              </w:rPr>
              <w:t>Se avete un’attività propria e dovete assumere personale, è necessario registrare la vostra azienda alle autorità di sicurezza sociale, prima di iniziare a fare affari. Una volta fatto ciò, ti verrà rilasciato un numero di identificazione di sicurezza sociale e l’ufficio delle imposte spiegherà ciò che vi verrà richiesto in quanto datore di lavoro. I contributi previdenziali dei datori di lavoro per conto del loro personale sono elevati e, naturalmente, devono anche essi dare il proprio contributo.</w:t>
            </w:r>
          </w:p>
          <w:p w:rsidR="00B504D2" w:rsidRPr="00A24AEC" w:rsidRDefault="00B504D2" w:rsidP="001D0B08">
            <w:pPr>
              <w:pStyle w:val="NormaleWeb"/>
              <w:rPr>
                <w:rFonts w:asciiTheme="minorHAnsi" w:hAnsiTheme="minorHAnsi"/>
                <w:sz w:val="28"/>
                <w:szCs w:val="28"/>
              </w:rPr>
            </w:pPr>
            <w:r w:rsidRPr="00A24AEC">
              <w:rPr>
                <w:rFonts w:asciiTheme="minorHAnsi" w:hAnsiTheme="minorHAnsi"/>
                <w:b/>
                <w:bCs/>
                <w:sz w:val="28"/>
                <w:szCs w:val="28"/>
              </w:rPr>
              <w:t>Lavoratori in proprio</w:t>
            </w:r>
          </w:p>
          <w:p w:rsidR="00B504D2" w:rsidRPr="00A24AEC" w:rsidRDefault="00B504D2" w:rsidP="001D0B08">
            <w:pPr>
              <w:pStyle w:val="NormaleWeb"/>
              <w:rPr>
                <w:rFonts w:asciiTheme="minorHAnsi" w:hAnsiTheme="minorHAnsi"/>
                <w:sz w:val="22"/>
                <w:szCs w:val="22"/>
              </w:rPr>
            </w:pPr>
            <w:r w:rsidRPr="00A24AEC">
              <w:rPr>
                <w:rFonts w:asciiTheme="minorHAnsi" w:hAnsiTheme="minorHAnsi"/>
                <w:sz w:val="22"/>
                <w:szCs w:val="22"/>
              </w:rPr>
              <w:t xml:space="preserve">I lavoratori autonomi sono sotto un diverso schema di sicurezza sociale da parte dei dipendenti, conosciuta come </w:t>
            </w:r>
            <w:r w:rsidRPr="00A24AEC">
              <w:rPr>
                <w:rFonts w:asciiTheme="minorHAnsi" w:hAnsiTheme="minorHAnsi"/>
                <w:i/>
                <w:iCs/>
                <w:sz w:val="22"/>
                <w:szCs w:val="22"/>
              </w:rPr>
              <w:t xml:space="preserve">la régimen especial de autónomos </w:t>
            </w:r>
            <w:r w:rsidRPr="00A24AEC">
              <w:rPr>
                <w:rFonts w:asciiTheme="minorHAnsi" w:hAnsiTheme="minorHAnsi"/>
                <w:sz w:val="22"/>
                <w:szCs w:val="22"/>
              </w:rPr>
              <w:t xml:space="preserve">(‘speciale' significa 'costosa'!). Si deve pagare molto di più dei contributi, in quanto non si dispone di un datore di lavoro che paghi gran parte di contributi per voi. Vi è un importo minimo che si deve pagare ogni mese, a prescindere dai vostri guadagni, anche se pari a zero. Il contributo massimo è di circa 2.575 €. Quanto più si paga, maggiore sarà la pensione che si riceve quando si va in pensione, si può anche pagare un importo supplementare per inabilità temporanea / indennità di malattia. </w:t>
            </w:r>
            <w:r w:rsidRPr="00A24AEC">
              <w:rPr>
                <w:rFonts w:asciiTheme="minorHAnsi" w:hAnsiTheme="minorHAnsi"/>
                <w:sz w:val="22"/>
                <w:szCs w:val="22"/>
              </w:rPr>
              <w:br/>
              <w:t>Per ricevere una pensione spagnola, si devono avere contributi di almeno 15 anni, di cui almeno due devono essere stati nei 15 anni precedenti la pensione.</w:t>
            </w:r>
            <w:r w:rsidRPr="00A24AEC">
              <w:rPr>
                <w:rFonts w:asciiTheme="minorHAnsi" w:hAnsiTheme="minorHAnsi"/>
                <w:sz w:val="22"/>
                <w:szCs w:val="22"/>
              </w:rPr>
              <w:br/>
              <w:t>Il totale della pensione che si riceve viene calcolato secondo i contributi durante gli ultimi otto anni (conosciuto come base di guadagno), così è a proprio vantaggio pagare contributi più alti durante questi otto anni. È da notare che, se si possiedono due diverse attività di tipo autonomo, durante questi otto anni, si deve pagare due volte la sicurezza sociale.</w:t>
            </w:r>
            <w:r w:rsidRPr="00A24AEC">
              <w:rPr>
                <w:rFonts w:asciiTheme="minorHAnsi" w:hAnsiTheme="minorHAnsi"/>
                <w:sz w:val="22"/>
                <w:szCs w:val="22"/>
              </w:rPr>
              <w:br/>
              <w:t xml:space="preserve">sito web della sicurezza sociale: </w:t>
            </w:r>
            <w:hyperlink r:id="rId71" w:tgtFrame="_blank" w:history="1">
              <w:r w:rsidRPr="00A24AEC">
                <w:rPr>
                  <w:rStyle w:val="Collegamentoipertestuale"/>
                  <w:rFonts w:asciiTheme="minorHAnsi" w:hAnsiTheme="minorHAnsi"/>
                  <w:sz w:val="22"/>
                  <w:szCs w:val="22"/>
                </w:rPr>
                <w:t>www.seg-social.es</w:t>
              </w:r>
            </w:hyperlink>
            <w:r w:rsidRPr="00A24AEC">
              <w:rPr>
                <w:rFonts w:asciiTheme="minorHAnsi" w:hAnsiTheme="minorHAnsi"/>
                <w:sz w:val="22"/>
                <w:szCs w:val="22"/>
              </w:rPr>
              <w:t>.</w:t>
            </w:r>
          </w:p>
          <w:p w:rsidR="00B504D2" w:rsidRPr="00D770B3" w:rsidRDefault="00B504D2" w:rsidP="001D0B08">
            <w:pPr>
              <w:spacing w:after="150" w:line="360" w:lineRule="atLeast"/>
              <w:jc w:val="both"/>
              <w:rPr>
                <w:rFonts w:eastAsia="Times New Roman" w:cs="Arial"/>
                <w:color w:val="505050"/>
                <w:sz w:val="20"/>
                <w:szCs w:val="20"/>
                <w:lang w:eastAsia="it-IT"/>
              </w:rPr>
            </w:pPr>
            <w:r w:rsidRPr="00D770B3">
              <w:rPr>
                <w:rFonts w:eastAsia="Times New Roman" w:cs="Arial"/>
                <w:color w:val="505050"/>
                <w:sz w:val="20"/>
                <w:szCs w:val="20"/>
                <w:lang w:eastAsia="it-IT"/>
              </w:rPr>
              <w:t>Assicurazione vecchiaia in Spagna si basa su un sistema di tre pilastri:</w:t>
            </w:r>
          </w:p>
          <w:p w:rsidR="00B504D2" w:rsidRPr="00D770B3" w:rsidRDefault="00B504D2" w:rsidP="001D0B08">
            <w:pPr>
              <w:pStyle w:val="Paragrafoelenco"/>
              <w:numPr>
                <w:ilvl w:val="0"/>
                <w:numId w:val="1"/>
              </w:numPr>
              <w:spacing w:after="150" w:line="360" w:lineRule="atLeast"/>
              <w:jc w:val="both"/>
              <w:rPr>
                <w:rFonts w:eastAsia="Times New Roman" w:cs="Arial"/>
                <w:color w:val="505050"/>
                <w:sz w:val="20"/>
                <w:szCs w:val="20"/>
                <w:lang w:eastAsia="it-IT"/>
              </w:rPr>
            </w:pPr>
            <w:r w:rsidRPr="00D770B3">
              <w:rPr>
                <w:rFonts w:eastAsia="Times New Roman" w:cs="Arial"/>
                <w:color w:val="505050"/>
                <w:sz w:val="20"/>
                <w:szCs w:val="20"/>
                <w:lang w:eastAsia="it-IT"/>
              </w:rPr>
              <w:t>schema dello stato di pensione obbligatorio</w:t>
            </w:r>
          </w:p>
          <w:p w:rsidR="00B504D2" w:rsidRPr="00D770B3" w:rsidRDefault="00B504D2" w:rsidP="001D0B08">
            <w:pPr>
              <w:pStyle w:val="Paragrafoelenco"/>
              <w:numPr>
                <w:ilvl w:val="0"/>
                <w:numId w:val="1"/>
              </w:numPr>
              <w:spacing w:after="150" w:line="360" w:lineRule="atLeast"/>
              <w:jc w:val="both"/>
              <w:rPr>
                <w:rFonts w:eastAsia="Times New Roman" w:cs="Arial"/>
                <w:color w:val="505050"/>
                <w:sz w:val="20"/>
                <w:szCs w:val="20"/>
                <w:lang w:eastAsia="it-IT"/>
              </w:rPr>
            </w:pPr>
            <w:r w:rsidRPr="00D770B3">
              <w:rPr>
                <w:rFonts w:eastAsia="Times New Roman" w:cs="Arial"/>
                <w:color w:val="505050"/>
                <w:sz w:val="20"/>
                <w:szCs w:val="20"/>
                <w:lang w:eastAsia="it-IT"/>
              </w:rPr>
              <w:t>previdenza volontaria (Azienda)</w:t>
            </w:r>
          </w:p>
          <w:p w:rsidR="00B504D2" w:rsidRPr="00D770B3" w:rsidRDefault="00B504D2" w:rsidP="001D0B08">
            <w:pPr>
              <w:pStyle w:val="Paragrafoelenco"/>
              <w:numPr>
                <w:ilvl w:val="0"/>
                <w:numId w:val="1"/>
              </w:numPr>
              <w:spacing w:after="150" w:line="360" w:lineRule="atLeast"/>
              <w:jc w:val="both"/>
              <w:rPr>
                <w:rFonts w:eastAsia="Times New Roman" w:cs="Arial"/>
                <w:color w:val="505050"/>
                <w:sz w:val="20"/>
                <w:szCs w:val="20"/>
                <w:lang w:eastAsia="it-IT"/>
              </w:rPr>
            </w:pPr>
            <w:r w:rsidRPr="00D770B3">
              <w:rPr>
                <w:rFonts w:eastAsia="Times New Roman" w:cs="Arial"/>
                <w:color w:val="505050"/>
                <w:sz w:val="20"/>
                <w:szCs w:val="20"/>
                <w:lang w:eastAsia="it-IT"/>
              </w:rPr>
              <w:t xml:space="preserve">prestazioni pensionistiche individuali volontarie </w:t>
            </w:r>
          </w:p>
          <w:p w:rsidR="00B504D2" w:rsidRPr="00D770B3" w:rsidRDefault="00B504D2" w:rsidP="001D0B08">
            <w:pPr>
              <w:spacing w:after="150" w:line="360" w:lineRule="atLeast"/>
              <w:jc w:val="both"/>
              <w:rPr>
                <w:rFonts w:eastAsia="Times New Roman" w:cs="Arial"/>
                <w:color w:val="505050"/>
                <w:sz w:val="20"/>
                <w:szCs w:val="20"/>
                <w:lang w:eastAsia="it-IT"/>
              </w:rPr>
            </w:pPr>
          </w:p>
          <w:p w:rsidR="00B504D2" w:rsidRPr="00D770B3" w:rsidRDefault="00B504D2" w:rsidP="001D0B08">
            <w:pPr>
              <w:spacing w:before="300" w:after="150" w:line="360" w:lineRule="atLeast"/>
              <w:ind w:left="-675"/>
              <w:jc w:val="both"/>
              <w:outlineLvl w:val="2"/>
              <w:rPr>
                <w:rFonts w:eastAsia="Times New Roman" w:cs="Arial"/>
                <w:color w:val="555555"/>
                <w:sz w:val="27"/>
                <w:szCs w:val="27"/>
                <w:lang w:eastAsia="it-IT"/>
              </w:rPr>
            </w:pPr>
            <w:r w:rsidRPr="00D770B3">
              <w:rPr>
                <w:rFonts w:eastAsia="Times New Roman" w:cs="Arial"/>
                <w:sz w:val="20"/>
                <w:szCs w:val="20"/>
                <w:lang w:eastAsia="it-IT"/>
              </w:rPr>
              <w:t xml:space="preserve"> </w:t>
            </w:r>
          </w:p>
          <w:p w:rsidR="00B504D2" w:rsidRPr="00D770B3" w:rsidRDefault="00B504D2" w:rsidP="001D0B08">
            <w:pPr>
              <w:spacing w:before="300" w:after="150" w:line="360" w:lineRule="atLeast"/>
              <w:ind w:left="-675"/>
              <w:jc w:val="both"/>
              <w:outlineLvl w:val="2"/>
              <w:rPr>
                <w:rFonts w:eastAsia="Times New Roman" w:cs="Arial"/>
                <w:color w:val="555555"/>
                <w:sz w:val="27"/>
                <w:szCs w:val="27"/>
                <w:lang w:eastAsia="it-IT"/>
              </w:rPr>
            </w:pPr>
          </w:p>
          <w:p w:rsidR="00B504D2" w:rsidRPr="00D770B3" w:rsidRDefault="00B504D2" w:rsidP="001D0B08">
            <w:pPr>
              <w:spacing w:before="300" w:after="150" w:line="360" w:lineRule="atLeast"/>
              <w:ind w:left="-675"/>
              <w:jc w:val="both"/>
              <w:outlineLvl w:val="2"/>
              <w:rPr>
                <w:rFonts w:eastAsia="Times New Roman" w:cs="Arial"/>
                <w:color w:val="555555"/>
                <w:sz w:val="27"/>
                <w:szCs w:val="27"/>
                <w:lang w:eastAsia="it-IT"/>
              </w:rPr>
            </w:pPr>
          </w:p>
          <w:p w:rsidR="00B504D2" w:rsidRPr="00D770B3" w:rsidRDefault="00B504D2" w:rsidP="001D0B08">
            <w:pPr>
              <w:spacing w:before="300" w:after="150" w:line="360" w:lineRule="atLeast"/>
              <w:ind w:left="-675"/>
              <w:jc w:val="both"/>
              <w:outlineLvl w:val="2"/>
              <w:rPr>
                <w:rFonts w:eastAsia="Times New Roman" w:cs="Arial"/>
                <w:color w:val="555555"/>
                <w:sz w:val="27"/>
                <w:szCs w:val="27"/>
                <w:lang w:eastAsia="it-IT"/>
              </w:rPr>
            </w:pPr>
          </w:p>
          <w:p w:rsidR="00B504D2" w:rsidRPr="00D770B3" w:rsidRDefault="00B504D2" w:rsidP="001D0B08">
            <w:pPr>
              <w:spacing w:before="300" w:after="150" w:line="360" w:lineRule="atLeast"/>
              <w:ind w:left="-675"/>
              <w:jc w:val="both"/>
              <w:outlineLvl w:val="2"/>
              <w:rPr>
                <w:rFonts w:eastAsia="Times New Roman" w:cs="Arial"/>
                <w:color w:val="555555"/>
                <w:sz w:val="27"/>
                <w:szCs w:val="27"/>
                <w:lang w:eastAsia="it-IT"/>
              </w:rPr>
            </w:pPr>
          </w:p>
          <w:p w:rsidR="00B504D2" w:rsidRPr="00D770B3" w:rsidRDefault="00B504D2" w:rsidP="001D0B08">
            <w:pPr>
              <w:spacing w:before="300" w:after="150" w:line="360" w:lineRule="atLeast"/>
              <w:ind w:left="-675"/>
              <w:jc w:val="both"/>
              <w:outlineLvl w:val="2"/>
              <w:rPr>
                <w:rFonts w:eastAsia="Times New Roman" w:cs="Arial"/>
                <w:color w:val="555555"/>
                <w:sz w:val="27"/>
                <w:szCs w:val="27"/>
                <w:lang w:eastAsia="it-IT"/>
              </w:rPr>
            </w:pPr>
          </w:p>
          <w:p w:rsidR="00B504D2" w:rsidRPr="00D770B3" w:rsidRDefault="00B504D2" w:rsidP="001D0B08">
            <w:pPr>
              <w:spacing w:before="300" w:after="150" w:line="360" w:lineRule="atLeast"/>
              <w:ind w:left="-675"/>
              <w:jc w:val="both"/>
              <w:outlineLvl w:val="2"/>
              <w:rPr>
                <w:rFonts w:eastAsia="Times New Roman" w:cs="Arial"/>
                <w:color w:val="555555"/>
                <w:sz w:val="27"/>
                <w:szCs w:val="27"/>
                <w:lang w:eastAsia="it-IT"/>
              </w:rPr>
            </w:pPr>
          </w:p>
          <w:p w:rsidR="00B504D2" w:rsidRPr="00D770B3" w:rsidRDefault="00B504D2" w:rsidP="001D0B08">
            <w:pPr>
              <w:spacing w:before="300" w:after="150" w:line="360" w:lineRule="atLeast"/>
              <w:ind w:left="-675"/>
              <w:jc w:val="both"/>
              <w:outlineLvl w:val="2"/>
              <w:rPr>
                <w:rFonts w:eastAsia="Times New Roman" w:cs="Arial"/>
                <w:color w:val="555555"/>
                <w:sz w:val="27"/>
                <w:szCs w:val="27"/>
                <w:lang w:eastAsia="it-IT"/>
              </w:rPr>
            </w:pPr>
          </w:p>
          <w:p w:rsidR="00B504D2" w:rsidRPr="00D770B3" w:rsidRDefault="00B504D2" w:rsidP="001D0B08">
            <w:pPr>
              <w:spacing w:before="300" w:after="150" w:line="360" w:lineRule="atLeast"/>
              <w:ind w:left="-675"/>
              <w:jc w:val="both"/>
              <w:outlineLvl w:val="2"/>
              <w:rPr>
                <w:rFonts w:eastAsia="Times New Roman" w:cs="Arial"/>
                <w:color w:val="555555"/>
                <w:sz w:val="27"/>
                <w:szCs w:val="27"/>
                <w:lang w:eastAsia="it-IT"/>
              </w:rPr>
            </w:pPr>
          </w:p>
          <w:p w:rsidR="00B504D2" w:rsidRPr="00D770B3" w:rsidRDefault="00B504D2" w:rsidP="001D0B08">
            <w:pPr>
              <w:spacing w:before="300" w:after="150" w:line="360" w:lineRule="atLeast"/>
              <w:ind w:left="-675"/>
              <w:jc w:val="both"/>
              <w:outlineLvl w:val="2"/>
              <w:rPr>
                <w:rFonts w:eastAsia="Times New Roman" w:cs="Arial"/>
                <w:color w:val="555555"/>
                <w:sz w:val="27"/>
                <w:szCs w:val="27"/>
                <w:lang w:eastAsia="it-IT"/>
              </w:rPr>
            </w:pPr>
          </w:p>
          <w:p w:rsidR="00B504D2" w:rsidRPr="00D770B3" w:rsidRDefault="00B504D2" w:rsidP="001D0B08">
            <w:pPr>
              <w:spacing w:before="300" w:after="150" w:line="360" w:lineRule="atLeast"/>
              <w:ind w:left="-675"/>
              <w:jc w:val="both"/>
              <w:outlineLvl w:val="2"/>
              <w:rPr>
                <w:rFonts w:eastAsia="Times New Roman" w:cs="Arial"/>
                <w:color w:val="555555"/>
                <w:sz w:val="27"/>
                <w:szCs w:val="27"/>
                <w:lang w:eastAsia="it-IT"/>
              </w:rPr>
            </w:pPr>
          </w:p>
          <w:p w:rsidR="00B504D2" w:rsidRPr="00D770B3" w:rsidRDefault="00B504D2" w:rsidP="001D0B08">
            <w:pPr>
              <w:spacing w:before="300" w:after="150" w:line="360" w:lineRule="atLeast"/>
              <w:ind w:left="-675"/>
              <w:jc w:val="both"/>
              <w:outlineLvl w:val="2"/>
              <w:rPr>
                <w:rFonts w:eastAsia="Times New Roman" w:cs="Arial"/>
                <w:color w:val="555555"/>
                <w:sz w:val="27"/>
                <w:szCs w:val="27"/>
                <w:lang w:eastAsia="it-IT"/>
              </w:rPr>
            </w:pPr>
          </w:p>
          <w:p w:rsidR="00B504D2" w:rsidRPr="00D770B3" w:rsidRDefault="00B504D2" w:rsidP="001D0B08">
            <w:pPr>
              <w:spacing w:before="300" w:after="150" w:line="360" w:lineRule="atLeast"/>
              <w:ind w:left="-675"/>
              <w:jc w:val="both"/>
              <w:outlineLvl w:val="2"/>
              <w:rPr>
                <w:rFonts w:eastAsia="Times New Roman" w:cs="Arial"/>
                <w:color w:val="555555"/>
                <w:sz w:val="27"/>
                <w:szCs w:val="27"/>
                <w:lang w:eastAsia="it-IT"/>
              </w:rPr>
            </w:pPr>
          </w:p>
          <w:p w:rsidR="00B504D2" w:rsidRPr="00D770B3" w:rsidRDefault="00B504D2" w:rsidP="001D0B08">
            <w:pPr>
              <w:spacing w:before="300" w:after="150" w:line="360" w:lineRule="atLeast"/>
              <w:ind w:left="-675"/>
              <w:jc w:val="both"/>
              <w:outlineLvl w:val="2"/>
              <w:rPr>
                <w:rFonts w:eastAsia="Times New Roman" w:cs="Arial"/>
                <w:color w:val="555555"/>
                <w:sz w:val="27"/>
                <w:szCs w:val="27"/>
                <w:lang w:eastAsia="it-IT"/>
              </w:rPr>
            </w:pPr>
          </w:p>
          <w:p w:rsidR="00B504D2" w:rsidRPr="00D770B3" w:rsidRDefault="00B504D2" w:rsidP="001D0B08">
            <w:pPr>
              <w:spacing w:after="150" w:line="360" w:lineRule="atLeast"/>
              <w:ind w:left="-675"/>
              <w:jc w:val="both"/>
              <w:rPr>
                <w:rFonts w:eastAsia="Times New Roman" w:cs="Arial"/>
                <w:color w:val="505050"/>
                <w:sz w:val="21"/>
                <w:szCs w:val="21"/>
                <w:lang w:eastAsia="it-IT"/>
              </w:rPr>
            </w:pPr>
          </w:p>
          <w:p w:rsidR="00B504D2" w:rsidRPr="00D770B3" w:rsidRDefault="00B504D2" w:rsidP="001D0B08">
            <w:pPr>
              <w:spacing w:after="150" w:line="360" w:lineRule="atLeast"/>
              <w:jc w:val="both"/>
              <w:rPr>
                <w:rFonts w:eastAsia="Times New Roman" w:cs="Arial"/>
                <w:sz w:val="20"/>
                <w:szCs w:val="20"/>
                <w:lang w:eastAsia="it-IT"/>
              </w:rPr>
            </w:pPr>
          </w:p>
          <w:p w:rsidR="00B504D2" w:rsidRPr="00D770B3" w:rsidRDefault="00B504D2" w:rsidP="001D0B08">
            <w:pPr>
              <w:spacing w:after="150" w:line="360" w:lineRule="atLeast"/>
              <w:jc w:val="both"/>
              <w:rPr>
                <w:rFonts w:eastAsia="Times New Roman" w:cs="Arial"/>
                <w:sz w:val="20"/>
                <w:szCs w:val="20"/>
                <w:lang w:eastAsia="it-IT"/>
              </w:rPr>
            </w:pPr>
          </w:p>
          <w:p w:rsidR="00B504D2" w:rsidRPr="00D770B3" w:rsidRDefault="00B504D2" w:rsidP="001D0B08">
            <w:pPr>
              <w:spacing w:after="150" w:line="360" w:lineRule="atLeast"/>
              <w:jc w:val="both"/>
              <w:rPr>
                <w:rFonts w:eastAsia="Times New Roman" w:cs="Arial"/>
                <w:color w:val="505050"/>
                <w:sz w:val="20"/>
                <w:szCs w:val="20"/>
                <w:lang w:eastAsia="it-IT"/>
              </w:rPr>
            </w:pPr>
          </w:p>
          <w:p w:rsidR="00B504D2" w:rsidRPr="00D770B3" w:rsidRDefault="00B504D2" w:rsidP="001D0B08">
            <w:pPr>
              <w:spacing w:after="150" w:line="360" w:lineRule="atLeast"/>
              <w:jc w:val="both"/>
              <w:rPr>
                <w:rFonts w:eastAsia="Times New Roman" w:cs="Arial"/>
                <w:color w:val="505050"/>
                <w:sz w:val="20"/>
                <w:szCs w:val="20"/>
                <w:lang w:eastAsia="it-IT"/>
              </w:rPr>
            </w:pPr>
          </w:p>
          <w:p w:rsidR="00B504D2" w:rsidRPr="00D770B3" w:rsidRDefault="00B504D2" w:rsidP="001D0B08">
            <w:pPr>
              <w:spacing w:after="150" w:line="360" w:lineRule="atLeast"/>
              <w:jc w:val="both"/>
              <w:rPr>
                <w:rFonts w:eastAsia="Times New Roman" w:cs="Arial"/>
                <w:color w:val="505050"/>
                <w:sz w:val="20"/>
                <w:szCs w:val="20"/>
                <w:lang w:eastAsia="it-IT"/>
              </w:rPr>
            </w:pPr>
          </w:p>
          <w:p w:rsidR="00B504D2" w:rsidRPr="00D770B3" w:rsidRDefault="00B504D2" w:rsidP="001D0B08">
            <w:pPr>
              <w:spacing w:after="150" w:line="360" w:lineRule="atLeast"/>
              <w:jc w:val="both"/>
              <w:rPr>
                <w:rFonts w:eastAsia="Times New Roman" w:cs="Arial"/>
                <w:sz w:val="20"/>
                <w:szCs w:val="20"/>
                <w:lang w:eastAsia="it-IT"/>
              </w:rPr>
            </w:pPr>
          </w:p>
          <w:p w:rsidR="00B504D2" w:rsidRPr="00D770B3" w:rsidRDefault="00B504D2" w:rsidP="001D0B08">
            <w:pPr>
              <w:spacing w:after="150" w:line="360" w:lineRule="atLeast"/>
              <w:jc w:val="both"/>
              <w:rPr>
                <w:rFonts w:eastAsia="Times New Roman" w:cs="Arial"/>
                <w:sz w:val="20"/>
                <w:szCs w:val="20"/>
                <w:lang w:eastAsia="it-IT"/>
              </w:rPr>
            </w:pPr>
          </w:p>
          <w:p w:rsidR="00B504D2" w:rsidRPr="00D770B3" w:rsidRDefault="00B504D2" w:rsidP="001D0B08">
            <w:pPr>
              <w:numPr>
                <w:ilvl w:val="0"/>
                <w:numId w:val="19"/>
              </w:numPr>
              <w:spacing w:before="100" w:beforeAutospacing="1" w:after="100" w:afterAutospacing="1" w:line="360" w:lineRule="atLeast"/>
              <w:ind w:left="-675"/>
              <w:jc w:val="both"/>
              <w:rPr>
                <w:b/>
                <w:sz w:val="36"/>
                <w:szCs w:val="36"/>
              </w:rPr>
            </w:pPr>
          </w:p>
        </w:tc>
        <w:tc>
          <w:tcPr>
            <w:tcW w:w="6780" w:type="dxa"/>
            <w:shd w:val="clear" w:color="auto" w:fill="FFFFCC"/>
          </w:tcPr>
          <w:p w:rsidR="00B504D2" w:rsidRPr="002831EE" w:rsidRDefault="00B504D2" w:rsidP="001D0B08">
            <w:pPr>
              <w:spacing w:after="150" w:line="360" w:lineRule="atLeast"/>
              <w:jc w:val="both"/>
              <w:rPr>
                <w:rFonts w:eastAsia="Times New Roman" w:cs="Arial"/>
                <w:color w:val="FF0000"/>
                <w:sz w:val="28"/>
                <w:szCs w:val="28"/>
                <w:lang w:eastAsia="it-IT"/>
              </w:rPr>
            </w:pPr>
            <w:r w:rsidRPr="002831EE">
              <w:rPr>
                <w:rFonts w:eastAsia="Times New Roman" w:cs="Arial"/>
                <w:color w:val="FF0000"/>
                <w:sz w:val="28"/>
                <w:szCs w:val="28"/>
                <w:lang w:eastAsia="it-IT"/>
              </w:rPr>
              <w:t xml:space="preserve">SCHEMA DELLO STATO DI PENSIONE OBBLIGATORIO </w:t>
            </w:r>
          </w:p>
          <w:p w:rsidR="00B504D2" w:rsidRDefault="00B504D2" w:rsidP="001D0B08">
            <w:pPr>
              <w:spacing w:after="150" w:line="360" w:lineRule="atLeast"/>
              <w:jc w:val="both"/>
              <w:rPr>
                <w:rFonts w:cs="Arial"/>
                <w:sz w:val="20"/>
                <w:szCs w:val="20"/>
              </w:rPr>
            </w:pPr>
            <w:r w:rsidRPr="00AD7D0B">
              <w:rPr>
                <w:rFonts w:cs="Arial"/>
                <w:sz w:val="20"/>
                <w:szCs w:val="20"/>
              </w:rPr>
              <w:t>Ci sono due categorie di pensione statale in Spagna, contributiv</w:t>
            </w:r>
            <w:r>
              <w:rPr>
                <w:rFonts w:cs="Arial"/>
                <w:sz w:val="20"/>
                <w:szCs w:val="20"/>
              </w:rPr>
              <w:t>a</w:t>
            </w:r>
            <w:r w:rsidRPr="00AD7D0B">
              <w:rPr>
                <w:rFonts w:cs="Arial"/>
                <w:sz w:val="20"/>
                <w:szCs w:val="20"/>
              </w:rPr>
              <w:t xml:space="preserve"> e non contributiv</w:t>
            </w:r>
            <w:r>
              <w:rPr>
                <w:rFonts w:cs="Arial"/>
                <w:sz w:val="20"/>
                <w:szCs w:val="20"/>
              </w:rPr>
              <w:t>a</w:t>
            </w:r>
            <w:r w:rsidRPr="00AD7D0B">
              <w:rPr>
                <w:rFonts w:cs="Arial"/>
                <w:sz w:val="20"/>
                <w:szCs w:val="20"/>
              </w:rPr>
              <w:t>.</w:t>
            </w:r>
          </w:p>
          <w:p w:rsidR="00B504D2" w:rsidRPr="00AD7D0B" w:rsidRDefault="00B504D2" w:rsidP="001D0B08">
            <w:pPr>
              <w:spacing w:before="300" w:after="150" w:line="360" w:lineRule="atLeast"/>
              <w:jc w:val="both"/>
              <w:outlineLvl w:val="2"/>
              <w:rPr>
                <w:rFonts w:eastAsia="Times New Roman" w:cs="Arial"/>
                <w:b/>
                <w:color w:val="555555"/>
                <w:sz w:val="24"/>
                <w:szCs w:val="24"/>
                <w:lang w:eastAsia="it-IT"/>
              </w:rPr>
            </w:pPr>
            <w:r w:rsidRPr="00AD7D0B">
              <w:rPr>
                <w:rFonts w:eastAsia="Times New Roman" w:cs="Arial"/>
                <w:b/>
                <w:color w:val="555555"/>
                <w:sz w:val="24"/>
                <w:szCs w:val="24"/>
                <w:lang w:eastAsia="it-IT"/>
              </w:rPr>
              <w:t xml:space="preserve">Pensione non contributiva </w:t>
            </w:r>
          </w:p>
          <w:p w:rsidR="00B504D2" w:rsidRPr="00E50C69" w:rsidRDefault="00B504D2" w:rsidP="001D0B08">
            <w:pPr>
              <w:spacing w:after="150" w:line="360" w:lineRule="atLeast"/>
              <w:jc w:val="both"/>
              <w:rPr>
                <w:rFonts w:eastAsia="Times New Roman" w:cs="Arial"/>
                <w:sz w:val="20"/>
                <w:szCs w:val="20"/>
                <w:lang w:eastAsia="it-IT"/>
              </w:rPr>
            </w:pPr>
            <w:r w:rsidRPr="00E50C69">
              <w:rPr>
                <w:rFonts w:eastAsia="Times New Roman" w:cs="Arial"/>
                <w:sz w:val="20"/>
                <w:szCs w:val="20"/>
                <w:lang w:eastAsia="it-IT"/>
              </w:rPr>
              <w:t xml:space="preserve">Le pensioni non contributive sono destinate a famiglie a basso reddito e disabili. I beneficiari non devono essere stati membri del sistema di sicurezza sociale durante la vita lavorativa. </w:t>
            </w:r>
          </w:p>
          <w:p w:rsidR="00B504D2" w:rsidRPr="00E50C69" w:rsidRDefault="00B504D2" w:rsidP="001D0B08">
            <w:pPr>
              <w:spacing w:after="150" w:line="360" w:lineRule="atLeast"/>
              <w:jc w:val="both"/>
              <w:rPr>
                <w:rFonts w:eastAsia="Times New Roman" w:cs="Arial"/>
                <w:sz w:val="20"/>
                <w:szCs w:val="20"/>
                <w:lang w:eastAsia="it-IT"/>
              </w:rPr>
            </w:pPr>
            <w:r w:rsidRPr="00E50C69">
              <w:rPr>
                <w:rFonts w:eastAsia="Times New Roman" w:cs="Arial"/>
                <w:sz w:val="20"/>
                <w:szCs w:val="20"/>
                <w:lang w:eastAsia="it-IT"/>
              </w:rPr>
              <w:t>Le prestazioni non contributive comprendono:</w:t>
            </w:r>
          </w:p>
          <w:p w:rsidR="00B504D2" w:rsidRPr="00E50C69" w:rsidRDefault="00B504D2" w:rsidP="001D0B08">
            <w:pPr>
              <w:pStyle w:val="Paragrafoelenco"/>
              <w:numPr>
                <w:ilvl w:val="1"/>
                <w:numId w:val="11"/>
              </w:numPr>
              <w:spacing w:after="150" w:line="360" w:lineRule="atLeast"/>
              <w:jc w:val="both"/>
              <w:rPr>
                <w:rFonts w:eastAsia="Times New Roman" w:cs="Arial"/>
                <w:sz w:val="20"/>
                <w:szCs w:val="20"/>
                <w:lang w:eastAsia="it-IT"/>
              </w:rPr>
            </w:pPr>
            <w:r w:rsidRPr="00E50C69">
              <w:rPr>
                <w:rFonts w:eastAsia="Times New Roman" w:cs="Arial"/>
                <w:sz w:val="20"/>
                <w:szCs w:val="20"/>
                <w:lang w:eastAsia="it-IT"/>
              </w:rPr>
              <w:t>assistenza medica;</w:t>
            </w:r>
          </w:p>
          <w:p w:rsidR="00B504D2" w:rsidRPr="00E50C69" w:rsidRDefault="00B504D2" w:rsidP="001D0B08">
            <w:pPr>
              <w:pStyle w:val="Paragrafoelenco"/>
              <w:numPr>
                <w:ilvl w:val="1"/>
                <w:numId w:val="11"/>
              </w:numPr>
              <w:spacing w:after="150" w:line="360" w:lineRule="atLeast"/>
              <w:jc w:val="both"/>
              <w:rPr>
                <w:rFonts w:eastAsia="Times New Roman" w:cs="Arial"/>
                <w:sz w:val="20"/>
                <w:szCs w:val="20"/>
                <w:lang w:eastAsia="it-IT"/>
              </w:rPr>
            </w:pPr>
            <w:r w:rsidRPr="00E50C69">
              <w:rPr>
                <w:rFonts w:eastAsia="Times New Roman" w:cs="Arial"/>
                <w:sz w:val="20"/>
                <w:szCs w:val="20"/>
                <w:lang w:eastAsia="it-IT"/>
              </w:rPr>
              <w:t>pensione di vecchiaia e di invalidità;</w:t>
            </w:r>
          </w:p>
          <w:p w:rsidR="00B504D2" w:rsidRPr="00E50C69" w:rsidRDefault="00B504D2" w:rsidP="001D0B08">
            <w:pPr>
              <w:pStyle w:val="Paragrafoelenco"/>
              <w:numPr>
                <w:ilvl w:val="1"/>
                <w:numId w:val="11"/>
              </w:numPr>
              <w:spacing w:after="150" w:line="360" w:lineRule="atLeast"/>
              <w:jc w:val="both"/>
              <w:rPr>
                <w:rFonts w:eastAsia="Times New Roman" w:cs="Arial"/>
                <w:sz w:val="20"/>
                <w:szCs w:val="20"/>
                <w:lang w:eastAsia="it-IT"/>
              </w:rPr>
            </w:pPr>
            <w:r w:rsidRPr="00E50C69">
              <w:rPr>
                <w:rFonts w:eastAsia="Times New Roman" w:cs="Arial"/>
                <w:sz w:val="20"/>
                <w:szCs w:val="20"/>
                <w:lang w:eastAsia="it-IT"/>
              </w:rPr>
              <w:t>le prestazioni speciali per l’assistenza in caso di disoccupazione (subsidio por desempleo)</w:t>
            </w:r>
          </w:p>
          <w:p w:rsidR="00B504D2" w:rsidRPr="00E50C69" w:rsidRDefault="00B504D2" w:rsidP="001D0B08">
            <w:pPr>
              <w:pStyle w:val="Paragrafoelenco"/>
              <w:numPr>
                <w:ilvl w:val="1"/>
                <w:numId w:val="11"/>
              </w:numPr>
              <w:spacing w:after="150" w:line="360" w:lineRule="atLeast"/>
              <w:jc w:val="both"/>
              <w:rPr>
                <w:rFonts w:eastAsia="Times New Roman" w:cs="Arial"/>
                <w:sz w:val="20"/>
                <w:szCs w:val="20"/>
                <w:lang w:eastAsia="it-IT"/>
              </w:rPr>
            </w:pPr>
            <w:r w:rsidRPr="00E50C69">
              <w:rPr>
                <w:rFonts w:eastAsia="Times New Roman" w:cs="Arial"/>
                <w:sz w:val="20"/>
                <w:szCs w:val="20"/>
                <w:lang w:eastAsia="it-IT"/>
              </w:rPr>
              <w:t>assegni famigliari;</w:t>
            </w:r>
          </w:p>
          <w:p w:rsidR="00B504D2" w:rsidRPr="00E50C69" w:rsidRDefault="00B504D2" w:rsidP="001D0B08">
            <w:pPr>
              <w:pStyle w:val="Paragrafoelenco"/>
              <w:numPr>
                <w:ilvl w:val="1"/>
                <w:numId w:val="11"/>
              </w:numPr>
              <w:spacing w:after="150" w:line="360" w:lineRule="atLeast"/>
              <w:jc w:val="both"/>
              <w:rPr>
                <w:rFonts w:eastAsia="Times New Roman" w:cs="Arial"/>
                <w:sz w:val="20"/>
                <w:szCs w:val="20"/>
                <w:lang w:eastAsia="it-IT"/>
              </w:rPr>
            </w:pPr>
            <w:r w:rsidRPr="00E50C69">
              <w:rPr>
                <w:rFonts w:eastAsia="Times New Roman" w:cs="Arial"/>
                <w:sz w:val="20"/>
                <w:szCs w:val="20"/>
                <w:lang w:eastAsia="it-IT"/>
              </w:rPr>
              <w:t>assegni di maternità di carattere non contributivo, non soggetti all’accertamento del reddito.</w:t>
            </w:r>
          </w:p>
          <w:p w:rsidR="00B504D2" w:rsidRPr="00E50C69" w:rsidRDefault="00B504D2" w:rsidP="001D0B08">
            <w:pPr>
              <w:spacing w:after="150" w:line="360" w:lineRule="atLeast"/>
              <w:ind w:left="1080"/>
              <w:jc w:val="both"/>
              <w:rPr>
                <w:rFonts w:eastAsia="Times New Roman" w:cs="Arial"/>
                <w:sz w:val="20"/>
                <w:szCs w:val="20"/>
                <w:lang w:eastAsia="it-IT"/>
              </w:rPr>
            </w:pPr>
          </w:p>
          <w:p w:rsidR="00B504D2" w:rsidRPr="00E50C69" w:rsidRDefault="00B504D2" w:rsidP="001D0B08">
            <w:pPr>
              <w:spacing w:after="150" w:line="360" w:lineRule="atLeast"/>
              <w:jc w:val="both"/>
              <w:rPr>
                <w:rFonts w:eastAsia="Times New Roman" w:cs="Arial"/>
                <w:sz w:val="20"/>
                <w:szCs w:val="20"/>
                <w:lang w:eastAsia="it-IT"/>
              </w:rPr>
            </w:pPr>
            <w:r w:rsidRPr="00E50C69">
              <w:rPr>
                <w:rFonts w:eastAsia="Times New Roman" w:cs="Arial"/>
                <w:sz w:val="20"/>
                <w:szCs w:val="20"/>
                <w:lang w:eastAsia="it-IT"/>
              </w:rPr>
              <w:t xml:space="preserve">Per qualificarsi, il beneficiario non può avere un reddito mensile o annuale uguale o superiore alla pensione non contributiva di € 339,70 al mese (4755 € all'anno). </w:t>
            </w:r>
          </w:p>
          <w:p w:rsidR="00B504D2" w:rsidRPr="00E50C69" w:rsidRDefault="00B504D2" w:rsidP="001D0B08">
            <w:pPr>
              <w:spacing w:after="150" w:line="360" w:lineRule="atLeast"/>
              <w:jc w:val="both"/>
              <w:rPr>
                <w:rFonts w:eastAsia="Times New Roman" w:cs="Arial"/>
                <w:sz w:val="20"/>
                <w:szCs w:val="20"/>
                <w:lang w:eastAsia="it-IT"/>
              </w:rPr>
            </w:pPr>
          </w:p>
          <w:p w:rsidR="00B504D2" w:rsidRDefault="00B504D2" w:rsidP="001D0B08">
            <w:pPr>
              <w:spacing w:before="300" w:after="150" w:line="360" w:lineRule="atLeast"/>
              <w:jc w:val="both"/>
              <w:outlineLvl w:val="2"/>
              <w:rPr>
                <w:rFonts w:eastAsia="Times New Roman" w:cs="Arial"/>
                <w:b/>
                <w:color w:val="555555"/>
                <w:sz w:val="24"/>
                <w:szCs w:val="24"/>
                <w:lang w:eastAsia="it-IT"/>
              </w:rPr>
            </w:pPr>
          </w:p>
          <w:p w:rsidR="00B504D2" w:rsidRDefault="00B504D2" w:rsidP="001D0B08">
            <w:pPr>
              <w:spacing w:before="300" w:after="150" w:line="360" w:lineRule="atLeast"/>
              <w:jc w:val="both"/>
              <w:outlineLvl w:val="2"/>
              <w:rPr>
                <w:rFonts w:eastAsia="Times New Roman" w:cs="Arial"/>
                <w:b/>
                <w:color w:val="555555"/>
                <w:sz w:val="24"/>
                <w:szCs w:val="24"/>
                <w:lang w:eastAsia="it-IT"/>
              </w:rPr>
            </w:pPr>
          </w:p>
          <w:p w:rsidR="00B504D2" w:rsidRDefault="00B504D2" w:rsidP="001D0B08">
            <w:pPr>
              <w:spacing w:before="300" w:after="150" w:line="360" w:lineRule="atLeast"/>
              <w:jc w:val="both"/>
              <w:outlineLvl w:val="2"/>
              <w:rPr>
                <w:rFonts w:eastAsia="Times New Roman" w:cs="Arial"/>
                <w:b/>
                <w:color w:val="555555"/>
                <w:sz w:val="24"/>
                <w:szCs w:val="24"/>
                <w:lang w:eastAsia="it-IT"/>
              </w:rPr>
            </w:pPr>
          </w:p>
          <w:p w:rsidR="00B504D2" w:rsidRDefault="00B504D2" w:rsidP="001D0B08">
            <w:pPr>
              <w:spacing w:before="300" w:after="150" w:line="360" w:lineRule="atLeast"/>
              <w:jc w:val="both"/>
              <w:outlineLvl w:val="2"/>
              <w:rPr>
                <w:rFonts w:eastAsia="Times New Roman" w:cs="Arial"/>
                <w:b/>
                <w:color w:val="555555"/>
                <w:sz w:val="24"/>
                <w:szCs w:val="24"/>
                <w:lang w:eastAsia="it-IT"/>
              </w:rPr>
            </w:pPr>
          </w:p>
          <w:p w:rsidR="00B504D2" w:rsidRDefault="00B504D2" w:rsidP="001D0B08">
            <w:pPr>
              <w:spacing w:before="300" w:after="150" w:line="360" w:lineRule="atLeast"/>
              <w:jc w:val="both"/>
              <w:outlineLvl w:val="2"/>
              <w:rPr>
                <w:rFonts w:eastAsia="Times New Roman" w:cs="Arial"/>
                <w:b/>
                <w:color w:val="555555"/>
                <w:sz w:val="24"/>
                <w:szCs w:val="24"/>
                <w:lang w:eastAsia="it-IT"/>
              </w:rPr>
            </w:pPr>
          </w:p>
          <w:p w:rsidR="00B504D2" w:rsidRDefault="00B504D2" w:rsidP="001D0B08">
            <w:pPr>
              <w:spacing w:before="300" w:after="150" w:line="360" w:lineRule="atLeast"/>
              <w:jc w:val="both"/>
              <w:outlineLvl w:val="2"/>
              <w:rPr>
                <w:rFonts w:eastAsia="Times New Roman" w:cs="Arial"/>
                <w:b/>
                <w:color w:val="555555"/>
                <w:sz w:val="24"/>
                <w:szCs w:val="24"/>
                <w:lang w:eastAsia="it-IT"/>
              </w:rPr>
            </w:pPr>
          </w:p>
          <w:p w:rsidR="00B504D2" w:rsidRDefault="00B504D2" w:rsidP="001D0B08">
            <w:pPr>
              <w:spacing w:before="300" w:after="150" w:line="360" w:lineRule="atLeast"/>
              <w:jc w:val="both"/>
              <w:outlineLvl w:val="2"/>
              <w:rPr>
                <w:rFonts w:eastAsia="Times New Roman" w:cs="Arial"/>
                <w:b/>
                <w:color w:val="555555"/>
                <w:sz w:val="24"/>
                <w:szCs w:val="24"/>
                <w:lang w:eastAsia="it-IT"/>
              </w:rPr>
            </w:pPr>
          </w:p>
          <w:p w:rsidR="00B504D2" w:rsidRDefault="00B504D2" w:rsidP="001D0B08">
            <w:pPr>
              <w:spacing w:before="300" w:after="150" w:line="360" w:lineRule="atLeast"/>
              <w:jc w:val="both"/>
              <w:outlineLvl w:val="2"/>
              <w:rPr>
                <w:rFonts w:eastAsia="Times New Roman" w:cs="Arial"/>
                <w:b/>
                <w:color w:val="555555"/>
                <w:sz w:val="24"/>
                <w:szCs w:val="24"/>
                <w:lang w:eastAsia="it-IT"/>
              </w:rPr>
            </w:pPr>
          </w:p>
          <w:p w:rsidR="00B504D2" w:rsidRDefault="00B504D2" w:rsidP="001D0B08">
            <w:pPr>
              <w:spacing w:before="300" w:after="150" w:line="360" w:lineRule="atLeast"/>
              <w:jc w:val="both"/>
              <w:outlineLvl w:val="2"/>
              <w:rPr>
                <w:rFonts w:eastAsia="Times New Roman" w:cs="Arial"/>
                <w:b/>
                <w:color w:val="555555"/>
                <w:sz w:val="24"/>
                <w:szCs w:val="24"/>
                <w:lang w:eastAsia="it-IT"/>
              </w:rPr>
            </w:pPr>
          </w:p>
          <w:p w:rsidR="00B504D2" w:rsidRDefault="00B504D2" w:rsidP="001D0B08">
            <w:pPr>
              <w:spacing w:before="300" w:after="150" w:line="360" w:lineRule="atLeast"/>
              <w:jc w:val="both"/>
              <w:outlineLvl w:val="2"/>
              <w:rPr>
                <w:rFonts w:eastAsia="Times New Roman" w:cs="Arial"/>
                <w:b/>
                <w:color w:val="555555"/>
                <w:sz w:val="24"/>
                <w:szCs w:val="24"/>
                <w:lang w:eastAsia="it-IT"/>
              </w:rPr>
            </w:pPr>
          </w:p>
          <w:p w:rsidR="00B504D2" w:rsidRDefault="00B504D2" w:rsidP="001D0B08">
            <w:pPr>
              <w:spacing w:before="300" w:after="150" w:line="360" w:lineRule="atLeast"/>
              <w:jc w:val="both"/>
              <w:outlineLvl w:val="2"/>
              <w:rPr>
                <w:rFonts w:eastAsia="Times New Roman" w:cs="Arial"/>
                <w:b/>
                <w:color w:val="555555"/>
                <w:sz w:val="24"/>
                <w:szCs w:val="24"/>
                <w:lang w:eastAsia="it-IT"/>
              </w:rPr>
            </w:pPr>
          </w:p>
          <w:p w:rsidR="00B504D2" w:rsidRDefault="00B504D2" w:rsidP="001D0B08">
            <w:pPr>
              <w:spacing w:before="300" w:after="150" w:line="360" w:lineRule="atLeast"/>
              <w:jc w:val="both"/>
              <w:outlineLvl w:val="2"/>
              <w:rPr>
                <w:rFonts w:eastAsia="Times New Roman" w:cs="Arial"/>
                <w:b/>
                <w:color w:val="555555"/>
                <w:sz w:val="24"/>
                <w:szCs w:val="24"/>
                <w:lang w:eastAsia="it-IT"/>
              </w:rPr>
            </w:pPr>
          </w:p>
          <w:p w:rsidR="00B504D2" w:rsidRDefault="00B504D2" w:rsidP="001D0B08">
            <w:pPr>
              <w:spacing w:before="300" w:after="150" w:line="360" w:lineRule="atLeast"/>
              <w:jc w:val="both"/>
              <w:outlineLvl w:val="2"/>
              <w:rPr>
                <w:rFonts w:eastAsia="Times New Roman" w:cs="Arial"/>
                <w:b/>
                <w:color w:val="555555"/>
                <w:sz w:val="24"/>
                <w:szCs w:val="24"/>
                <w:lang w:eastAsia="it-IT"/>
              </w:rPr>
            </w:pPr>
          </w:p>
          <w:p w:rsidR="00B504D2" w:rsidRDefault="00B504D2" w:rsidP="001D0B08">
            <w:pPr>
              <w:spacing w:before="300" w:after="150" w:line="360" w:lineRule="atLeast"/>
              <w:jc w:val="both"/>
              <w:outlineLvl w:val="2"/>
              <w:rPr>
                <w:rFonts w:eastAsia="Times New Roman" w:cs="Arial"/>
                <w:b/>
                <w:color w:val="555555"/>
                <w:sz w:val="24"/>
                <w:szCs w:val="24"/>
                <w:lang w:eastAsia="it-IT"/>
              </w:rPr>
            </w:pPr>
          </w:p>
          <w:p w:rsidR="00B504D2" w:rsidRPr="00012CC2" w:rsidRDefault="00B504D2" w:rsidP="001D0B08">
            <w:pPr>
              <w:spacing w:before="300" w:after="150" w:line="360" w:lineRule="atLeast"/>
              <w:jc w:val="both"/>
              <w:outlineLvl w:val="2"/>
              <w:rPr>
                <w:rFonts w:eastAsia="Times New Roman" w:cs="Arial"/>
                <w:b/>
                <w:color w:val="555555"/>
                <w:sz w:val="24"/>
                <w:szCs w:val="24"/>
                <w:lang w:eastAsia="it-IT"/>
              </w:rPr>
            </w:pPr>
            <w:r w:rsidRPr="00012CC2">
              <w:rPr>
                <w:rFonts w:eastAsia="Times New Roman" w:cs="Arial"/>
                <w:b/>
                <w:color w:val="555555"/>
                <w:sz w:val="24"/>
                <w:szCs w:val="24"/>
                <w:lang w:eastAsia="it-IT"/>
              </w:rPr>
              <w:t xml:space="preserve">Pensioni contributive </w:t>
            </w:r>
          </w:p>
          <w:p w:rsidR="00B504D2" w:rsidRPr="00E50C69" w:rsidRDefault="00B504D2" w:rsidP="001D0B08">
            <w:pPr>
              <w:spacing w:after="150" w:line="360" w:lineRule="atLeast"/>
              <w:jc w:val="both"/>
              <w:rPr>
                <w:rFonts w:eastAsia="Times New Roman" w:cs="Arial"/>
                <w:sz w:val="20"/>
                <w:szCs w:val="20"/>
                <w:lang w:eastAsia="it-IT"/>
              </w:rPr>
            </w:pPr>
            <w:r w:rsidRPr="00E50C69">
              <w:rPr>
                <w:rFonts w:eastAsia="Times New Roman" w:cs="Arial"/>
                <w:sz w:val="20"/>
                <w:szCs w:val="20"/>
                <w:lang w:eastAsia="it-IT"/>
              </w:rPr>
              <w:t xml:space="preserve">La </w:t>
            </w:r>
            <w:hyperlink r:id="rId72" w:tgtFrame="_blank" w:history="1">
              <w:r w:rsidRPr="00E50C69">
                <w:rPr>
                  <w:rFonts w:eastAsia="Times New Roman" w:cs="Arial"/>
                  <w:sz w:val="20"/>
                  <w:szCs w:val="20"/>
                  <w:lang w:eastAsia="it-IT"/>
                </w:rPr>
                <w:t>pensione di vecchiaia contributiva</w:t>
              </w:r>
            </w:hyperlink>
            <w:r w:rsidRPr="00E50C69">
              <w:rPr>
                <w:rFonts w:eastAsia="Times New Roman" w:cs="Arial"/>
                <w:sz w:val="20"/>
                <w:szCs w:val="20"/>
                <w:lang w:eastAsia="it-IT"/>
              </w:rPr>
              <w:t xml:space="preserve"> (pensioni por Jubilacion Ordinaria) rappresenta la principale fonte di reddito da pensione in Spagna.</w:t>
            </w:r>
          </w:p>
          <w:p w:rsidR="00B504D2" w:rsidRPr="00012CC2" w:rsidRDefault="00B504D2" w:rsidP="001D0B08">
            <w:pPr>
              <w:spacing w:before="300" w:after="150" w:line="360" w:lineRule="atLeast"/>
              <w:jc w:val="both"/>
              <w:outlineLvl w:val="2"/>
              <w:rPr>
                <w:rFonts w:eastAsia="Times New Roman" w:cs="Arial"/>
                <w:color w:val="555555"/>
                <w:sz w:val="27"/>
                <w:szCs w:val="27"/>
                <w:lang w:eastAsia="it-IT"/>
              </w:rPr>
            </w:pPr>
            <w:r w:rsidRPr="00012CC2">
              <w:rPr>
                <w:rFonts w:eastAsia="Times New Roman" w:cs="Arial"/>
                <w:color w:val="555555"/>
                <w:sz w:val="27"/>
                <w:szCs w:val="27"/>
                <w:lang w:eastAsia="it-IT"/>
              </w:rPr>
              <w:t xml:space="preserve">Contributi </w:t>
            </w:r>
          </w:p>
          <w:p w:rsidR="00B504D2" w:rsidRPr="00012CC2" w:rsidRDefault="00B504D2" w:rsidP="001D0B08">
            <w:pPr>
              <w:spacing w:after="150" w:line="360" w:lineRule="atLeast"/>
              <w:jc w:val="both"/>
              <w:rPr>
                <w:rFonts w:eastAsia="Times New Roman" w:cs="Arial"/>
                <w:sz w:val="20"/>
                <w:szCs w:val="20"/>
                <w:lang w:eastAsia="it-IT"/>
              </w:rPr>
            </w:pPr>
            <w:r w:rsidRPr="00012CC2">
              <w:rPr>
                <w:rFonts w:eastAsia="Times New Roman" w:cs="Arial"/>
                <w:sz w:val="20"/>
                <w:szCs w:val="20"/>
                <w:lang w:eastAsia="it-IT"/>
              </w:rPr>
              <w:t xml:space="preserve">Periodo contributivo minimo è di 15 anni (5.475 giorni). Il sistema pensionistico è finanziato da una tassa sul libro paga stipendi. Il dipendente paga il 4,7% dello stipendio, mentre i datori di lavoro devono pagare l'equivalente del 23,6 per cento di uno stipendio dei dipendenti nel sistema. </w:t>
            </w:r>
          </w:p>
          <w:p w:rsidR="00B504D2" w:rsidRPr="00012CC2" w:rsidRDefault="00B504D2" w:rsidP="001D0B08">
            <w:pPr>
              <w:spacing w:after="150" w:line="360" w:lineRule="atLeast"/>
              <w:jc w:val="both"/>
              <w:rPr>
                <w:rFonts w:eastAsia="Times New Roman" w:cs="Arial"/>
                <w:sz w:val="24"/>
                <w:szCs w:val="24"/>
                <w:lang w:eastAsia="it-IT"/>
              </w:rPr>
            </w:pPr>
            <w:r w:rsidRPr="00012CC2">
              <w:rPr>
                <w:rFonts w:eastAsia="Times New Roman" w:cs="Arial"/>
                <w:sz w:val="24"/>
                <w:szCs w:val="24"/>
                <w:lang w:eastAsia="it-IT"/>
              </w:rPr>
              <w:t>CHI HA DIRITTO?</w:t>
            </w:r>
          </w:p>
          <w:p w:rsidR="00B504D2" w:rsidRPr="00ED62EA" w:rsidRDefault="00B504D2" w:rsidP="001D0B08">
            <w:pPr>
              <w:pStyle w:val="NormaleWeb"/>
              <w:jc w:val="both"/>
              <w:rPr>
                <w:rFonts w:asciiTheme="minorHAnsi" w:hAnsiTheme="minorHAnsi" w:cs="Arial"/>
                <w:sz w:val="21"/>
                <w:szCs w:val="21"/>
              </w:rPr>
            </w:pPr>
            <w:r w:rsidRPr="00ED62EA">
              <w:rPr>
                <w:rFonts w:asciiTheme="minorHAnsi" w:hAnsiTheme="minorHAnsi" w:cs="Arial"/>
                <w:sz w:val="20"/>
                <w:szCs w:val="20"/>
              </w:rPr>
              <w:t>Una pensione completa è a disposizione dei cittadini e residenti di 65 anni e anziani che hanno contribuito per 35 anni. L'età minima può essere abbassata in alcuni casi particolari:</w:t>
            </w:r>
          </w:p>
          <w:p w:rsidR="00B504D2" w:rsidRPr="00ED62EA" w:rsidRDefault="00B504D2" w:rsidP="001D0B08">
            <w:pPr>
              <w:pStyle w:val="Paragrafoelenco"/>
              <w:numPr>
                <w:ilvl w:val="1"/>
                <w:numId w:val="11"/>
              </w:numPr>
              <w:spacing w:after="150" w:line="360" w:lineRule="atLeast"/>
              <w:jc w:val="both"/>
              <w:rPr>
                <w:rFonts w:eastAsia="Times New Roman" w:cs="Arial"/>
                <w:sz w:val="20"/>
                <w:szCs w:val="20"/>
                <w:lang w:eastAsia="it-IT"/>
              </w:rPr>
            </w:pPr>
            <w:r w:rsidRPr="00ED62EA">
              <w:rPr>
                <w:rFonts w:cs="Arial"/>
                <w:sz w:val="20"/>
                <w:szCs w:val="20"/>
              </w:rPr>
              <w:t>Pensionamento anticipato a 60 anni di età a causa di essere assicurati da una Società Mutua</w:t>
            </w:r>
          </w:p>
          <w:p w:rsidR="00B504D2" w:rsidRPr="00ED62EA" w:rsidRDefault="00B504D2" w:rsidP="001D0B08">
            <w:pPr>
              <w:pStyle w:val="Paragrafoelenco"/>
              <w:numPr>
                <w:ilvl w:val="1"/>
                <w:numId w:val="11"/>
              </w:numPr>
              <w:spacing w:after="150" w:line="360" w:lineRule="atLeast"/>
              <w:jc w:val="both"/>
              <w:rPr>
                <w:rFonts w:eastAsia="Times New Roman" w:cs="Arial"/>
                <w:sz w:val="20"/>
                <w:szCs w:val="20"/>
                <w:lang w:eastAsia="it-IT"/>
              </w:rPr>
            </w:pPr>
            <w:r w:rsidRPr="00ED62EA">
              <w:rPr>
                <w:rFonts w:cs="Arial"/>
                <w:sz w:val="20"/>
                <w:szCs w:val="20"/>
              </w:rPr>
              <w:t>Pensionamento anticipato a di 61 anni di età senza essere assicurato da una Società Mutua</w:t>
            </w:r>
          </w:p>
          <w:p w:rsidR="00B504D2" w:rsidRPr="00ED62EA" w:rsidRDefault="00B504D2" w:rsidP="001D0B08">
            <w:pPr>
              <w:pStyle w:val="Paragrafoelenco"/>
              <w:numPr>
                <w:ilvl w:val="1"/>
                <w:numId w:val="11"/>
              </w:numPr>
              <w:spacing w:after="150" w:line="360" w:lineRule="atLeast"/>
              <w:jc w:val="both"/>
              <w:rPr>
                <w:rFonts w:eastAsia="Times New Roman" w:cs="Arial"/>
                <w:sz w:val="20"/>
                <w:szCs w:val="20"/>
                <w:lang w:eastAsia="it-IT"/>
              </w:rPr>
            </w:pPr>
            <w:r w:rsidRPr="00ED62EA">
              <w:rPr>
                <w:rFonts w:cs="Arial"/>
                <w:sz w:val="20"/>
                <w:szCs w:val="20"/>
              </w:rPr>
              <w:t>Pensionamento parziale</w:t>
            </w:r>
          </w:p>
          <w:p w:rsidR="00B504D2" w:rsidRPr="00ED62EA" w:rsidRDefault="00B504D2" w:rsidP="001D0B08">
            <w:pPr>
              <w:pStyle w:val="Paragrafoelenco"/>
              <w:numPr>
                <w:ilvl w:val="1"/>
                <w:numId w:val="11"/>
              </w:numPr>
              <w:spacing w:after="150" w:line="360" w:lineRule="atLeast"/>
              <w:jc w:val="both"/>
              <w:rPr>
                <w:rFonts w:eastAsia="Times New Roman" w:cs="Arial"/>
                <w:sz w:val="20"/>
                <w:szCs w:val="20"/>
                <w:lang w:eastAsia="it-IT"/>
              </w:rPr>
            </w:pPr>
            <w:r w:rsidRPr="00ED62EA">
              <w:rPr>
                <w:rFonts w:cs="Arial"/>
                <w:sz w:val="20"/>
                <w:szCs w:val="20"/>
              </w:rPr>
              <w:t>Speciale di pensionamento a 64 anni di età</w:t>
            </w:r>
          </w:p>
          <w:p w:rsidR="00B504D2" w:rsidRPr="00ED62EA" w:rsidRDefault="00B504D2" w:rsidP="001D0B08">
            <w:pPr>
              <w:pStyle w:val="Paragrafoelenco"/>
              <w:numPr>
                <w:ilvl w:val="1"/>
                <w:numId w:val="11"/>
              </w:numPr>
              <w:spacing w:after="150" w:line="360" w:lineRule="atLeast"/>
              <w:jc w:val="both"/>
              <w:rPr>
                <w:rFonts w:eastAsia="Times New Roman" w:cs="Arial"/>
                <w:sz w:val="20"/>
                <w:szCs w:val="20"/>
                <w:lang w:eastAsia="it-IT"/>
              </w:rPr>
            </w:pPr>
            <w:r w:rsidRPr="00ED62EA">
              <w:rPr>
                <w:rFonts w:cs="Arial"/>
                <w:sz w:val="20"/>
                <w:szCs w:val="20"/>
              </w:rPr>
              <w:t>Pensionamento del personale di volo, di trasporto, lavoratori delle ferrovie, artisti, corrida professionisti, vigili del fuoco e membri della Forza di polizia basca</w:t>
            </w:r>
          </w:p>
          <w:p w:rsidR="00B504D2" w:rsidRPr="00262B35" w:rsidRDefault="00B504D2" w:rsidP="007058C5">
            <w:pPr>
              <w:pStyle w:val="Paragrafoelenco"/>
              <w:numPr>
                <w:ilvl w:val="1"/>
                <w:numId w:val="11"/>
              </w:numPr>
              <w:spacing w:line="360" w:lineRule="atLeast"/>
              <w:jc w:val="both"/>
              <w:rPr>
                <w:rFonts w:eastAsia="Times New Roman" w:cs="Arial"/>
                <w:sz w:val="20"/>
                <w:szCs w:val="20"/>
                <w:lang w:eastAsia="it-IT"/>
              </w:rPr>
            </w:pPr>
            <w:r w:rsidRPr="00262B35">
              <w:rPr>
                <w:rFonts w:cs="Arial"/>
                <w:sz w:val="20"/>
                <w:szCs w:val="20"/>
              </w:rPr>
              <w:t>Pensionamento flessibile</w:t>
            </w:r>
          </w:p>
          <w:p w:rsidR="00B504D2" w:rsidRPr="00ED62EA" w:rsidRDefault="00B504D2" w:rsidP="00262B35">
            <w:pPr>
              <w:pStyle w:val="Paragrafoelenco"/>
              <w:numPr>
                <w:ilvl w:val="1"/>
                <w:numId w:val="11"/>
              </w:numPr>
              <w:spacing w:before="300" w:line="360" w:lineRule="atLeast"/>
              <w:jc w:val="both"/>
              <w:outlineLvl w:val="2"/>
              <w:rPr>
                <w:rFonts w:ascii="Trebuchet MS" w:eastAsia="Times New Roman" w:hAnsi="Trebuchet MS" w:cs="Arial"/>
                <w:sz w:val="27"/>
                <w:szCs w:val="27"/>
                <w:lang w:eastAsia="it-IT"/>
              </w:rPr>
            </w:pPr>
            <w:r w:rsidRPr="00ED62EA">
              <w:rPr>
                <w:rFonts w:cs="Arial"/>
                <w:sz w:val="20"/>
                <w:szCs w:val="20"/>
              </w:rPr>
              <w:t>Pensionamento di lavoratori con un grado di invalidità superiore o uguale al 45% o 65%</w:t>
            </w:r>
          </w:p>
          <w:p w:rsidR="00B504D2" w:rsidRPr="00ED62EA" w:rsidRDefault="00B504D2" w:rsidP="001D0B08">
            <w:pPr>
              <w:spacing w:before="300" w:after="150" w:line="360" w:lineRule="atLeast"/>
              <w:jc w:val="both"/>
              <w:outlineLvl w:val="2"/>
              <w:rPr>
                <w:rFonts w:eastAsia="Times New Roman" w:cs="Arial"/>
                <w:sz w:val="28"/>
                <w:szCs w:val="28"/>
                <w:lang w:eastAsia="it-IT"/>
              </w:rPr>
            </w:pPr>
            <w:r w:rsidRPr="00ED62EA">
              <w:rPr>
                <w:rFonts w:eastAsia="Times New Roman" w:cs="Arial"/>
                <w:sz w:val="28"/>
                <w:szCs w:val="28"/>
                <w:lang w:eastAsia="it-IT"/>
              </w:rPr>
              <w:t xml:space="preserve">VANTAGGI </w:t>
            </w:r>
          </w:p>
          <w:p w:rsidR="00B504D2" w:rsidRPr="00ED62EA" w:rsidRDefault="00B504D2" w:rsidP="001D0B08">
            <w:pPr>
              <w:spacing w:after="150" w:line="360" w:lineRule="atLeast"/>
              <w:jc w:val="both"/>
              <w:rPr>
                <w:rFonts w:eastAsia="Times New Roman" w:cs="Arial"/>
                <w:sz w:val="20"/>
                <w:szCs w:val="20"/>
                <w:lang w:eastAsia="it-IT"/>
              </w:rPr>
            </w:pPr>
            <w:r w:rsidRPr="00ED62EA">
              <w:rPr>
                <w:rFonts w:eastAsia="Times New Roman" w:cs="Arial"/>
                <w:sz w:val="20"/>
                <w:szCs w:val="20"/>
                <w:lang w:eastAsia="it-IT"/>
              </w:rPr>
              <w:t xml:space="preserve">La pensione è calcolata applicando una percentuale sullo stipendio generale, in base al numero di anni di contribuzione e, se del caso, con una percentuale aggiuntiva quando si entra in pensione oltre i 65 anni. </w:t>
            </w:r>
          </w:p>
          <w:p w:rsidR="00B504D2" w:rsidRPr="00ED62EA" w:rsidRDefault="00B504D2" w:rsidP="001D0B08">
            <w:pPr>
              <w:spacing w:after="150" w:line="360" w:lineRule="atLeast"/>
              <w:jc w:val="both"/>
              <w:rPr>
                <w:rFonts w:eastAsia="Times New Roman" w:cs="Arial"/>
                <w:sz w:val="28"/>
                <w:szCs w:val="28"/>
                <w:lang w:eastAsia="it-IT"/>
              </w:rPr>
            </w:pPr>
            <w:r w:rsidRPr="00ED62EA">
              <w:rPr>
                <w:rFonts w:eastAsia="Times New Roman" w:cs="Arial"/>
                <w:sz w:val="28"/>
                <w:szCs w:val="28"/>
                <w:lang w:eastAsia="it-IT"/>
              </w:rPr>
              <w:t xml:space="preserve">PREVIDENZA PRIVATA </w:t>
            </w:r>
          </w:p>
          <w:p w:rsidR="00B504D2" w:rsidRPr="00ED62EA" w:rsidRDefault="00B504D2" w:rsidP="001D0B08">
            <w:pPr>
              <w:spacing w:after="150" w:line="360" w:lineRule="atLeast"/>
              <w:jc w:val="both"/>
              <w:rPr>
                <w:rFonts w:eastAsia="Times New Roman" w:cs="Arial"/>
                <w:lang w:eastAsia="it-IT"/>
              </w:rPr>
            </w:pPr>
            <w:r w:rsidRPr="00ED62EA">
              <w:rPr>
                <w:rFonts w:eastAsia="Times New Roman" w:cs="Arial"/>
                <w:lang w:eastAsia="it-IT"/>
              </w:rPr>
              <w:t xml:space="preserve">Le pensioni private sono un'opzione per tutti coloro che non beneficiano di una pensione statale, o che riceveranno solo la pensione minima statale. C’è una vasta gamma di fondi pensione privati. Molti sono forniti dalle banche, ma gli altri funzionano in modo indipendente. </w:t>
            </w:r>
          </w:p>
          <w:p w:rsidR="00B504D2" w:rsidRPr="00ED62EA" w:rsidRDefault="00B504D2" w:rsidP="001D0B08">
            <w:pPr>
              <w:spacing w:before="300" w:after="150" w:line="360" w:lineRule="atLeast"/>
              <w:ind w:left="-675"/>
              <w:jc w:val="both"/>
              <w:outlineLvl w:val="2"/>
              <w:rPr>
                <w:rFonts w:ascii="Trebuchet MS" w:eastAsia="Times New Roman" w:hAnsi="Trebuchet MS" w:cs="Arial"/>
                <w:sz w:val="27"/>
                <w:szCs w:val="27"/>
                <w:lang w:eastAsia="it-IT"/>
              </w:rPr>
            </w:pPr>
            <w:r w:rsidRPr="00ED62EA">
              <w:rPr>
                <w:rFonts w:ascii="Trebuchet MS" w:eastAsia="Times New Roman" w:hAnsi="Trebuchet MS" w:cs="Arial"/>
                <w:sz w:val="27"/>
                <w:szCs w:val="27"/>
                <w:lang w:eastAsia="it-IT"/>
              </w:rPr>
              <w:t xml:space="preserve">          VANTAGGI   </w:t>
            </w:r>
          </w:p>
          <w:p w:rsidR="00B504D2" w:rsidRPr="00BD1B98" w:rsidRDefault="00B504D2" w:rsidP="001D0B08">
            <w:pPr>
              <w:spacing w:before="300" w:after="150" w:line="360" w:lineRule="atLeast"/>
              <w:ind w:left="158"/>
              <w:outlineLvl w:val="2"/>
              <w:rPr>
                <w:b/>
                <w:sz w:val="36"/>
                <w:szCs w:val="36"/>
              </w:rPr>
            </w:pPr>
            <w:r w:rsidRPr="00563A4B">
              <w:rPr>
                <w:rFonts w:eastAsia="Times New Roman" w:cs="Arial"/>
                <w:lang w:eastAsia="it-IT"/>
              </w:rPr>
              <w:t xml:space="preserve">L’importo della pensione dipende dall’entità dei versamenti contributivi. I versamenti sono deducibili dal reddito, ma per un importo massimo previsto, in base ad alcuni parametri. </w:t>
            </w:r>
          </w:p>
        </w:tc>
      </w:tr>
    </w:tbl>
    <w:p w:rsidR="00B504D2" w:rsidRDefault="00B504D2" w:rsidP="00B504D2">
      <w:pPr>
        <w:spacing w:line="259" w:lineRule="auto"/>
        <w:contextualSpacing/>
        <w:rPr>
          <w:sz w:val="20"/>
          <w:szCs w:val="20"/>
        </w:rPr>
      </w:pPr>
    </w:p>
    <w:p w:rsidR="00B504D2" w:rsidRDefault="00B504D2" w:rsidP="00B504D2">
      <w:pPr>
        <w:spacing w:line="259" w:lineRule="auto"/>
        <w:contextualSpacing/>
      </w:pPr>
    </w:p>
    <w:p w:rsidR="00B504D2" w:rsidRDefault="00B504D2" w:rsidP="00B504D2">
      <w:pPr>
        <w:spacing w:line="259" w:lineRule="auto"/>
        <w:contextualSpacing/>
      </w:pPr>
    </w:p>
    <w:tbl>
      <w:tblPr>
        <w:tblStyle w:val="Grigliatabella"/>
        <w:tblW w:w="0" w:type="auto"/>
        <w:tblInd w:w="720" w:type="dxa"/>
        <w:tblLook w:val="04A0" w:firstRow="1" w:lastRow="0" w:firstColumn="1" w:lastColumn="0" w:noHBand="0" w:noVBand="1"/>
      </w:tblPr>
      <w:tblGrid>
        <w:gridCol w:w="6777"/>
        <w:gridCol w:w="6780"/>
      </w:tblGrid>
      <w:tr w:rsidR="00B504D2" w:rsidRPr="007A6F44" w:rsidTr="00B504D2">
        <w:tc>
          <w:tcPr>
            <w:tcW w:w="6777" w:type="dxa"/>
            <w:shd w:val="clear" w:color="auto" w:fill="FFFF00"/>
          </w:tcPr>
          <w:p w:rsidR="00B504D2" w:rsidRPr="007A6F44" w:rsidRDefault="00B504D2" w:rsidP="001D0B08">
            <w:pPr>
              <w:spacing w:line="240" w:lineRule="auto"/>
              <w:contextualSpacing/>
              <w:rPr>
                <w:b/>
                <w:sz w:val="36"/>
                <w:szCs w:val="36"/>
              </w:rPr>
            </w:pPr>
            <w:r w:rsidRPr="007A6F44">
              <w:rPr>
                <w:b/>
                <w:sz w:val="36"/>
                <w:szCs w:val="36"/>
              </w:rPr>
              <w:t xml:space="preserve">Sistema fiscale </w:t>
            </w:r>
          </w:p>
        </w:tc>
        <w:tc>
          <w:tcPr>
            <w:tcW w:w="6780" w:type="dxa"/>
            <w:shd w:val="clear" w:color="auto" w:fill="FFFF00"/>
          </w:tcPr>
          <w:p w:rsidR="00B504D2" w:rsidRPr="007A6F44" w:rsidRDefault="00B504D2" w:rsidP="001D0B08">
            <w:pPr>
              <w:spacing w:line="240" w:lineRule="auto"/>
              <w:contextualSpacing/>
              <w:rPr>
                <w:b/>
                <w:sz w:val="36"/>
                <w:szCs w:val="36"/>
              </w:rPr>
            </w:pPr>
          </w:p>
        </w:tc>
      </w:tr>
      <w:tr w:rsidR="00B504D2" w:rsidRPr="007A6F44" w:rsidTr="00B504D2">
        <w:tc>
          <w:tcPr>
            <w:tcW w:w="6777" w:type="dxa"/>
          </w:tcPr>
          <w:p w:rsidR="00B504D2" w:rsidRPr="007A6F44" w:rsidRDefault="00B504D2" w:rsidP="001D0B08">
            <w:pPr>
              <w:spacing w:line="240" w:lineRule="auto"/>
              <w:contextualSpacing/>
              <w:rPr>
                <w:b/>
                <w:sz w:val="36"/>
                <w:szCs w:val="36"/>
              </w:rPr>
            </w:pPr>
            <w:r w:rsidRPr="007A6F44">
              <w:rPr>
                <w:b/>
                <w:sz w:val="36"/>
                <w:szCs w:val="36"/>
              </w:rPr>
              <w:t>Struttura organizzativa</w:t>
            </w:r>
          </w:p>
        </w:tc>
        <w:tc>
          <w:tcPr>
            <w:tcW w:w="6780" w:type="dxa"/>
          </w:tcPr>
          <w:p w:rsidR="00B504D2" w:rsidRPr="007A6F44" w:rsidRDefault="00B504D2" w:rsidP="001D0B08">
            <w:pPr>
              <w:spacing w:line="240" w:lineRule="auto"/>
              <w:contextualSpacing/>
              <w:rPr>
                <w:b/>
                <w:sz w:val="36"/>
                <w:szCs w:val="36"/>
              </w:rPr>
            </w:pPr>
            <w:r w:rsidRPr="007A6F44">
              <w:rPr>
                <w:b/>
                <w:sz w:val="36"/>
                <w:szCs w:val="36"/>
              </w:rPr>
              <w:t>Principi generali</w:t>
            </w:r>
          </w:p>
        </w:tc>
      </w:tr>
      <w:tr w:rsidR="00B504D2" w:rsidRPr="007A6F44" w:rsidTr="00B504D2">
        <w:tc>
          <w:tcPr>
            <w:tcW w:w="6777" w:type="dxa"/>
            <w:shd w:val="clear" w:color="auto" w:fill="FFFFCC"/>
          </w:tcPr>
          <w:p w:rsidR="00B504D2" w:rsidRPr="007A6F44" w:rsidRDefault="00B504D2" w:rsidP="001D0B08">
            <w:pPr>
              <w:pStyle w:val="NormaleWeb"/>
              <w:rPr>
                <w:rFonts w:asciiTheme="minorHAnsi" w:hAnsiTheme="minorHAnsi"/>
                <w:sz w:val="28"/>
                <w:szCs w:val="28"/>
              </w:rPr>
            </w:pPr>
            <w:r w:rsidRPr="007A6F44">
              <w:rPr>
                <w:rFonts w:asciiTheme="minorHAnsi" w:hAnsiTheme="minorHAnsi"/>
                <w:b/>
                <w:bCs/>
                <w:sz w:val="28"/>
                <w:szCs w:val="28"/>
              </w:rPr>
              <w:t>Il complesso sistema fiscale</w:t>
            </w:r>
          </w:p>
          <w:p w:rsidR="00B504D2" w:rsidRPr="007A6F44" w:rsidRDefault="00B504D2" w:rsidP="001D0B08">
            <w:pPr>
              <w:pStyle w:val="NormaleWeb"/>
              <w:rPr>
                <w:rFonts w:asciiTheme="minorHAnsi" w:hAnsiTheme="minorHAnsi"/>
                <w:sz w:val="22"/>
                <w:szCs w:val="22"/>
              </w:rPr>
            </w:pPr>
            <w:r w:rsidRPr="007A6F44">
              <w:rPr>
                <w:rFonts w:asciiTheme="minorHAnsi" w:hAnsiTheme="minorHAnsi"/>
                <w:sz w:val="22"/>
                <w:szCs w:val="22"/>
              </w:rPr>
              <w:t>Nonostante le recenti riforme, il sistema fiscale spagnolo resta ancora complicato. È importante sapere che il paese nel suo complesso opera su tre livelli: nazionale, regionale e locale/municipale, in particolare quando si tratta di tassazione. Le imposte nazionali sono applicate dall’ agenzia spagnola centrale sulle governo, l' Agencia Estatal de Administración Tributaria, il cui sito web (</w:t>
            </w:r>
            <w:hyperlink r:id="rId73" w:tgtFrame="_blank" w:history="1">
              <w:r w:rsidRPr="007A6F44">
                <w:rPr>
                  <w:rStyle w:val="Collegamentoipertestuale"/>
                  <w:rFonts w:asciiTheme="minorHAnsi" w:hAnsiTheme="minorHAnsi"/>
                  <w:sz w:val="22"/>
                  <w:szCs w:val="22"/>
                </w:rPr>
                <w:t>www.agenciatributaria.es</w:t>
              </w:r>
            </w:hyperlink>
            <w:r w:rsidRPr="007A6F44">
              <w:rPr>
                <w:rFonts w:asciiTheme="minorHAnsi" w:hAnsiTheme="minorHAnsi"/>
                <w:sz w:val="22"/>
                <w:szCs w:val="22"/>
              </w:rPr>
              <w:t>) ha qualche informazione utile, ma la maggior parte di esse viene fornita solo in spagnolo. La sua sede è a Madrid, ma la sua valutazione e i centri di raccolta fiscale sono nei capoluoghi della provincia. La tassa regionale viene riscossa da parte dei governi delle comunità autonome e le tasse locali da parte delle autorità municipali.</w:t>
            </w:r>
          </w:p>
          <w:p w:rsidR="00B504D2" w:rsidRPr="007A6F44" w:rsidRDefault="00B504D2" w:rsidP="001D0B08">
            <w:pPr>
              <w:spacing w:line="240" w:lineRule="auto"/>
              <w:contextualSpacing/>
              <w:rPr>
                <w:b/>
                <w:sz w:val="36"/>
                <w:szCs w:val="36"/>
              </w:rPr>
            </w:pPr>
          </w:p>
        </w:tc>
        <w:tc>
          <w:tcPr>
            <w:tcW w:w="6780" w:type="dxa"/>
            <w:shd w:val="clear" w:color="auto" w:fill="FFFFCC"/>
          </w:tcPr>
          <w:p w:rsidR="00B504D2" w:rsidRPr="007A6F44" w:rsidRDefault="00B504D2" w:rsidP="001D0B08">
            <w:pPr>
              <w:spacing w:line="309" w:lineRule="atLeast"/>
              <w:rPr>
                <w:rFonts w:eastAsia="Times New Roman" w:cs="Arial"/>
                <w:lang w:eastAsia="it-IT"/>
              </w:rPr>
            </w:pPr>
            <w:r w:rsidRPr="007A6F44">
              <w:rPr>
                <w:rFonts w:eastAsia="Times New Roman" w:cs="Arial"/>
                <w:b/>
                <w:bCs/>
                <w:sz w:val="28"/>
                <w:szCs w:val="28"/>
                <w:lang w:eastAsia="it-IT"/>
              </w:rPr>
              <w:t>Le principali categorie di reddito</w:t>
            </w:r>
            <w:r w:rsidRPr="007A6F44">
              <w:rPr>
                <w:rFonts w:eastAsia="Times New Roman" w:cs="Arial"/>
                <w:sz w:val="21"/>
                <w:szCs w:val="21"/>
                <w:lang w:eastAsia="it-IT"/>
              </w:rPr>
              <w:br/>
            </w:r>
            <w:r w:rsidRPr="007A6F44">
              <w:rPr>
                <w:rFonts w:eastAsia="Times New Roman" w:cs="Arial"/>
                <w:lang w:eastAsia="it-IT"/>
              </w:rPr>
              <w:t>In Spagna esistono cinque categorie di reddito:</w:t>
            </w:r>
          </w:p>
          <w:p w:rsidR="00B504D2" w:rsidRPr="007A6F44" w:rsidRDefault="00B504D2" w:rsidP="001D0B08">
            <w:pPr>
              <w:numPr>
                <w:ilvl w:val="0"/>
                <w:numId w:val="15"/>
              </w:numPr>
              <w:spacing w:line="309" w:lineRule="atLeast"/>
              <w:ind w:left="0"/>
              <w:rPr>
                <w:rFonts w:eastAsia="Times New Roman" w:cs="Arial"/>
                <w:lang w:eastAsia="it-IT"/>
              </w:rPr>
            </w:pPr>
            <w:r w:rsidRPr="007A6F44">
              <w:rPr>
                <w:rFonts w:eastAsia="Times New Roman" w:cs="Arial"/>
                <w:lang w:eastAsia="it-IT"/>
              </w:rPr>
              <w:t>di lavoro;</w:t>
            </w:r>
          </w:p>
          <w:p w:rsidR="00B504D2" w:rsidRPr="007A6F44" w:rsidRDefault="00B504D2" w:rsidP="001D0B08">
            <w:pPr>
              <w:numPr>
                <w:ilvl w:val="0"/>
                <w:numId w:val="15"/>
              </w:numPr>
              <w:spacing w:line="309" w:lineRule="atLeast"/>
              <w:ind w:left="0"/>
              <w:rPr>
                <w:rFonts w:eastAsia="Times New Roman" w:cs="Arial"/>
                <w:lang w:eastAsia="it-IT"/>
              </w:rPr>
            </w:pPr>
            <w:r w:rsidRPr="007A6F44">
              <w:rPr>
                <w:rFonts w:eastAsia="Times New Roman" w:cs="Arial"/>
                <w:lang w:eastAsia="it-IT"/>
              </w:rPr>
              <w:t>di capitale;</w:t>
            </w:r>
          </w:p>
          <w:p w:rsidR="00B504D2" w:rsidRPr="007A6F44" w:rsidRDefault="00B504D2" w:rsidP="001D0B08">
            <w:pPr>
              <w:numPr>
                <w:ilvl w:val="0"/>
                <w:numId w:val="15"/>
              </w:numPr>
              <w:spacing w:line="309" w:lineRule="atLeast"/>
              <w:ind w:left="0"/>
              <w:rPr>
                <w:rFonts w:eastAsia="Times New Roman" w:cs="Arial"/>
                <w:lang w:eastAsia="it-IT"/>
              </w:rPr>
            </w:pPr>
            <w:r w:rsidRPr="007A6F44">
              <w:rPr>
                <w:rFonts w:eastAsia="Times New Roman" w:cs="Arial"/>
                <w:lang w:eastAsia="it-IT"/>
              </w:rPr>
              <w:t>redditi di esercizio di attività economiche;</w:t>
            </w:r>
          </w:p>
          <w:p w:rsidR="00B504D2" w:rsidRPr="007A6F44" w:rsidRDefault="00B504D2" w:rsidP="001D0B08">
            <w:pPr>
              <w:numPr>
                <w:ilvl w:val="0"/>
                <w:numId w:val="15"/>
              </w:numPr>
              <w:spacing w:line="309" w:lineRule="atLeast"/>
              <w:ind w:left="0"/>
              <w:rPr>
                <w:rFonts w:eastAsia="Times New Roman" w:cs="Arial"/>
                <w:lang w:eastAsia="it-IT"/>
              </w:rPr>
            </w:pPr>
            <w:r w:rsidRPr="007A6F44">
              <w:rPr>
                <w:rFonts w:eastAsia="Times New Roman" w:cs="Arial"/>
                <w:lang w:eastAsia="it-IT"/>
              </w:rPr>
              <w:t>i guadagni e le perdite patrimoniali;</w:t>
            </w:r>
          </w:p>
          <w:p w:rsidR="00B504D2" w:rsidRPr="00652837" w:rsidRDefault="00B504D2" w:rsidP="001D0B08">
            <w:pPr>
              <w:numPr>
                <w:ilvl w:val="0"/>
                <w:numId w:val="15"/>
              </w:numPr>
              <w:spacing w:line="259" w:lineRule="auto"/>
              <w:ind w:left="0"/>
              <w:contextualSpacing/>
              <w:rPr>
                <w:sz w:val="20"/>
                <w:szCs w:val="20"/>
              </w:rPr>
            </w:pPr>
            <w:r w:rsidRPr="00652837">
              <w:rPr>
                <w:rFonts w:eastAsia="Times New Roman" w:cs="Arial"/>
                <w:lang w:eastAsia="it-IT"/>
              </w:rPr>
              <w:t>le imputazioni di reddito stabilite dalla legge</w:t>
            </w:r>
            <w:r w:rsidRPr="00652837">
              <w:rPr>
                <w:rFonts w:eastAsia="Times New Roman" w:cs="Arial"/>
                <w:sz w:val="21"/>
                <w:szCs w:val="21"/>
                <w:lang w:eastAsia="it-IT"/>
              </w:rPr>
              <w:t>.</w:t>
            </w:r>
          </w:p>
          <w:p w:rsidR="00B504D2" w:rsidRPr="007A6F44" w:rsidRDefault="00B504D2" w:rsidP="001D0B08">
            <w:pPr>
              <w:spacing w:line="259" w:lineRule="auto"/>
              <w:contextualSpacing/>
              <w:rPr>
                <w:sz w:val="20"/>
                <w:szCs w:val="20"/>
              </w:rPr>
            </w:pPr>
          </w:p>
          <w:p w:rsidR="00B504D2" w:rsidRPr="007A6F44" w:rsidRDefault="00B504D2" w:rsidP="001D0B08">
            <w:pPr>
              <w:spacing w:line="259" w:lineRule="auto"/>
              <w:contextualSpacing/>
              <w:rPr>
                <w:sz w:val="20"/>
                <w:szCs w:val="20"/>
              </w:rPr>
            </w:pPr>
          </w:p>
          <w:p w:rsidR="00B504D2" w:rsidRPr="007A6F44" w:rsidRDefault="00B504D2" w:rsidP="001D0B08">
            <w:pPr>
              <w:spacing w:line="259" w:lineRule="auto"/>
              <w:contextualSpacing/>
              <w:rPr>
                <w:sz w:val="20"/>
                <w:szCs w:val="20"/>
              </w:rPr>
            </w:pPr>
          </w:p>
          <w:p w:rsidR="00B504D2" w:rsidRDefault="00B504D2" w:rsidP="001D0B08">
            <w:pPr>
              <w:spacing w:line="309" w:lineRule="atLeast"/>
              <w:rPr>
                <w:rFonts w:eastAsia="Times New Roman" w:cs="Arial"/>
                <w:b/>
                <w:bCs/>
                <w:sz w:val="28"/>
                <w:szCs w:val="28"/>
                <w:lang w:eastAsia="it-IT"/>
              </w:rPr>
            </w:pPr>
            <w:r w:rsidRPr="00D62F0D">
              <w:rPr>
                <w:rFonts w:eastAsia="Times New Roman" w:cs="Arial"/>
                <w:b/>
                <w:bCs/>
                <w:sz w:val="28"/>
                <w:szCs w:val="28"/>
                <w:lang w:eastAsia="it-IT"/>
              </w:rPr>
              <w:t>La tassazione delle persone fisiche </w:t>
            </w:r>
          </w:p>
          <w:p w:rsidR="00B504D2" w:rsidRPr="00D62F0D" w:rsidRDefault="00B504D2" w:rsidP="001D0B08">
            <w:pPr>
              <w:spacing w:line="309" w:lineRule="atLeast"/>
              <w:rPr>
                <w:rFonts w:eastAsia="Times New Roman" w:cs="Arial"/>
                <w:lang w:eastAsia="it-IT"/>
              </w:rPr>
            </w:pPr>
            <w:r w:rsidRPr="00D62F0D">
              <w:rPr>
                <w:rFonts w:eastAsia="Times New Roman" w:cs="Arial"/>
                <w:lang w:eastAsia="it-IT"/>
              </w:rPr>
              <w:t>Il riferimento normativo che disciplina l’imposta sulle persone fisiche è la Ley 35/2006 e il regolamento contenuto nel Real Decreto 439/2007. Alle persone fisiche residenti in Spagna si applica l'imposta sul reddito delle persone fisiche (Impuesto sobre la Renta de las Personas Fìsicas, Irpf) secondo il principio del worldwide income. Sulle persone fisiche non residenti grava l'imposta sul reddito dei non residenti (Impuesto sobre la Renta de los No Residentes, Irnr) che incide soltanto sul reddito prodotto nel territorio dello Stato. Per essere considerati fiscalmente residenti in Spagna bisogna risiedere per più di 183 giorni durante l'anno solare oppure aver stabilito in Spagna il centro dei propri interessi economici o la propria attività imprenditoriale o professionale. L'imposta sul reddito delle persone fisiche è un tributo personale e diretto ispirato ai principi di uguaglianza, generalità e progressività. Il reddito tassabile delle persone fisiche comprende i salari, gli stipendi, i redditi d’impresa o da attività professionale e il reddito passivo come dividendi, interessi e plusvalenze.</w:t>
            </w:r>
          </w:p>
          <w:p w:rsidR="00B504D2" w:rsidRPr="007A6F44" w:rsidRDefault="00B504D2" w:rsidP="001D0B08">
            <w:pPr>
              <w:spacing w:line="309" w:lineRule="atLeast"/>
              <w:rPr>
                <w:rFonts w:eastAsia="Times New Roman" w:cs="Arial"/>
                <w:sz w:val="21"/>
                <w:szCs w:val="21"/>
                <w:lang w:eastAsia="it-IT"/>
              </w:rPr>
            </w:pPr>
            <w:r w:rsidRPr="00D62F0D">
              <w:rPr>
                <w:rFonts w:eastAsia="Times New Roman" w:cs="Arial"/>
                <w:lang w:eastAsia="it-IT"/>
              </w:rPr>
              <w:t>Per ridurre il deficit, il governo spagnolo ha deciso di aumentare le aliquote fiscali sul reddito per il 2012. Una misura temporanea e di emergenza che, in linea di principio, introdotta dal 2012 è stata estesa fino alla fine 2014.  Una sorta di "aliquota fiscale complementare" che trova applicazione al reddito delle persone fisiche. Le aliquote fiscali complementari variano dallo 0,75% per la prima fascia di reddito al 7% per i redditi superiori a 300mila euro. </w:t>
            </w:r>
            <w:r w:rsidRPr="00D62F0D">
              <w:rPr>
                <w:rFonts w:eastAsia="Times New Roman" w:cs="Arial"/>
                <w:lang w:eastAsia="it-IT"/>
              </w:rPr>
              <w:br/>
            </w:r>
            <w:r w:rsidRPr="007A6F44">
              <w:rPr>
                <w:rFonts w:eastAsia="Times New Roman" w:cs="Arial"/>
                <w:sz w:val="21"/>
                <w:szCs w:val="21"/>
                <w:lang w:eastAsia="it-IT"/>
              </w:rPr>
              <w:br/>
              <w:t xml:space="preserve">  </w:t>
            </w:r>
          </w:p>
          <w:tbl>
            <w:tblPr>
              <w:tblpPr w:leftFromText="45" w:rightFromText="45" w:vertAnchor="text"/>
              <w:tblW w:w="43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1156"/>
              <w:gridCol w:w="2039"/>
            </w:tblGrid>
            <w:tr w:rsidR="00B504D2" w:rsidRPr="007A6F44" w:rsidTr="001D0B08">
              <w:trPr>
                <w:gridAfter w:val="1"/>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b/>
                      <w:bCs/>
                      <w:sz w:val="24"/>
                      <w:szCs w:val="24"/>
                      <w:lang w:eastAsia="it-IT"/>
                    </w:rPr>
                    <w:t>Reddito</w:t>
                  </w:r>
                </w:p>
              </w:tc>
            </w:tr>
            <w:tr w:rsidR="00B504D2" w:rsidRPr="007A6F44" w:rsidTr="001D0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b/>
                      <w:bCs/>
                      <w:sz w:val="24"/>
                      <w:szCs w:val="24"/>
                      <w:lang w:eastAsia="it-IT"/>
                    </w:rPr>
                    <w:t>Da</w:t>
                  </w:r>
                </w:p>
              </w:tc>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b/>
                      <w:bCs/>
                      <w:sz w:val="24"/>
                      <w:szCs w:val="24"/>
                      <w:lang w:eastAsia="it-IT"/>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b/>
                      <w:bCs/>
                      <w:sz w:val="24"/>
                      <w:szCs w:val="24"/>
                      <w:lang w:eastAsia="it-IT"/>
                    </w:rPr>
                    <w:t>Aliquota totale %</w:t>
                  </w:r>
                </w:p>
              </w:tc>
            </w:tr>
            <w:tr w:rsidR="00B504D2" w:rsidRPr="007A6F44" w:rsidTr="001D0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sz w:val="24"/>
                      <w:szCs w:val="24"/>
                      <w:lang w:eastAsia="it-IT"/>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sz w:val="24"/>
                      <w:szCs w:val="24"/>
                      <w:lang w:eastAsia="it-IT"/>
                    </w:rPr>
                    <w:t>17.707 €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sz w:val="24"/>
                      <w:szCs w:val="24"/>
                      <w:lang w:eastAsia="it-IT"/>
                    </w:rPr>
                    <w:t>24,75</w:t>
                  </w:r>
                </w:p>
              </w:tc>
            </w:tr>
            <w:tr w:rsidR="00B504D2" w:rsidRPr="007A6F44" w:rsidTr="001D0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sz w:val="24"/>
                      <w:szCs w:val="24"/>
                      <w:lang w:eastAsia="it-IT"/>
                    </w:rPr>
                    <w:t>17.708 €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sz w:val="24"/>
                      <w:szCs w:val="24"/>
                      <w:lang w:eastAsia="it-IT"/>
                    </w:rPr>
                    <w:t>33.007 €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sz w:val="24"/>
                      <w:szCs w:val="24"/>
                      <w:lang w:eastAsia="it-IT"/>
                    </w:rPr>
                    <w:t>30</w:t>
                  </w:r>
                </w:p>
              </w:tc>
            </w:tr>
            <w:tr w:rsidR="00B504D2" w:rsidRPr="007A6F44" w:rsidTr="001D0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sz w:val="24"/>
                      <w:szCs w:val="24"/>
                      <w:lang w:eastAsia="it-IT"/>
                    </w:rPr>
                    <w:t>33.008 €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sz w:val="24"/>
                      <w:szCs w:val="24"/>
                      <w:lang w:eastAsia="it-IT"/>
                    </w:rPr>
                    <w:t>53.407 €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sz w:val="24"/>
                      <w:szCs w:val="24"/>
                      <w:lang w:eastAsia="it-IT"/>
                    </w:rPr>
                    <w:t>40</w:t>
                  </w:r>
                </w:p>
              </w:tc>
            </w:tr>
            <w:tr w:rsidR="00B504D2" w:rsidRPr="007A6F44" w:rsidTr="001D0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sz w:val="24"/>
                      <w:szCs w:val="24"/>
                      <w:lang w:eastAsia="it-IT"/>
                    </w:rPr>
                    <w:t>53.408 €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sz w:val="24"/>
                      <w:szCs w:val="24"/>
                      <w:lang w:eastAsia="it-IT"/>
                    </w:rPr>
                    <w:t>120.000 €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sz w:val="24"/>
                      <w:szCs w:val="24"/>
                      <w:lang w:eastAsia="it-IT"/>
                    </w:rPr>
                    <w:t>47</w:t>
                  </w:r>
                </w:p>
              </w:tc>
            </w:tr>
            <w:tr w:rsidR="00B504D2" w:rsidRPr="007A6F44" w:rsidTr="001D0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sz w:val="24"/>
                      <w:szCs w:val="24"/>
                      <w:lang w:eastAsia="it-IT"/>
                    </w:rPr>
                    <w:t>120.001 €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sz w:val="24"/>
                      <w:szCs w:val="24"/>
                      <w:lang w:eastAsia="it-IT"/>
                    </w:rPr>
                    <w:t>175.000 €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sz w:val="24"/>
                      <w:szCs w:val="24"/>
                      <w:lang w:eastAsia="it-IT"/>
                    </w:rPr>
                    <w:t>49</w:t>
                  </w:r>
                </w:p>
              </w:tc>
            </w:tr>
            <w:tr w:rsidR="00B504D2" w:rsidRPr="007A6F44" w:rsidTr="001D0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sz w:val="24"/>
                      <w:szCs w:val="24"/>
                      <w:lang w:eastAsia="it-IT"/>
                    </w:rPr>
                    <w:t>175.001 €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sz w:val="24"/>
                      <w:szCs w:val="24"/>
                      <w:lang w:eastAsia="it-IT"/>
                    </w:rPr>
                    <w:t>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sz w:val="24"/>
                      <w:szCs w:val="24"/>
                      <w:lang w:eastAsia="it-IT"/>
                    </w:rPr>
                    <w:t>51</w:t>
                  </w:r>
                </w:p>
              </w:tc>
            </w:tr>
            <w:tr w:rsidR="00B504D2" w:rsidRPr="007A6F44" w:rsidTr="001D0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sz w:val="24"/>
                      <w:szCs w:val="24"/>
                      <w:lang w:eastAsia="it-IT"/>
                    </w:rPr>
                    <w:t>300.001 €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sz w:val="24"/>
                      <w:szCs w:val="24"/>
                      <w:lang w:eastAsia="it-IT"/>
                    </w:rPr>
                    <w:t>oltre</w:t>
                  </w:r>
                </w:p>
              </w:tc>
              <w:tc>
                <w:tcPr>
                  <w:tcW w:w="0" w:type="auto"/>
                  <w:tcBorders>
                    <w:top w:val="outset" w:sz="6" w:space="0" w:color="auto"/>
                    <w:left w:val="outset" w:sz="6" w:space="0" w:color="auto"/>
                    <w:bottom w:val="outset" w:sz="6" w:space="0" w:color="auto"/>
                    <w:right w:val="outset" w:sz="6" w:space="0" w:color="auto"/>
                  </w:tcBorders>
                  <w:vAlign w:val="center"/>
                  <w:hideMark/>
                </w:tcPr>
                <w:p w:rsidR="00B504D2" w:rsidRPr="007A6F44" w:rsidRDefault="00B504D2" w:rsidP="001D0B08">
                  <w:pPr>
                    <w:spacing w:after="0" w:line="240" w:lineRule="auto"/>
                    <w:rPr>
                      <w:rFonts w:eastAsia="Times New Roman" w:cs="Arial"/>
                      <w:sz w:val="24"/>
                      <w:szCs w:val="24"/>
                      <w:lang w:eastAsia="it-IT"/>
                    </w:rPr>
                  </w:pPr>
                  <w:r w:rsidRPr="007A6F44">
                    <w:rPr>
                      <w:rFonts w:eastAsia="Times New Roman" w:cs="Arial"/>
                      <w:sz w:val="24"/>
                      <w:szCs w:val="24"/>
                      <w:lang w:eastAsia="it-IT"/>
                    </w:rPr>
                    <w:t>52</w:t>
                  </w:r>
                </w:p>
              </w:tc>
            </w:tr>
          </w:tbl>
          <w:p w:rsidR="00B504D2" w:rsidRPr="007A6F44" w:rsidRDefault="00B504D2" w:rsidP="001D0B08">
            <w:pPr>
              <w:spacing w:after="240" w:line="309" w:lineRule="atLeast"/>
              <w:rPr>
                <w:rFonts w:eastAsia="Times New Roman" w:cs="Arial"/>
                <w:sz w:val="21"/>
                <w:szCs w:val="21"/>
                <w:lang w:eastAsia="it-IT"/>
              </w:rPr>
            </w:pPr>
            <w:r w:rsidRPr="007A6F44">
              <w:rPr>
                <w:rFonts w:eastAsia="Times New Roman" w:cs="Arial"/>
                <w:sz w:val="21"/>
                <w:szCs w:val="21"/>
                <w:lang w:eastAsia="it-IT"/>
              </w:rPr>
              <w:br/>
            </w:r>
            <w:r w:rsidRPr="007A6F44">
              <w:rPr>
                <w:rFonts w:eastAsia="Times New Roman" w:cs="Arial"/>
                <w:sz w:val="21"/>
                <w:szCs w:val="21"/>
                <w:lang w:eastAsia="it-IT"/>
              </w:rPr>
              <w:br/>
            </w:r>
            <w:r w:rsidRPr="007A6F44">
              <w:rPr>
                <w:rFonts w:eastAsia="Times New Roman" w:cs="Arial"/>
                <w:sz w:val="21"/>
                <w:szCs w:val="21"/>
                <w:lang w:eastAsia="it-IT"/>
              </w:rPr>
              <w:br/>
            </w:r>
            <w:r w:rsidRPr="007A6F44">
              <w:rPr>
                <w:rFonts w:eastAsia="Times New Roman" w:cs="Arial"/>
                <w:sz w:val="21"/>
                <w:szCs w:val="21"/>
                <w:lang w:eastAsia="it-IT"/>
              </w:rPr>
              <w:br/>
            </w:r>
            <w:r w:rsidRPr="007A6F44">
              <w:rPr>
                <w:rFonts w:eastAsia="Times New Roman" w:cs="Arial"/>
                <w:sz w:val="21"/>
                <w:szCs w:val="21"/>
                <w:lang w:eastAsia="it-IT"/>
              </w:rPr>
              <w:br/>
            </w:r>
            <w:r w:rsidRPr="007A6F44">
              <w:rPr>
                <w:rFonts w:eastAsia="Times New Roman" w:cs="Arial"/>
                <w:sz w:val="21"/>
                <w:szCs w:val="21"/>
                <w:lang w:eastAsia="it-IT"/>
              </w:rPr>
              <w:br/>
            </w:r>
            <w:r w:rsidRPr="007A6F44">
              <w:rPr>
                <w:rFonts w:eastAsia="Times New Roman" w:cs="Arial"/>
                <w:sz w:val="21"/>
                <w:szCs w:val="21"/>
                <w:lang w:eastAsia="it-IT"/>
              </w:rPr>
              <w:br/>
            </w:r>
            <w:r w:rsidRPr="007A6F44">
              <w:rPr>
                <w:rFonts w:eastAsia="Times New Roman" w:cs="Arial"/>
                <w:sz w:val="21"/>
                <w:szCs w:val="21"/>
                <w:lang w:eastAsia="it-IT"/>
              </w:rPr>
              <w:br/>
            </w:r>
          </w:p>
          <w:p w:rsidR="00B504D2" w:rsidRPr="007A6F44" w:rsidRDefault="00B504D2" w:rsidP="001D0B08">
            <w:pPr>
              <w:spacing w:line="259" w:lineRule="auto"/>
              <w:contextualSpacing/>
              <w:rPr>
                <w:sz w:val="20"/>
                <w:szCs w:val="20"/>
              </w:rPr>
            </w:pPr>
          </w:p>
          <w:p w:rsidR="00B504D2" w:rsidRPr="007A6F44" w:rsidRDefault="00B504D2" w:rsidP="001D0B08">
            <w:pPr>
              <w:spacing w:line="259" w:lineRule="auto"/>
              <w:contextualSpacing/>
              <w:rPr>
                <w:sz w:val="20"/>
                <w:szCs w:val="20"/>
              </w:rPr>
            </w:pPr>
          </w:p>
          <w:p w:rsidR="00B504D2" w:rsidRPr="007A6F44" w:rsidRDefault="00B504D2" w:rsidP="001D0B08">
            <w:pPr>
              <w:spacing w:line="259" w:lineRule="auto"/>
              <w:contextualSpacing/>
              <w:rPr>
                <w:sz w:val="20"/>
                <w:szCs w:val="20"/>
              </w:rPr>
            </w:pPr>
          </w:p>
          <w:p w:rsidR="00B504D2" w:rsidRPr="00B052EE" w:rsidRDefault="00B504D2" w:rsidP="001D0B08">
            <w:pPr>
              <w:shd w:val="clear" w:color="auto" w:fill="FFFFCC"/>
              <w:spacing w:line="360" w:lineRule="auto"/>
              <w:jc w:val="both"/>
              <w:rPr>
                <w:rFonts w:eastAsia="Times New Roman" w:cs="Arial"/>
                <w:color w:val="858586"/>
                <w:sz w:val="28"/>
                <w:szCs w:val="28"/>
                <w:lang w:eastAsia="it-IT"/>
              </w:rPr>
            </w:pPr>
            <w:r w:rsidRPr="00B052EE">
              <w:rPr>
                <w:rFonts w:eastAsia="Times New Roman" w:cs="Arial"/>
                <w:b/>
                <w:bCs/>
                <w:color w:val="000000"/>
                <w:sz w:val="28"/>
                <w:szCs w:val="28"/>
                <w:lang w:eastAsia="it-IT"/>
              </w:rPr>
              <w:t>La tassazione delle persone giuridiche</w:t>
            </w:r>
          </w:p>
          <w:p w:rsidR="00B504D2" w:rsidRPr="00B052EE" w:rsidRDefault="00B504D2" w:rsidP="001D0B08">
            <w:pPr>
              <w:shd w:val="clear" w:color="auto" w:fill="FFFFCC"/>
              <w:spacing w:line="360" w:lineRule="auto"/>
              <w:jc w:val="both"/>
              <w:rPr>
                <w:rFonts w:eastAsia="Times New Roman" w:cs="Arial"/>
                <w:color w:val="858586"/>
                <w:lang w:eastAsia="it-IT"/>
              </w:rPr>
            </w:pPr>
            <w:r w:rsidRPr="00B052EE">
              <w:rPr>
                <w:rFonts w:eastAsia="Times New Roman" w:cs="Arial"/>
                <w:color w:val="000000"/>
                <w:lang w:eastAsia="it-IT"/>
              </w:rPr>
              <w:t>Il riferimento normativo che disciplina l’imposta sui redditi societari (</w:t>
            </w:r>
            <w:r w:rsidRPr="00B052EE">
              <w:rPr>
                <w:rFonts w:eastAsia="Times New Roman" w:cs="Arial"/>
                <w:i/>
                <w:iCs/>
                <w:color w:val="000000"/>
                <w:lang w:eastAsia="it-IT"/>
              </w:rPr>
              <w:t>Impuesto sobre sociedade</w:t>
            </w:r>
            <w:r w:rsidRPr="00B052EE">
              <w:rPr>
                <w:rFonts w:eastAsia="Times New Roman" w:cs="Arial"/>
                <w:color w:val="000000"/>
                <w:lang w:eastAsia="it-IT"/>
              </w:rPr>
              <w:t>s) è il Real Decreto Legislativo 4/2004. Le società residenti in Spagna sono soggette all'imposta sui redditi societari (</w:t>
            </w:r>
            <w:r w:rsidRPr="00B052EE">
              <w:rPr>
                <w:rFonts w:eastAsia="Times New Roman" w:cs="Arial"/>
                <w:i/>
                <w:iCs/>
                <w:color w:val="000000"/>
                <w:lang w:eastAsia="it-IT"/>
              </w:rPr>
              <w:t>Impuesto sobre Sociedades, IS</w:t>
            </w:r>
            <w:r w:rsidRPr="00B052EE">
              <w:rPr>
                <w:rFonts w:eastAsia="Times New Roman" w:cs="Arial"/>
                <w:color w:val="000000"/>
                <w:lang w:eastAsia="it-IT"/>
              </w:rPr>
              <w:t>) che si applica secondo il principio del worldwide income. Il territorio spagnolo è costituito dalla Spagna continentale, le Isole Baleari, le Canarie e gli enclavi di Ceuta e Melilla in Marocco. Le società residenti in questi ultimi due territori, in Navarra e Paesi Baschi sono soggette a regimi fiscali speciali. Le società non residenti sono tali se non sono state registrate secondo la legge spagnola e non hanno la sede legale o la sede principale della gestione situata in Spagna. Queste società, come le persone fisiche, sono soggette all'imposta sui redditi dei non residenti (Irnr), quindi vengono tassate sugli utili commerciali e sui capital gains, ma soltanto in relazione al reddito di fonte spagnola. Per le società residenti, la base imponibile dell'Is è costituita dal reddito e dalle plusvalenze patrimoniali.</w:t>
            </w:r>
          </w:p>
          <w:p w:rsidR="00B504D2" w:rsidRPr="00B052EE" w:rsidRDefault="00B504D2" w:rsidP="001D0B08">
            <w:pPr>
              <w:shd w:val="clear" w:color="auto" w:fill="FFFFCC"/>
              <w:spacing w:line="360" w:lineRule="auto"/>
              <w:jc w:val="both"/>
              <w:rPr>
                <w:rFonts w:eastAsia="Times New Roman" w:cs="Arial"/>
                <w:color w:val="858586"/>
                <w:lang w:eastAsia="it-IT"/>
              </w:rPr>
            </w:pPr>
            <w:r w:rsidRPr="00B052EE">
              <w:rPr>
                <w:rFonts w:eastAsia="Times New Roman" w:cs="Arial"/>
                <w:color w:val="000000"/>
                <w:lang w:eastAsia="it-IT"/>
              </w:rPr>
              <w:t>Dal 2008 l'aliquota dell'imposta sulle società residenti (</w:t>
            </w:r>
            <w:r w:rsidRPr="00B052EE">
              <w:rPr>
                <w:rFonts w:eastAsia="Times New Roman" w:cs="Arial"/>
                <w:i/>
                <w:iCs/>
                <w:color w:val="000000"/>
                <w:lang w:eastAsia="it-IT"/>
              </w:rPr>
              <w:t>Is</w:t>
            </w:r>
            <w:r w:rsidRPr="00B052EE">
              <w:rPr>
                <w:rFonts w:eastAsia="Times New Roman" w:cs="Arial"/>
                <w:color w:val="000000"/>
                <w:lang w:eastAsia="it-IT"/>
              </w:rPr>
              <w:t xml:space="preserve">) è pari </w:t>
            </w:r>
            <w:r w:rsidRPr="006F723E">
              <w:rPr>
                <w:rFonts w:eastAsia="Times New Roman" w:cs="Arial"/>
                <w:lang w:eastAsia="it-IT"/>
              </w:rPr>
              <w:t>al  0%</w:t>
            </w:r>
            <w:r w:rsidRPr="00B052EE">
              <w:rPr>
                <w:rFonts w:eastAsia="Times New Roman" w:cs="Arial"/>
                <w:color w:val="000000"/>
                <w:lang w:eastAsia="it-IT"/>
              </w:rPr>
              <w:t xml:space="preserve"> a cui si applica una sovraimposta legata all'iscrizione alla Camera di Commercio. Sono soggetti imponibili dell'Is le società per azioni, le società a responsabilità limitata, le società holding, i gruppi di interesse economico, le fondazioni, le associazioni, le cooperative e le società di persone, il raggruppamento temporaneo di società, le società di capitale di rischio, i fondi d'investimento, i fondi pensione, per la regolamentazione o la conversione dei mutui ipotecari, per la conversione in titoli delle attività, i fondi di investimento garantiti. Il periodo d'imposta coincide con l'esercizio economico ma in nessun caso può superare i dodici mesi. Dal 2011 sono stati poi introdotte alcune novità in materia di pagamenti frazionati per le grandi aziende e non comportano aumenti impositivi.</w:t>
            </w:r>
          </w:p>
          <w:p w:rsidR="00B504D2" w:rsidRPr="00B052EE" w:rsidRDefault="00B504D2" w:rsidP="001D0B08">
            <w:pPr>
              <w:shd w:val="clear" w:color="auto" w:fill="FFFFCC"/>
              <w:spacing w:line="360" w:lineRule="auto"/>
              <w:jc w:val="both"/>
              <w:rPr>
                <w:rFonts w:eastAsia="Times New Roman" w:cs="Arial"/>
                <w:color w:val="858586"/>
                <w:lang w:eastAsia="it-IT"/>
              </w:rPr>
            </w:pPr>
            <w:r w:rsidRPr="00B052EE">
              <w:rPr>
                <w:rFonts w:eastAsia="Times New Roman" w:cs="Arial"/>
                <w:color w:val="858586"/>
                <w:lang w:eastAsia="it-IT"/>
              </w:rPr>
              <w:t> </w:t>
            </w:r>
          </w:p>
          <w:p w:rsidR="00B504D2" w:rsidRPr="007A6F44" w:rsidRDefault="00B504D2" w:rsidP="001D0B08">
            <w:pPr>
              <w:shd w:val="clear" w:color="auto" w:fill="FFFFCC"/>
              <w:spacing w:after="100" w:line="360" w:lineRule="auto"/>
              <w:jc w:val="both"/>
              <w:rPr>
                <w:sz w:val="20"/>
                <w:szCs w:val="20"/>
              </w:rPr>
            </w:pPr>
            <w:r w:rsidRPr="00B052EE">
              <w:rPr>
                <w:rFonts w:eastAsia="Times New Roman" w:cs="Arial"/>
                <w:color w:val="000000"/>
                <w:lang w:eastAsia="it-IT"/>
              </w:rPr>
              <w:t>Dal periodo d’imposta iniziato dall' 1 gennaio 2011 per le piccole e medie imprese sono previste due aliquote ridotte. Per le piccole imprese è del 20% per utili fino a 300.000 euro, del 25% per quelli superiori a tale soglia. Sono considerate tali se il fatturato nell'anno precedente è stato inferiore a 5 milioni di euro e la società impiega tra 1 e 24 dipendenti. Per le medie imprese, invece, è del 25% per utili fino a 300.000 euro, del 30% per quelli superiori a tale limite. Sono considerate tali se il fatturato nell'anno precedente è stato</w:t>
            </w:r>
            <w:r>
              <w:rPr>
                <w:rFonts w:eastAsia="Times New Roman" w:cs="Arial"/>
                <w:color w:val="000000"/>
                <w:lang w:eastAsia="it-IT"/>
              </w:rPr>
              <w:t> inferiore a 10 milioni di euro</w:t>
            </w:r>
          </w:p>
          <w:p w:rsidR="00B504D2" w:rsidRPr="007A6F44" w:rsidRDefault="00B504D2" w:rsidP="001D0B08">
            <w:pPr>
              <w:spacing w:line="259" w:lineRule="auto"/>
              <w:contextualSpacing/>
              <w:rPr>
                <w:sz w:val="20"/>
                <w:szCs w:val="20"/>
              </w:rPr>
            </w:pPr>
          </w:p>
          <w:p w:rsidR="00B504D2" w:rsidRPr="007A6F44" w:rsidRDefault="00B504D2" w:rsidP="001D0B08">
            <w:pPr>
              <w:spacing w:line="259" w:lineRule="auto"/>
              <w:contextualSpacing/>
              <w:rPr>
                <w:sz w:val="20"/>
                <w:szCs w:val="20"/>
              </w:rPr>
            </w:pPr>
          </w:p>
          <w:p w:rsidR="00B504D2" w:rsidRPr="00B70E94" w:rsidRDefault="00B504D2" w:rsidP="001D0B08">
            <w:pPr>
              <w:shd w:val="clear" w:color="auto" w:fill="FFFFCC"/>
              <w:spacing w:line="360" w:lineRule="auto"/>
              <w:jc w:val="both"/>
              <w:rPr>
                <w:rFonts w:eastAsia="Times New Roman" w:cs="Arial"/>
                <w:color w:val="858586"/>
                <w:sz w:val="28"/>
                <w:szCs w:val="28"/>
                <w:lang w:eastAsia="it-IT"/>
              </w:rPr>
            </w:pPr>
            <w:r w:rsidRPr="00B70E94">
              <w:rPr>
                <w:rFonts w:eastAsia="Times New Roman" w:cs="Arial"/>
                <w:b/>
                <w:bCs/>
                <w:color w:val="000000"/>
                <w:sz w:val="28"/>
                <w:szCs w:val="28"/>
                <w:lang w:eastAsia="it-IT"/>
              </w:rPr>
              <w:t>L'imposta sul valore aggiunto</w:t>
            </w:r>
          </w:p>
          <w:p w:rsidR="00B504D2" w:rsidRPr="00B70E94" w:rsidRDefault="00B504D2" w:rsidP="001D0B08">
            <w:pPr>
              <w:shd w:val="clear" w:color="auto" w:fill="FFFFCC"/>
              <w:spacing w:line="360" w:lineRule="auto"/>
              <w:jc w:val="both"/>
              <w:rPr>
                <w:rFonts w:eastAsia="Times New Roman" w:cs="Arial"/>
                <w:color w:val="858586"/>
                <w:lang w:eastAsia="it-IT"/>
              </w:rPr>
            </w:pPr>
            <w:r w:rsidRPr="00B70E94">
              <w:rPr>
                <w:rFonts w:eastAsia="Times New Roman" w:cs="Arial"/>
                <w:color w:val="000000"/>
                <w:lang w:eastAsia="it-IT"/>
              </w:rPr>
              <w:t xml:space="preserve">La Ley 37/1992 e il regolamento di cui al Real Decreto 1624/1992 disciplinano </w:t>
            </w:r>
            <w:r w:rsidRPr="00B70E94">
              <w:rPr>
                <w:rFonts w:eastAsia="Times New Roman" w:cs="Arial"/>
                <w:i/>
                <w:iCs/>
                <w:color w:val="000000"/>
                <w:lang w:eastAsia="it-IT"/>
              </w:rPr>
              <w:t>l’Impuesto sobre el valor añadido</w:t>
            </w:r>
            <w:r w:rsidRPr="00B70E94">
              <w:rPr>
                <w:rFonts w:eastAsia="Times New Roman" w:cs="Arial"/>
                <w:color w:val="000000"/>
                <w:lang w:eastAsia="it-IT"/>
              </w:rPr>
              <w:t xml:space="preserve"> (IVA). Dal 1° settembre 2012 l'aliquota Iva ordinaria è fissata al 21% con due aliquote, ridotta al 10% e super ridotta al 4%. L'aliquota del 10% si applica a taluni beni e servizi, come ad esempio l'acquisto di una proprietà di nuova costruzione, hotel e ristoranti, prodotti per la salute, attività di intrattenimento e sport. L'aliquota del 4% si applica ai beni considerati di prima necessità, come ad esempio alcuni alimenti e anche a prodotti di lettura (giornali, riviste, libri).</w:t>
            </w:r>
          </w:p>
          <w:p w:rsidR="00B504D2" w:rsidRPr="00B70E94" w:rsidRDefault="00B504D2" w:rsidP="001D0B08">
            <w:pPr>
              <w:shd w:val="clear" w:color="auto" w:fill="FFFFCC"/>
              <w:spacing w:line="360" w:lineRule="auto"/>
              <w:jc w:val="both"/>
              <w:rPr>
                <w:rFonts w:eastAsia="Times New Roman" w:cs="Arial"/>
                <w:color w:val="858586"/>
                <w:lang w:eastAsia="it-IT"/>
              </w:rPr>
            </w:pPr>
            <w:r w:rsidRPr="00B70E94">
              <w:rPr>
                <w:rFonts w:eastAsia="Times New Roman" w:cs="Arial"/>
                <w:color w:val="000000"/>
                <w:lang w:eastAsia="it-IT"/>
              </w:rPr>
              <w:t>Oltre al regime generale, ci sono regimi speciali con norme Iva, come quelli per le agenzie di viaggio, oggetti d'antiquariato e la produzione agricola e zootecnica.</w:t>
            </w:r>
          </w:p>
          <w:p w:rsidR="00B504D2" w:rsidRPr="00B70E94" w:rsidRDefault="00B504D2" w:rsidP="001D0B08">
            <w:pPr>
              <w:shd w:val="clear" w:color="auto" w:fill="FFFFCC"/>
              <w:spacing w:line="360" w:lineRule="auto"/>
              <w:jc w:val="both"/>
              <w:rPr>
                <w:rFonts w:eastAsia="Times New Roman" w:cs="Arial"/>
                <w:color w:val="858586"/>
                <w:lang w:eastAsia="it-IT"/>
              </w:rPr>
            </w:pPr>
            <w:r w:rsidRPr="00B70E94">
              <w:rPr>
                <w:rFonts w:eastAsia="Times New Roman" w:cs="Arial"/>
                <w:color w:val="000000"/>
                <w:lang w:eastAsia="it-IT"/>
              </w:rPr>
              <w:t>Alcune attività professionali sono esenti da Iva, come quelle svolte dagli istituti finanziari e assicurativi e le commissioni percepite dagli agenti, le spese mediche e dentistiche.</w:t>
            </w:r>
          </w:p>
          <w:p w:rsidR="00B504D2" w:rsidRPr="00B70E94" w:rsidRDefault="00B504D2" w:rsidP="001D0B08">
            <w:pPr>
              <w:shd w:val="clear" w:color="auto" w:fill="FFFFCC"/>
              <w:spacing w:line="360" w:lineRule="auto"/>
              <w:jc w:val="both"/>
              <w:rPr>
                <w:rFonts w:eastAsia="Times New Roman" w:cs="Arial"/>
                <w:color w:val="858586"/>
                <w:lang w:eastAsia="it-IT"/>
              </w:rPr>
            </w:pPr>
            <w:r w:rsidRPr="00B70E94">
              <w:rPr>
                <w:rFonts w:eastAsia="Times New Roman" w:cs="Arial"/>
                <w:color w:val="000000"/>
                <w:lang w:eastAsia="it-IT"/>
              </w:rPr>
              <w:t>Nelle Isole Canarie vige un regime speciale chiamato IGIC, acronimo di Impuesto General Indirecto Canario, che si applica, con una aliquota standard del 7%. Un dazio speciale si applica poi anche alle importazioni e alle merci nelle isole Canarie. La recente riforma ha introdotto uno speciale regime del consolidato Iva applicabile a gruppi aziendali.</w:t>
            </w:r>
          </w:p>
          <w:p w:rsidR="00B504D2" w:rsidRPr="00B70E94" w:rsidRDefault="00B504D2" w:rsidP="001D0B08">
            <w:pPr>
              <w:shd w:val="clear" w:color="auto" w:fill="FFFFCC"/>
              <w:spacing w:line="360" w:lineRule="auto"/>
              <w:jc w:val="both"/>
              <w:rPr>
                <w:rFonts w:eastAsia="Times New Roman" w:cs="Arial"/>
                <w:color w:val="858586"/>
                <w:lang w:eastAsia="it-IT"/>
              </w:rPr>
            </w:pPr>
            <w:r w:rsidRPr="00B70E94">
              <w:rPr>
                <w:rFonts w:eastAsia="Times New Roman" w:cs="Arial"/>
                <w:color w:val="000000"/>
                <w:lang w:eastAsia="it-IT"/>
              </w:rPr>
              <w:t>Dal 2 aprile 2014 l’Amministrazione finanziaria ha messo a disposizione dei contribuenti un nuovo sito web che, con aggiornamenti in tempo reale, raccoglie tutte le informazioni relative all'imposta sul valore aggiunto suddivise per sezioni. Il portale, strutturato per aree tematiche, contiene tutte le informazioni necessarie che permettono al contribuente di accedere alle procedure fiscali tradizionali e telematiche e ad altri aspetti della normativa fiscale, facilitando la ricerca.</w:t>
            </w:r>
          </w:p>
          <w:p w:rsidR="00B504D2" w:rsidRDefault="00B504D2" w:rsidP="001D0B08">
            <w:pPr>
              <w:shd w:val="clear" w:color="auto" w:fill="FFFFCC"/>
              <w:spacing w:line="360" w:lineRule="auto"/>
              <w:jc w:val="both"/>
              <w:rPr>
                <w:rFonts w:eastAsia="Times New Roman" w:cs="Arial"/>
                <w:color w:val="000000"/>
                <w:lang w:eastAsia="it-IT"/>
              </w:rPr>
            </w:pPr>
            <w:r w:rsidRPr="00B70E94">
              <w:rPr>
                <w:rFonts w:eastAsia="Times New Roman" w:cs="Arial"/>
                <w:color w:val="000000"/>
                <w:lang w:eastAsia="it-IT"/>
              </w:rPr>
              <w:t>All’interno del portale anche un’ampia sezione dedicata alla modulistica che permette a imprenditori e professionisti di reperire tutte le informazioni sulla normativa fiscale societaria e di adempiere alle formalità necessarie per la presentazione delle dichiarazioni, una disamina approfondita della disciplina relativa all'imposta sul valore aggiunto, del sistema Iva semplificato e sul reddito delle persone fisiche.</w:t>
            </w:r>
          </w:p>
          <w:p w:rsidR="00B504D2" w:rsidRPr="00B70E94" w:rsidRDefault="00B504D2" w:rsidP="001D0B08">
            <w:pPr>
              <w:shd w:val="clear" w:color="auto" w:fill="FFFFCC"/>
              <w:spacing w:line="360" w:lineRule="auto"/>
              <w:jc w:val="both"/>
              <w:rPr>
                <w:rFonts w:eastAsia="Times New Roman" w:cs="Arial"/>
                <w:color w:val="858586"/>
                <w:lang w:eastAsia="it-IT"/>
              </w:rPr>
            </w:pPr>
          </w:p>
          <w:p w:rsidR="00732152" w:rsidRDefault="00732152" w:rsidP="001D0B08">
            <w:pPr>
              <w:shd w:val="clear" w:color="auto" w:fill="FFFFCC"/>
              <w:spacing w:line="360" w:lineRule="auto"/>
              <w:jc w:val="both"/>
              <w:rPr>
                <w:rFonts w:eastAsia="Times New Roman" w:cs="Arial"/>
                <w:b/>
                <w:bCs/>
                <w:color w:val="800000"/>
                <w:sz w:val="32"/>
                <w:szCs w:val="32"/>
                <w:lang w:eastAsia="it-IT"/>
              </w:rPr>
            </w:pPr>
          </w:p>
          <w:p w:rsidR="00732152" w:rsidRDefault="00732152" w:rsidP="001D0B08">
            <w:pPr>
              <w:shd w:val="clear" w:color="auto" w:fill="FFFFCC"/>
              <w:spacing w:line="360" w:lineRule="auto"/>
              <w:jc w:val="both"/>
              <w:rPr>
                <w:rFonts w:eastAsia="Times New Roman" w:cs="Arial"/>
                <w:b/>
                <w:bCs/>
                <w:color w:val="800000"/>
                <w:sz w:val="32"/>
                <w:szCs w:val="32"/>
                <w:lang w:eastAsia="it-IT"/>
              </w:rPr>
            </w:pPr>
          </w:p>
          <w:p w:rsidR="00B504D2" w:rsidRPr="00B70E94" w:rsidRDefault="00B504D2" w:rsidP="001D0B08">
            <w:pPr>
              <w:shd w:val="clear" w:color="auto" w:fill="FFFFCC"/>
              <w:spacing w:line="360" w:lineRule="auto"/>
              <w:jc w:val="both"/>
              <w:rPr>
                <w:rFonts w:eastAsia="Times New Roman" w:cs="Arial"/>
                <w:color w:val="858586"/>
                <w:sz w:val="32"/>
                <w:szCs w:val="32"/>
                <w:lang w:eastAsia="it-IT"/>
              </w:rPr>
            </w:pPr>
            <w:r w:rsidRPr="00B70E94">
              <w:rPr>
                <w:rFonts w:eastAsia="Times New Roman" w:cs="Arial"/>
                <w:b/>
                <w:bCs/>
                <w:color w:val="800000"/>
                <w:sz w:val="32"/>
                <w:szCs w:val="32"/>
                <w:lang w:eastAsia="it-IT"/>
              </w:rPr>
              <w:t>LE ALTRE IMPOSTE</w:t>
            </w:r>
          </w:p>
          <w:p w:rsidR="00B504D2" w:rsidRPr="007A6F44" w:rsidRDefault="00B504D2" w:rsidP="001D0B08">
            <w:pPr>
              <w:shd w:val="clear" w:color="auto" w:fill="FFFFCC"/>
              <w:spacing w:line="360" w:lineRule="auto"/>
              <w:rPr>
                <w:rFonts w:eastAsia="Times New Roman" w:cs="Arial"/>
                <w:color w:val="858586"/>
                <w:sz w:val="20"/>
                <w:szCs w:val="20"/>
                <w:lang w:eastAsia="it-IT"/>
              </w:rPr>
            </w:pPr>
            <w:r w:rsidRPr="007A6F44">
              <w:rPr>
                <w:rFonts w:eastAsia="Times New Roman" w:cs="Arial"/>
                <w:color w:val="858586"/>
                <w:sz w:val="20"/>
                <w:szCs w:val="20"/>
                <w:lang w:eastAsia="it-IT"/>
              </w:rPr>
              <w:t xml:space="preserve">  </w:t>
            </w:r>
          </w:p>
          <w:p w:rsidR="00B504D2" w:rsidRPr="00B70E94" w:rsidRDefault="00B504D2" w:rsidP="001D0B08">
            <w:pPr>
              <w:shd w:val="clear" w:color="auto" w:fill="FFFFCC"/>
              <w:spacing w:line="360" w:lineRule="auto"/>
              <w:jc w:val="both"/>
              <w:rPr>
                <w:rFonts w:eastAsia="Times New Roman" w:cs="Arial"/>
                <w:color w:val="858586"/>
                <w:sz w:val="28"/>
                <w:szCs w:val="28"/>
                <w:lang w:eastAsia="it-IT"/>
              </w:rPr>
            </w:pPr>
            <w:r w:rsidRPr="00B70E94">
              <w:rPr>
                <w:rFonts w:eastAsia="Times New Roman" w:cs="Arial"/>
                <w:b/>
                <w:bCs/>
                <w:color w:val="000000"/>
                <w:sz w:val="28"/>
                <w:szCs w:val="28"/>
                <w:lang w:eastAsia="it-IT"/>
              </w:rPr>
              <w:t>L’imposta sulle attività produttive</w:t>
            </w:r>
          </w:p>
          <w:p w:rsidR="00B504D2" w:rsidRPr="00B70E94" w:rsidRDefault="00B504D2" w:rsidP="001D0B08">
            <w:pPr>
              <w:shd w:val="clear" w:color="auto" w:fill="FFFFCC"/>
              <w:spacing w:line="360" w:lineRule="auto"/>
              <w:jc w:val="both"/>
              <w:rPr>
                <w:rFonts w:eastAsia="Times New Roman" w:cs="Arial"/>
                <w:color w:val="858586"/>
                <w:lang w:eastAsia="it-IT"/>
              </w:rPr>
            </w:pPr>
            <w:r w:rsidRPr="00B70E94">
              <w:rPr>
                <w:rFonts w:eastAsia="Times New Roman" w:cs="Arial"/>
                <w:color w:val="000000"/>
                <w:lang w:eastAsia="it-IT"/>
              </w:rPr>
              <w:t>L’ordinamento tributario prevede poi una imposta sulle attività produttive che si applica a tutte le attività economiche gestite da persone fisiche e giuridiche. Il riferimento normativo è il Real Decreto Legislativo 1175/1990 e dalla Ley Reguladora de las Haciendas Locales di cui al Real Decreto Legislativo 2/2004 (articoli 78 e ss.). Essa consiste in un importo forfettario stabilito dall’ente territoriale competente a seconda del territorio in cui si esercita l’attività, a cui si aggiungono o sottraggono dei coefficienti correttivi.</w:t>
            </w:r>
          </w:p>
          <w:p w:rsidR="00B504D2" w:rsidRPr="007A6F44" w:rsidRDefault="00B504D2" w:rsidP="001D0B08">
            <w:pPr>
              <w:shd w:val="clear" w:color="auto" w:fill="FFFFCC"/>
              <w:spacing w:line="360" w:lineRule="auto"/>
              <w:jc w:val="both"/>
              <w:rPr>
                <w:rFonts w:eastAsia="Times New Roman" w:cs="Arial"/>
                <w:color w:val="858586"/>
                <w:sz w:val="20"/>
                <w:szCs w:val="20"/>
                <w:lang w:eastAsia="it-IT"/>
              </w:rPr>
            </w:pPr>
          </w:p>
          <w:p w:rsidR="00B504D2" w:rsidRPr="00680DA6" w:rsidRDefault="00B504D2" w:rsidP="001D0B08">
            <w:pPr>
              <w:shd w:val="clear" w:color="auto" w:fill="FFFFCC"/>
              <w:spacing w:line="360" w:lineRule="auto"/>
              <w:jc w:val="both"/>
              <w:rPr>
                <w:rFonts w:eastAsia="Times New Roman" w:cs="Arial"/>
                <w:color w:val="858586"/>
                <w:sz w:val="28"/>
                <w:szCs w:val="28"/>
                <w:lang w:eastAsia="it-IT"/>
              </w:rPr>
            </w:pPr>
            <w:r w:rsidRPr="00680DA6">
              <w:rPr>
                <w:rFonts w:eastAsia="Times New Roman" w:cs="Arial"/>
                <w:b/>
                <w:bCs/>
                <w:color w:val="000000"/>
                <w:sz w:val="28"/>
                <w:szCs w:val="28"/>
                <w:lang w:eastAsia="it-IT"/>
              </w:rPr>
              <w:t>Imposta sugli immobili</w:t>
            </w:r>
          </w:p>
          <w:p w:rsidR="00B504D2" w:rsidRPr="00680DA6" w:rsidRDefault="00B504D2" w:rsidP="001D0B08">
            <w:pPr>
              <w:shd w:val="clear" w:color="auto" w:fill="FFFFCC"/>
              <w:spacing w:line="360" w:lineRule="auto"/>
              <w:jc w:val="both"/>
              <w:rPr>
                <w:rFonts w:eastAsia="Times New Roman" w:cs="Arial"/>
                <w:color w:val="858586"/>
                <w:lang w:eastAsia="it-IT"/>
              </w:rPr>
            </w:pPr>
            <w:r w:rsidRPr="00680DA6">
              <w:rPr>
                <w:rFonts w:eastAsia="Times New Roman" w:cs="Arial"/>
                <w:color w:val="000000"/>
                <w:lang w:eastAsia="it-IT"/>
              </w:rPr>
              <w:t>La Ley Reguladora de las Haciendas Locales (Real Decreto Legislativo 2/2004 articoli 60 e ss.)</w:t>
            </w:r>
            <w:r>
              <w:rPr>
                <w:rFonts w:eastAsia="Times New Roman" w:cs="Arial"/>
                <w:color w:val="000000"/>
                <w:lang w:eastAsia="it-IT"/>
              </w:rPr>
              <w:t xml:space="preserve"> </w:t>
            </w:r>
            <w:r w:rsidRPr="00680DA6">
              <w:rPr>
                <w:rFonts w:eastAsia="Times New Roman" w:cs="Arial"/>
                <w:color w:val="000000"/>
                <w:lang w:eastAsia="it-IT"/>
              </w:rPr>
              <w:t>e la Ley del Catastro Inmobiliario (Real Decreto Legislativo 1/2004) disciplinano l’imposta sugli immobili (Impuesto sobre Bienes Inmuebles) dovuta dalle persone fisiche e giuridiche proprietarie di immobili. L’aliquota stabilita varia a seconda del comune interessato.</w:t>
            </w:r>
          </w:p>
          <w:p w:rsidR="00B504D2" w:rsidRPr="007A6F44" w:rsidRDefault="00B504D2" w:rsidP="001D0B08">
            <w:pPr>
              <w:shd w:val="clear" w:color="auto" w:fill="FFFFCC"/>
              <w:spacing w:line="360" w:lineRule="auto"/>
              <w:rPr>
                <w:rFonts w:eastAsia="Times New Roman" w:cs="Arial"/>
                <w:color w:val="858586"/>
                <w:sz w:val="20"/>
                <w:szCs w:val="20"/>
                <w:lang w:eastAsia="it-IT"/>
              </w:rPr>
            </w:pPr>
            <w:r w:rsidRPr="007A6F44">
              <w:rPr>
                <w:rFonts w:eastAsia="Times New Roman" w:cs="Arial"/>
                <w:color w:val="858586"/>
                <w:sz w:val="20"/>
                <w:szCs w:val="20"/>
                <w:lang w:eastAsia="it-IT"/>
              </w:rPr>
              <w:t xml:space="preserve">  </w:t>
            </w:r>
          </w:p>
          <w:p w:rsidR="00B504D2" w:rsidRPr="003F6073" w:rsidRDefault="00B504D2" w:rsidP="001D0B08">
            <w:pPr>
              <w:shd w:val="clear" w:color="auto" w:fill="FFFFCC"/>
              <w:spacing w:line="360" w:lineRule="auto"/>
              <w:jc w:val="both"/>
              <w:rPr>
                <w:rFonts w:eastAsia="Times New Roman" w:cs="Arial"/>
                <w:color w:val="858586"/>
                <w:sz w:val="28"/>
                <w:szCs w:val="28"/>
                <w:lang w:eastAsia="it-IT"/>
              </w:rPr>
            </w:pPr>
            <w:r w:rsidRPr="003F6073">
              <w:rPr>
                <w:rFonts w:eastAsia="Times New Roman" w:cs="Arial"/>
                <w:b/>
                <w:bCs/>
                <w:color w:val="000000"/>
                <w:sz w:val="28"/>
                <w:szCs w:val="28"/>
                <w:lang w:eastAsia="it-IT"/>
              </w:rPr>
              <w:t>Altre imposte indirette</w:t>
            </w:r>
          </w:p>
          <w:p w:rsidR="00B504D2" w:rsidRPr="00EE2E55" w:rsidRDefault="00B504D2" w:rsidP="001D0B08">
            <w:pPr>
              <w:shd w:val="clear" w:color="auto" w:fill="FFFFCC"/>
              <w:spacing w:line="360" w:lineRule="auto"/>
              <w:jc w:val="both"/>
              <w:rPr>
                <w:rFonts w:eastAsia="Times New Roman" w:cs="Arial"/>
                <w:color w:val="858586"/>
                <w:lang w:eastAsia="it-IT"/>
              </w:rPr>
            </w:pPr>
            <w:r w:rsidRPr="00EE2E55">
              <w:rPr>
                <w:rFonts w:eastAsia="Times New Roman" w:cs="Arial"/>
                <w:color w:val="000000"/>
                <w:lang w:eastAsia="it-IT"/>
              </w:rPr>
              <w:t>Le imposte speciali di fabbricazione su alcool e bevande alcoliche, idrocarburi, prodotti del tabacco, elettricità sono le principali accise (Impuestos especiales) previste dalla Ley 38/1992 e dal regolamento di cui al Real Decreto 1165/1995. Tra le imposte indirette figura anche l’imposta sui trasferimenti patrimoniali (</w:t>
            </w:r>
            <w:r w:rsidRPr="00EE2E55">
              <w:rPr>
                <w:rFonts w:eastAsia="Times New Roman" w:cs="Arial"/>
                <w:i/>
                <w:iCs/>
                <w:color w:val="000000"/>
                <w:lang w:eastAsia="it-IT"/>
              </w:rPr>
              <w:t>Impuesto sobre Transmisiones Patrimoniales y Actos Jurídicos Documentados</w:t>
            </w:r>
            <w:r w:rsidRPr="00EE2E55">
              <w:rPr>
                <w:rFonts w:eastAsia="Times New Roman" w:cs="Arial"/>
                <w:color w:val="000000"/>
                <w:lang w:eastAsia="it-IT"/>
              </w:rPr>
              <w:t>), disciplinata dal Real Decreto Legislativo 1/1993 e dal relativo regolamento di cui al Real Decreto 828/1995. Essa prevede tre aliquote: 7%, per i beni immobili e diritti reali su immobili; 4%, per beni mobili o semimobili; 1%, per diritti reali di garanzia, prestiti e cessione di crediti.</w:t>
            </w:r>
          </w:p>
          <w:p w:rsidR="00B504D2" w:rsidRPr="007A6F44" w:rsidRDefault="00B504D2" w:rsidP="001D0B08">
            <w:pPr>
              <w:shd w:val="clear" w:color="auto" w:fill="FFFFCC"/>
              <w:spacing w:line="360" w:lineRule="auto"/>
              <w:jc w:val="both"/>
              <w:rPr>
                <w:rFonts w:eastAsia="Times New Roman" w:cs="Arial"/>
                <w:color w:val="858586"/>
                <w:sz w:val="20"/>
                <w:szCs w:val="20"/>
                <w:lang w:eastAsia="it-IT"/>
              </w:rPr>
            </w:pPr>
          </w:p>
          <w:p w:rsidR="00B504D2" w:rsidRPr="002C5747" w:rsidRDefault="00B504D2" w:rsidP="001D0B08">
            <w:pPr>
              <w:shd w:val="clear" w:color="auto" w:fill="FFFFCC"/>
              <w:spacing w:line="360" w:lineRule="auto"/>
              <w:jc w:val="both"/>
              <w:rPr>
                <w:rFonts w:eastAsia="Times New Roman" w:cs="Arial"/>
                <w:color w:val="858586"/>
                <w:sz w:val="28"/>
                <w:szCs w:val="28"/>
                <w:lang w:eastAsia="it-IT"/>
              </w:rPr>
            </w:pPr>
            <w:r w:rsidRPr="002C5747">
              <w:rPr>
                <w:rFonts w:eastAsia="Times New Roman" w:cs="Arial"/>
                <w:b/>
                <w:bCs/>
                <w:color w:val="000000"/>
                <w:sz w:val="28"/>
                <w:szCs w:val="28"/>
                <w:lang w:eastAsia="it-IT"/>
              </w:rPr>
              <w:t>Dichiarazioni, obblighi strumentali, versamenti</w:t>
            </w:r>
          </w:p>
          <w:p w:rsidR="00B504D2" w:rsidRPr="007A6F44" w:rsidRDefault="00B504D2" w:rsidP="001D0B08">
            <w:pPr>
              <w:shd w:val="clear" w:color="auto" w:fill="FFFFCC"/>
              <w:spacing w:after="100" w:line="360" w:lineRule="auto"/>
              <w:jc w:val="both"/>
              <w:rPr>
                <w:b/>
                <w:sz w:val="36"/>
                <w:szCs w:val="36"/>
              </w:rPr>
            </w:pPr>
            <w:r w:rsidRPr="002C5747">
              <w:rPr>
                <w:rFonts w:eastAsia="Times New Roman" w:cs="Arial"/>
                <w:color w:val="000000"/>
                <w:lang w:eastAsia="it-IT"/>
              </w:rPr>
              <w:t>Il periodo d'imposta corrisponde all'anno solare. Per le persone fisiche la dichiarazione dei redditi deve essere presentata entro sei mesi dalla chiusura dell'anno fiscale e le persone coniugate possono scegliere di presentarla congiuntamente o separatamente. Per le società, la dichiarazione deve essere presentata e le imposte devono essere pagate entro sei mesi dalla chiusura dell'anno fiscale. Le società sono tenute a fare tre anticipi di imposta sul reddito in aprile, ottobre e dicembre di ogni anno. Ai fini Iva la registrazione è obbligatoria per le operazioni effettuate sul territorio nazionale.</w:t>
            </w:r>
          </w:p>
        </w:tc>
      </w:tr>
    </w:tbl>
    <w:p w:rsidR="00563A4B" w:rsidRDefault="00563A4B" w:rsidP="00294A5F">
      <w:pPr>
        <w:spacing w:line="259" w:lineRule="auto"/>
        <w:contextualSpacing/>
      </w:pPr>
    </w:p>
    <w:p w:rsidR="00563A4B" w:rsidRDefault="00563A4B" w:rsidP="00294A5F">
      <w:pPr>
        <w:spacing w:line="259" w:lineRule="auto"/>
        <w:contextualSpacing/>
      </w:pPr>
    </w:p>
    <w:p w:rsidR="00563A4B" w:rsidRDefault="00563A4B" w:rsidP="00294A5F">
      <w:pPr>
        <w:spacing w:line="259" w:lineRule="auto"/>
        <w:contextualSpacing/>
      </w:pPr>
    </w:p>
    <w:p w:rsidR="004342CE" w:rsidRDefault="004342CE" w:rsidP="00294A5F">
      <w:pPr>
        <w:spacing w:line="259" w:lineRule="auto"/>
        <w:contextualSpacing/>
        <w:rPr>
          <w:sz w:val="20"/>
          <w:szCs w:val="20"/>
        </w:rPr>
      </w:pPr>
    </w:p>
    <w:p w:rsidR="004342CE" w:rsidRDefault="004342CE" w:rsidP="00294A5F">
      <w:pPr>
        <w:spacing w:line="259" w:lineRule="auto"/>
        <w:contextualSpacing/>
        <w:rPr>
          <w:sz w:val="20"/>
          <w:szCs w:val="20"/>
        </w:rPr>
      </w:pPr>
    </w:p>
    <w:p w:rsidR="004342CE" w:rsidRDefault="004342CE" w:rsidP="00294A5F">
      <w:pPr>
        <w:spacing w:line="259" w:lineRule="auto"/>
        <w:contextualSpacing/>
        <w:rPr>
          <w:sz w:val="20"/>
          <w:szCs w:val="20"/>
        </w:rPr>
      </w:pPr>
    </w:p>
    <w:p w:rsidR="004342CE" w:rsidRDefault="004342CE" w:rsidP="00294A5F">
      <w:pPr>
        <w:spacing w:line="259" w:lineRule="auto"/>
        <w:contextualSpacing/>
        <w:rPr>
          <w:sz w:val="20"/>
          <w:szCs w:val="20"/>
        </w:rPr>
      </w:pPr>
    </w:p>
    <w:p w:rsidR="00BD1B98" w:rsidRPr="00CC699A" w:rsidRDefault="00CC699A" w:rsidP="00294A5F">
      <w:pPr>
        <w:spacing w:line="259" w:lineRule="auto"/>
        <w:contextualSpacing/>
        <w:rPr>
          <w:rStyle w:val="Collegamentoipertestuale"/>
          <w:sz w:val="20"/>
          <w:szCs w:val="20"/>
        </w:rPr>
      </w:pPr>
      <w:r>
        <w:rPr>
          <w:sz w:val="20"/>
          <w:szCs w:val="20"/>
        </w:rPr>
        <w:fldChar w:fldCharType="begin"/>
      </w:r>
      <w:r>
        <w:rPr>
          <w:sz w:val="20"/>
          <w:szCs w:val="20"/>
        </w:rPr>
        <w:instrText xml:space="preserve"> HYPERLINK  \l "sommario4" </w:instrText>
      </w:r>
      <w:r>
        <w:rPr>
          <w:sz w:val="20"/>
          <w:szCs w:val="20"/>
        </w:rPr>
        <w:fldChar w:fldCharType="separate"/>
      </w:r>
      <w:r w:rsidR="00294A5F" w:rsidRPr="00CC699A">
        <w:rPr>
          <w:rStyle w:val="Collegamentoipertestuale"/>
          <w:sz w:val="20"/>
          <w:szCs w:val="20"/>
        </w:rPr>
        <w:t>SOMMARIO</w:t>
      </w:r>
    </w:p>
    <w:p w:rsidR="00470CC3" w:rsidRDefault="00CC699A" w:rsidP="009E2493">
      <w:pPr>
        <w:spacing w:line="259" w:lineRule="auto"/>
        <w:contextualSpacing/>
        <w:rPr>
          <w:b/>
          <w:sz w:val="32"/>
          <w:szCs w:val="32"/>
        </w:rPr>
      </w:pPr>
      <w:r>
        <w:rPr>
          <w:sz w:val="20"/>
          <w:szCs w:val="20"/>
        </w:rPr>
        <w:fldChar w:fldCharType="end"/>
      </w:r>
      <w:r w:rsidR="00470CC3">
        <w:rPr>
          <w:b/>
          <w:sz w:val="32"/>
          <w:szCs w:val="32"/>
        </w:rPr>
        <w:t xml:space="preserve">Stato: Spagna </w:t>
      </w:r>
    </w:p>
    <w:p w:rsidR="00BD1B98" w:rsidRPr="009E2493" w:rsidRDefault="009E2493" w:rsidP="009E2493">
      <w:pPr>
        <w:spacing w:line="259" w:lineRule="auto"/>
        <w:contextualSpacing/>
        <w:rPr>
          <w:b/>
          <w:sz w:val="32"/>
          <w:szCs w:val="32"/>
        </w:rPr>
      </w:pPr>
      <w:r w:rsidRPr="009E2493">
        <w:rPr>
          <w:b/>
          <w:sz w:val="32"/>
          <w:szCs w:val="32"/>
        </w:rPr>
        <w:t>Scheda 5</w:t>
      </w:r>
    </w:p>
    <w:p w:rsidR="00BD1B98" w:rsidRPr="00BD1B98" w:rsidRDefault="00BD1B98" w:rsidP="00BD1B98">
      <w:pPr>
        <w:spacing w:line="259" w:lineRule="auto"/>
        <w:ind w:left="720"/>
        <w:contextualSpacing/>
        <w:rPr>
          <w:b/>
          <w:sz w:val="36"/>
          <w:szCs w:val="36"/>
        </w:rPr>
      </w:pPr>
    </w:p>
    <w:p w:rsidR="00BD1B98" w:rsidRPr="00BB5774" w:rsidRDefault="00BD1B98" w:rsidP="00A36858">
      <w:pPr>
        <w:shd w:val="clear" w:color="auto" w:fill="ED7D31" w:themeFill="accent2"/>
        <w:spacing w:line="259" w:lineRule="auto"/>
        <w:ind w:left="720"/>
        <w:contextualSpacing/>
        <w:jc w:val="center"/>
        <w:rPr>
          <w:b/>
          <w:sz w:val="48"/>
          <w:szCs w:val="48"/>
        </w:rPr>
      </w:pPr>
      <w:bookmarkStart w:id="11" w:name="Scheda5"/>
      <w:r w:rsidRPr="00BB5774">
        <w:rPr>
          <w:b/>
          <w:sz w:val="48"/>
          <w:szCs w:val="48"/>
        </w:rPr>
        <w:t>S</w:t>
      </w:r>
      <w:r w:rsidR="00737353">
        <w:rPr>
          <w:b/>
          <w:sz w:val="48"/>
          <w:szCs w:val="48"/>
        </w:rPr>
        <w:t xml:space="preserve">iti di possibile consultazione </w:t>
      </w:r>
    </w:p>
    <w:bookmarkEnd w:id="11"/>
    <w:p w:rsidR="00BD1B98" w:rsidRPr="00C31FEE" w:rsidRDefault="00BD1B98" w:rsidP="00BD1B98">
      <w:pPr>
        <w:spacing w:line="259" w:lineRule="auto"/>
        <w:ind w:left="720"/>
        <w:contextualSpacing/>
        <w:jc w:val="center"/>
        <w:rPr>
          <w:sz w:val="32"/>
          <w:szCs w:val="32"/>
        </w:rPr>
      </w:pPr>
    </w:p>
    <w:p w:rsidR="00BD1B98" w:rsidRPr="00C31FEE" w:rsidRDefault="00BD1B98" w:rsidP="00BD1B98">
      <w:pPr>
        <w:spacing w:line="259" w:lineRule="auto"/>
        <w:ind w:left="720"/>
        <w:contextualSpacing/>
        <w:rPr>
          <w:sz w:val="32"/>
          <w:szCs w:val="32"/>
        </w:rPr>
      </w:pPr>
    </w:p>
    <w:tbl>
      <w:tblPr>
        <w:tblStyle w:val="Grigliatabella"/>
        <w:tblW w:w="0" w:type="auto"/>
        <w:tblInd w:w="720" w:type="dxa"/>
        <w:tblLook w:val="04A0" w:firstRow="1" w:lastRow="0" w:firstColumn="1" w:lastColumn="0" w:noHBand="0" w:noVBand="1"/>
      </w:tblPr>
      <w:tblGrid>
        <w:gridCol w:w="4539"/>
        <w:gridCol w:w="4778"/>
        <w:gridCol w:w="4240"/>
      </w:tblGrid>
      <w:tr w:rsidR="008C61C6" w:rsidRPr="00C31FEE" w:rsidTr="00A36858">
        <w:tc>
          <w:tcPr>
            <w:tcW w:w="4539" w:type="dxa"/>
            <w:shd w:val="clear" w:color="auto" w:fill="FFFFFF" w:themeFill="background1"/>
          </w:tcPr>
          <w:p w:rsidR="00BD1B98" w:rsidRPr="00C31FEE" w:rsidRDefault="00BD1B98" w:rsidP="00BD1B98">
            <w:pPr>
              <w:spacing w:line="240" w:lineRule="auto"/>
              <w:contextualSpacing/>
              <w:rPr>
                <w:b/>
                <w:sz w:val="32"/>
                <w:szCs w:val="32"/>
              </w:rPr>
            </w:pPr>
            <w:r w:rsidRPr="00C31FEE">
              <w:rPr>
                <w:b/>
                <w:sz w:val="32"/>
                <w:szCs w:val="32"/>
              </w:rPr>
              <w:t>Nome del sito</w:t>
            </w:r>
          </w:p>
        </w:tc>
        <w:tc>
          <w:tcPr>
            <w:tcW w:w="4778" w:type="dxa"/>
            <w:shd w:val="clear" w:color="auto" w:fill="FFFFFF" w:themeFill="background1"/>
          </w:tcPr>
          <w:p w:rsidR="00BD1B98" w:rsidRPr="00C31FEE" w:rsidRDefault="00BD1B98" w:rsidP="00BD1B98">
            <w:pPr>
              <w:spacing w:line="240" w:lineRule="auto"/>
              <w:contextualSpacing/>
              <w:rPr>
                <w:b/>
                <w:sz w:val="32"/>
                <w:szCs w:val="32"/>
              </w:rPr>
            </w:pPr>
            <w:r w:rsidRPr="00C31FEE">
              <w:rPr>
                <w:b/>
                <w:sz w:val="32"/>
                <w:szCs w:val="32"/>
              </w:rPr>
              <w:t>Contenuto</w:t>
            </w:r>
          </w:p>
        </w:tc>
        <w:tc>
          <w:tcPr>
            <w:tcW w:w="4240" w:type="dxa"/>
            <w:shd w:val="clear" w:color="auto" w:fill="FFFFFF" w:themeFill="background1"/>
          </w:tcPr>
          <w:p w:rsidR="00BD1B98" w:rsidRPr="00C31FEE" w:rsidRDefault="00BD1B98" w:rsidP="00BD1B98">
            <w:pPr>
              <w:spacing w:line="240" w:lineRule="auto"/>
              <w:contextualSpacing/>
              <w:rPr>
                <w:b/>
                <w:sz w:val="32"/>
                <w:szCs w:val="32"/>
              </w:rPr>
            </w:pPr>
            <w:r w:rsidRPr="00C31FEE">
              <w:rPr>
                <w:b/>
                <w:sz w:val="32"/>
                <w:szCs w:val="32"/>
              </w:rPr>
              <w:t xml:space="preserve">Lingua </w:t>
            </w:r>
          </w:p>
        </w:tc>
      </w:tr>
      <w:tr w:rsidR="008C61C6" w:rsidRPr="00BD1B98" w:rsidTr="00A36858">
        <w:trPr>
          <w:trHeight w:val="585"/>
        </w:trPr>
        <w:tc>
          <w:tcPr>
            <w:tcW w:w="4539" w:type="dxa"/>
            <w:shd w:val="clear" w:color="auto" w:fill="FBE4D5" w:themeFill="accent2" w:themeFillTint="33"/>
          </w:tcPr>
          <w:p w:rsidR="00BD1B98" w:rsidRPr="002621E2" w:rsidRDefault="00CF51EF" w:rsidP="00BD1B98">
            <w:pPr>
              <w:spacing w:line="240" w:lineRule="auto"/>
              <w:contextualSpacing/>
            </w:pPr>
            <w:hyperlink r:id="rId74" w:history="1">
              <w:r w:rsidR="00263261" w:rsidRPr="002621E2">
                <w:rPr>
                  <w:rStyle w:val="Collegamentoipertestuale"/>
                  <w:rFonts w:cs="Arial"/>
                </w:rPr>
                <w:t>www.ital</w:t>
              </w:r>
              <w:r w:rsidR="00263261" w:rsidRPr="002621E2">
                <w:rPr>
                  <w:rStyle w:val="Collegamentoipertestuale"/>
                  <w:rFonts w:cs="Arial"/>
                  <w:b/>
                  <w:bCs/>
                </w:rPr>
                <w:t>cam</w:t>
              </w:r>
              <w:r w:rsidR="00263261" w:rsidRPr="002621E2">
                <w:rPr>
                  <w:rStyle w:val="Collegamentoipertestuale"/>
                  <w:rFonts w:cs="Arial"/>
                </w:rPr>
                <w:t>ara-es.com</w:t>
              </w:r>
            </w:hyperlink>
          </w:p>
        </w:tc>
        <w:tc>
          <w:tcPr>
            <w:tcW w:w="4778" w:type="dxa"/>
            <w:shd w:val="clear" w:color="auto" w:fill="FBE4D5" w:themeFill="accent2" w:themeFillTint="33"/>
          </w:tcPr>
          <w:p w:rsidR="00BD1B98" w:rsidRPr="00E271EB" w:rsidRDefault="00C270E8" w:rsidP="00BD1B98">
            <w:pPr>
              <w:spacing w:line="240" w:lineRule="auto"/>
              <w:contextualSpacing/>
              <w:rPr>
                <w:sz w:val="20"/>
                <w:szCs w:val="20"/>
              </w:rPr>
            </w:pPr>
            <w:r w:rsidRPr="00E271EB">
              <w:rPr>
                <w:sz w:val="20"/>
                <w:szCs w:val="20"/>
              </w:rPr>
              <w:t>Camera di Commercio e industria italiana per la Spagna</w:t>
            </w:r>
          </w:p>
        </w:tc>
        <w:tc>
          <w:tcPr>
            <w:tcW w:w="4240" w:type="dxa"/>
            <w:shd w:val="clear" w:color="auto" w:fill="FBE4D5" w:themeFill="accent2" w:themeFillTint="33"/>
          </w:tcPr>
          <w:p w:rsidR="00BD1B98" w:rsidRPr="004367E8" w:rsidRDefault="00B3579A" w:rsidP="00C270E8">
            <w:pPr>
              <w:spacing w:line="240" w:lineRule="auto"/>
              <w:contextualSpacing/>
              <w:rPr>
                <w:sz w:val="20"/>
                <w:szCs w:val="20"/>
              </w:rPr>
            </w:pPr>
            <w:r w:rsidRPr="004367E8">
              <w:rPr>
                <w:sz w:val="20"/>
                <w:szCs w:val="20"/>
              </w:rPr>
              <w:t>Spagnolo</w:t>
            </w:r>
            <w:r w:rsidR="00C270E8" w:rsidRPr="004367E8">
              <w:rPr>
                <w:sz w:val="20"/>
                <w:szCs w:val="20"/>
              </w:rPr>
              <w:t>, It</w:t>
            </w:r>
            <w:r w:rsidRPr="004367E8">
              <w:rPr>
                <w:sz w:val="20"/>
                <w:szCs w:val="20"/>
              </w:rPr>
              <w:t>aliano.</w:t>
            </w:r>
          </w:p>
        </w:tc>
      </w:tr>
      <w:tr w:rsidR="000D1FF8" w:rsidRPr="00BD1B98" w:rsidTr="00A36858">
        <w:trPr>
          <w:trHeight w:val="585"/>
        </w:trPr>
        <w:tc>
          <w:tcPr>
            <w:tcW w:w="4539" w:type="dxa"/>
            <w:shd w:val="clear" w:color="auto" w:fill="FBE4D5" w:themeFill="accent2" w:themeFillTint="33"/>
          </w:tcPr>
          <w:p w:rsidR="000D1FF8" w:rsidRPr="00F44616" w:rsidRDefault="00CF51EF">
            <w:hyperlink r:id="rId75" w:history="1">
              <w:r w:rsidR="00F44616" w:rsidRPr="00F44616">
                <w:rPr>
                  <w:rStyle w:val="Collegamentoipertestuale"/>
                  <w:rFonts w:cs="Arial"/>
                </w:rPr>
                <w:t>www.ital</w:t>
              </w:r>
              <w:r w:rsidR="00F44616" w:rsidRPr="00F44616">
                <w:rPr>
                  <w:rStyle w:val="Collegamentoipertestuale"/>
                  <w:rFonts w:cs="Arial"/>
                  <w:b/>
                  <w:bCs/>
                </w:rPr>
                <w:t>cam</w:t>
              </w:r>
              <w:r w:rsidR="00F44616" w:rsidRPr="00F44616">
                <w:rPr>
                  <w:rStyle w:val="Collegamentoipertestuale"/>
                  <w:rFonts w:cs="Arial"/>
                </w:rPr>
                <w:t>ara-es.com</w:t>
              </w:r>
            </w:hyperlink>
          </w:p>
        </w:tc>
        <w:tc>
          <w:tcPr>
            <w:tcW w:w="4778" w:type="dxa"/>
            <w:shd w:val="clear" w:color="auto" w:fill="FBE4D5" w:themeFill="accent2" w:themeFillTint="33"/>
          </w:tcPr>
          <w:p w:rsidR="000D1FF8" w:rsidRPr="00E271EB" w:rsidRDefault="00CF51EF" w:rsidP="000D1FF8">
            <w:pPr>
              <w:rPr>
                <w:sz w:val="20"/>
                <w:szCs w:val="20"/>
              </w:rPr>
            </w:pPr>
            <w:hyperlink r:id="rId76" w:history="1">
              <w:r w:rsidR="000D1FF8" w:rsidRPr="00E271EB">
                <w:rPr>
                  <w:rStyle w:val="Collegamentoipertestuale"/>
                  <w:color w:val="auto"/>
                  <w:sz w:val="20"/>
                  <w:szCs w:val="20"/>
                  <w:u w:val="none"/>
                </w:rPr>
                <w:t>Sito</w:t>
              </w:r>
            </w:hyperlink>
            <w:r w:rsidR="000D1FF8" w:rsidRPr="00E271EB">
              <w:rPr>
                <w:sz w:val="20"/>
                <w:szCs w:val="20"/>
              </w:rPr>
              <w:t xml:space="preserve"> camera di commercio italiana-Barcellona</w:t>
            </w:r>
          </w:p>
        </w:tc>
        <w:tc>
          <w:tcPr>
            <w:tcW w:w="4240" w:type="dxa"/>
            <w:shd w:val="clear" w:color="auto" w:fill="FBE4D5" w:themeFill="accent2" w:themeFillTint="33"/>
          </w:tcPr>
          <w:p w:rsidR="000D1FF8" w:rsidRPr="004367E8" w:rsidRDefault="00CF51EF" w:rsidP="000D1FF8">
            <w:pPr>
              <w:rPr>
                <w:sz w:val="20"/>
                <w:szCs w:val="20"/>
              </w:rPr>
            </w:pPr>
            <w:hyperlink r:id="rId77" w:history="1">
              <w:r w:rsidR="000D1FF8" w:rsidRPr="004367E8">
                <w:rPr>
                  <w:rStyle w:val="Collegamentoipertestuale"/>
                  <w:color w:val="auto"/>
                  <w:sz w:val="20"/>
                  <w:szCs w:val="20"/>
                  <w:u w:val="none"/>
                </w:rPr>
                <w:t>Italiano</w:t>
              </w:r>
            </w:hyperlink>
            <w:r w:rsidR="000D1FF8" w:rsidRPr="004367E8">
              <w:rPr>
                <w:sz w:val="20"/>
                <w:szCs w:val="20"/>
              </w:rPr>
              <w:t>, spagnolo, catalano</w:t>
            </w:r>
          </w:p>
        </w:tc>
      </w:tr>
      <w:tr w:rsidR="008C61C6" w:rsidRPr="00BD1B98" w:rsidTr="00A36858">
        <w:tc>
          <w:tcPr>
            <w:tcW w:w="4539" w:type="dxa"/>
            <w:shd w:val="clear" w:color="auto" w:fill="FBE4D5" w:themeFill="accent2" w:themeFillTint="33"/>
          </w:tcPr>
          <w:p w:rsidR="00BD1B98" w:rsidRPr="002621E2" w:rsidRDefault="00CF51EF" w:rsidP="00BD1B98">
            <w:pPr>
              <w:spacing w:line="240" w:lineRule="auto"/>
              <w:contextualSpacing/>
            </w:pPr>
            <w:hyperlink r:id="rId78" w:history="1">
              <w:r w:rsidR="00263261" w:rsidRPr="002621E2">
                <w:rPr>
                  <w:rStyle w:val="Collegamentoipertestuale"/>
                </w:rPr>
                <w:t>www.empleo.gob.es</w:t>
              </w:r>
            </w:hyperlink>
          </w:p>
        </w:tc>
        <w:tc>
          <w:tcPr>
            <w:tcW w:w="4778" w:type="dxa"/>
            <w:shd w:val="clear" w:color="auto" w:fill="FBE4D5" w:themeFill="accent2" w:themeFillTint="33"/>
          </w:tcPr>
          <w:p w:rsidR="00BD1B98" w:rsidRPr="00E271EB" w:rsidRDefault="00C270E8" w:rsidP="00BD1B98">
            <w:pPr>
              <w:spacing w:line="240" w:lineRule="auto"/>
              <w:contextualSpacing/>
              <w:rPr>
                <w:sz w:val="20"/>
                <w:szCs w:val="20"/>
              </w:rPr>
            </w:pPr>
            <w:r w:rsidRPr="00E271EB">
              <w:rPr>
                <w:sz w:val="20"/>
                <w:szCs w:val="20"/>
              </w:rPr>
              <w:t>Ministero del Lavoro e della previdenza sociale.</w:t>
            </w:r>
            <w:r w:rsidR="004143FF" w:rsidRPr="00E271EB">
              <w:rPr>
                <w:sz w:val="20"/>
                <w:szCs w:val="20"/>
              </w:rPr>
              <w:t xml:space="preserve"> Si interessa di: occupazione, previdenza sociale, immigrazione ed emigrazione, </w:t>
            </w:r>
            <w:r w:rsidR="008C61C6" w:rsidRPr="00E271EB">
              <w:rPr>
                <w:sz w:val="20"/>
                <w:szCs w:val="20"/>
              </w:rPr>
              <w:t>ispezione del lavoro e previdenza sociale.</w:t>
            </w:r>
          </w:p>
        </w:tc>
        <w:tc>
          <w:tcPr>
            <w:tcW w:w="4240" w:type="dxa"/>
            <w:shd w:val="clear" w:color="auto" w:fill="FBE4D5" w:themeFill="accent2" w:themeFillTint="33"/>
          </w:tcPr>
          <w:p w:rsidR="00BD1B98" w:rsidRPr="004367E8" w:rsidRDefault="00C270E8" w:rsidP="00BD1B98">
            <w:pPr>
              <w:spacing w:line="240" w:lineRule="auto"/>
              <w:contextualSpacing/>
              <w:rPr>
                <w:sz w:val="20"/>
                <w:szCs w:val="20"/>
              </w:rPr>
            </w:pPr>
            <w:r w:rsidRPr="004367E8">
              <w:rPr>
                <w:sz w:val="20"/>
                <w:szCs w:val="20"/>
              </w:rPr>
              <w:t xml:space="preserve">Spagnolo, Catalano, Basco, Inglese. </w:t>
            </w:r>
          </w:p>
        </w:tc>
      </w:tr>
      <w:tr w:rsidR="00722102" w:rsidRPr="00BD1B98" w:rsidTr="00A36858">
        <w:tc>
          <w:tcPr>
            <w:tcW w:w="4539" w:type="dxa"/>
            <w:shd w:val="clear" w:color="auto" w:fill="FBE4D5" w:themeFill="accent2" w:themeFillTint="33"/>
          </w:tcPr>
          <w:p w:rsidR="00722102" w:rsidRPr="002621E2" w:rsidRDefault="00CF51EF" w:rsidP="00BD1B98">
            <w:pPr>
              <w:spacing w:line="240" w:lineRule="auto"/>
              <w:contextualSpacing/>
            </w:pPr>
            <w:hyperlink r:id="rId79" w:tgtFrame="_self" w:history="1">
              <w:r w:rsidR="00722102" w:rsidRPr="002621E2">
                <w:rPr>
                  <w:rFonts w:eastAsia="Times New Roman" w:cs="Times New Roman"/>
                  <w:color w:val="0000FF"/>
                  <w:u w:val="single"/>
                  <w:lang w:eastAsia="it-IT"/>
                </w:rPr>
                <w:t>http://www.mtin.es</w:t>
              </w:r>
            </w:hyperlink>
          </w:p>
        </w:tc>
        <w:tc>
          <w:tcPr>
            <w:tcW w:w="4778" w:type="dxa"/>
            <w:shd w:val="clear" w:color="auto" w:fill="FBE4D5" w:themeFill="accent2" w:themeFillTint="33"/>
          </w:tcPr>
          <w:p w:rsidR="00722102" w:rsidRPr="00E271EB" w:rsidRDefault="00722102" w:rsidP="00BD1B98">
            <w:pPr>
              <w:spacing w:line="240" w:lineRule="auto"/>
              <w:contextualSpacing/>
              <w:rPr>
                <w:sz w:val="20"/>
                <w:szCs w:val="20"/>
              </w:rPr>
            </w:pPr>
            <w:r w:rsidRPr="00E271EB">
              <w:rPr>
                <w:sz w:val="20"/>
                <w:szCs w:val="20"/>
              </w:rPr>
              <w:t>Pagina del sito del ministero del lavoro per elenco di Agenzie interinali spagnole</w:t>
            </w:r>
          </w:p>
        </w:tc>
        <w:tc>
          <w:tcPr>
            <w:tcW w:w="4240" w:type="dxa"/>
            <w:shd w:val="clear" w:color="auto" w:fill="FBE4D5" w:themeFill="accent2" w:themeFillTint="33"/>
          </w:tcPr>
          <w:p w:rsidR="00722102" w:rsidRPr="004367E8" w:rsidRDefault="00F36732" w:rsidP="00722102">
            <w:pPr>
              <w:spacing w:line="240" w:lineRule="auto"/>
              <w:contextualSpacing/>
              <w:rPr>
                <w:sz w:val="20"/>
                <w:szCs w:val="20"/>
              </w:rPr>
            </w:pPr>
            <w:r w:rsidRPr="004367E8">
              <w:rPr>
                <w:sz w:val="20"/>
                <w:szCs w:val="20"/>
              </w:rPr>
              <w:t>Spagnolo</w:t>
            </w:r>
          </w:p>
        </w:tc>
      </w:tr>
      <w:tr w:rsidR="000D1FF8" w:rsidRPr="00BD1B98" w:rsidTr="00A36858">
        <w:tc>
          <w:tcPr>
            <w:tcW w:w="4539" w:type="dxa"/>
            <w:shd w:val="clear" w:color="auto" w:fill="FBE4D5" w:themeFill="accent2" w:themeFillTint="33"/>
          </w:tcPr>
          <w:p w:rsidR="000D1FF8" w:rsidRPr="002621E2" w:rsidRDefault="00CF51EF" w:rsidP="000D1FF8">
            <w:pPr>
              <w:spacing w:line="240" w:lineRule="auto"/>
              <w:contextualSpacing/>
            </w:pPr>
            <w:hyperlink r:id="rId80" w:history="1">
              <w:r w:rsidR="000D1FF8" w:rsidRPr="002621E2">
                <w:rPr>
                  <w:rStyle w:val="Collegamentoipertestuale"/>
                </w:rPr>
                <w:t>www.ambmadrid.esteri.it</w:t>
              </w:r>
            </w:hyperlink>
          </w:p>
          <w:p w:rsidR="000D1FF8" w:rsidRPr="002621E2" w:rsidRDefault="000D1FF8" w:rsidP="00BD1B98">
            <w:pPr>
              <w:spacing w:line="240" w:lineRule="auto"/>
              <w:contextualSpacing/>
            </w:pPr>
          </w:p>
        </w:tc>
        <w:tc>
          <w:tcPr>
            <w:tcW w:w="4778" w:type="dxa"/>
            <w:shd w:val="clear" w:color="auto" w:fill="FBE4D5" w:themeFill="accent2" w:themeFillTint="33"/>
          </w:tcPr>
          <w:p w:rsidR="000D1FF8" w:rsidRPr="00E271EB" w:rsidRDefault="000D1FF8" w:rsidP="000D1FF8">
            <w:pPr>
              <w:spacing w:line="240" w:lineRule="auto"/>
              <w:contextualSpacing/>
              <w:rPr>
                <w:sz w:val="20"/>
                <w:szCs w:val="20"/>
              </w:rPr>
            </w:pPr>
            <w:r w:rsidRPr="00E271EB">
              <w:rPr>
                <w:sz w:val="20"/>
                <w:szCs w:val="20"/>
              </w:rPr>
              <w:t>Sito dell’Ambasciata italiana a Madrid</w:t>
            </w:r>
          </w:p>
        </w:tc>
        <w:tc>
          <w:tcPr>
            <w:tcW w:w="4240" w:type="dxa"/>
            <w:shd w:val="clear" w:color="auto" w:fill="FBE4D5" w:themeFill="accent2" w:themeFillTint="33"/>
          </w:tcPr>
          <w:p w:rsidR="000D1FF8" w:rsidRPr="004367E8" w:rsidRDefault="000D1FF8" w:rsidP="00BD1B98">
            <w:pPr>
              <w:spacing w:line="240" w:lineRule="auto"/>
              <w:contextualSpacing/>
              <w:rPr>
                <w:sz w:val="20"/>
                <w:szCs w:val="20"/>
              </w:rPr>
            </w:pPr>
            <w:r w:rsidRPr="004367E8">
              <w:rPr>
                <w:sz w:val="20"/>
                <w:szCs w:val="20"/>
              </w:rPr>
              <w:t>Italiano</w:t>
            </w:r>
          </w:p>
        </w:tc>
      </w:tr>
      <w:tr w:rsidR="000E75E4" w:rsidRPr="00BD1B98" w:rsidTr="00A36858">
        <w:tc>
          <w:tcPr>
            <w:tcW w:w="4539" w:type="dxa"/>
            <w:shd w:val="clear" w:color="auto" w:fill="FBE4D5" w:themeFill="accent2" w:themeFillTint="33"/>
          </w:tcPr>
          <w:p w:rsidR="000E75E4" w:rsidRPr="002621E2" w:rsidRDefault="00CF51EF" w:rsidP="000E75E4">
            <w:pPr>
              <w:spacing w:line="240" w:lineRule="auto"/>
              <w:contextualSpacing/>
            </w:pPr>
            <w:hyperlink r:id="rId81" w:history="1">
              <w:r w:rsidR="000E75E4" w:rsidRPr="002621E2">
                <w:rPr>
                  <w:rStyle w:val="Collegamentoipertestuale"/>
                </w:rPr>
                <w:t>www.sepe.es</w:t>
              </w:r>
            </w:hyperlink>
          </w:p>
          <w:p w:rsidR="000E75E4" w:rsidRPr="002621E2" w:rsidRDefault="000E75E4" w:rsidP="000D1FF8">
            <w:pPr>
              <w:spacing w:line="240" w:lineRule="auto"/>
              <w:contextualSpacing/>
            </w:pPr>
          </w:p>
        </w:tc>
        <w:tc>
          <w:tcPr>
            <w:tcW w:w="4778" w:type="dxa"/>
            <w:shd w:val="clear" w:color="auto" w:fill="FBE4D5" w:themeFill="accent2" w:themeFillTint="33"/>
          </w:tcPr>
          <w:p w:rsidR="000E75E4" w:rsidRPr="00E271EB" w:rsidRDefault="000E75E4" w:rsidP="00704D9D">
            <w:pPr>
              <w:spacing w:line="240" w:lineRule="auto"/>
              <w:contextualSpacing/>
              <w:rPr>
                <w:sz w:val="20"/>
                <w:szCs w:val="20"/>
              </w:rPr>
            </w:pPr>
            <w:r w:rsidRPr="00E271EB">
              <w:rPr>
                <w:sz w:val="20"/>
                <w:szCs w:val="20"/>
              </w:rPr>
              <w:t xml:space="preserve">Sito degli uffici </w:t>
            </w:r>
            <w:r w:rsidR="00704D9D" w:rsidRPr="00E271EB">
              <w:rPr>
                <w:sz w:val="20"/>
                <w:szCs w:val="20"/>
              </w:rPr>
              <w:t>per l’impiego</w:t>
            </w:r>
            <w:r w:rsidRPr="00E271EB">
              <w:rPr>
                <w:sz w:val="20"/>
                <w:szCs w:val="20"/>
              </w:rPr>
              <w:t xml:space="preserve"> spagnoli</w:t>
            </w:r>
          </w:p>
        </w:tc>
        <w:tc>
          <w:tcPr>
            <w:tcW w:w="4240" w:type="dxa"/>
            <w:shd w:val="clear" w:color="auto" w:fill="FBE4D5" w:themeFill="accent2" w:themeFillTint="33"/>
          </w:tcPr>
          <w:p w:rsidR="000E75E4" w:rsidRPr="004367E8" w:rsidRDefault="00F36732" w:rsidP="00BD1B98">
            <w:pPr>
              <w:spacing w:line="240" w:lineRule="auto"/>
              <w:contextualSpacing/>
              <w:rPr>
                <w:sz w:val="20"/>
                <w:szCs w:val="20"/>
              </w:rPr>
            </w:pPr>
            <w:r w:rsidRPr="004367E8">
              <w:rPr>
                <w:sz w:val="20"/>
                <w:szCs w:val="20"/>
              </w:rPr>
              <w:t>Spagnolo</w:t>
            </w:r>
          </w:p>
        </w:tc>
      </w:tr>
      <w:tr w:rsidR="008C61C6" w:rsidRPr="00BD1B98" w:rsidTr="00A36858">
        <w:tc>
          <w:tcPr>
            <w:tcW w:w="4539" w:type="dxa"/>
            <w:shd w:val="clear" w:color="auto" w:fill="FBE4D5" w:themeFill="accent2" w:themeFillTint="33"/>
          </w:tcPr>
          <w:p w:rsidR="00BD1B98" w:rsidRPr="002621E2" w:rsidRDefault="00CF51EF" w:rsidP="00BD1B98">
            <w:pPr>
              <w:spacing w:line="240" w:lineRule="auto"/>
              <w:contextualSpacing/>
            </w:pPr>
            <w:hyperlink r:id="rId82" w:history="1">
              <w:r w:rsidR="00263261" w:rsidRPr="002621E2">
                <w:rPr>
                  <w:rStyle w:val="Collegamentoipertestuale"/>
                </w:rPr>
                <w:t>www.ccoo.com</w:t>
              </w:r>
            </w:hyperlink>
          </w:p>
        </w:tc>
        <w:tc>
          <w:tcPr>
            <w:tcW w:w="4778" w:type="dxa"/>
            <w:shd w:val="clear" w:color="auto" w:fill="FBE4D5" w:themeFill="accent2" w:themeFillTint="33"/>
          </w:tcPr>
          <w:p w:rsidR="00BD1B98" w:rsidRPr="00E271EB" w:rsidRDefault="008C61C6" w:rsidP="00BD1B98">
            <w:pPr>
              <w:spacing w:line="240" w:lineRule="auto"/>
              <w:contextualSpacing/>
              <w:rPr>
                <w:sz w:val="20"/>
                <w:szCs w:val="20"/>
              </w:rPr>
            </w:pPr>
            <w:r w:rsidRPr="00E271EB">
              <w:rPr>
                <w:sz w:val="20"/>
                <w:szCs w:val="20"/>
              </w:rPr>
              <w:t xml:space="preserve">Confederazione sindacale. </w:t>
            </w:r>
          </w:p>
        </w:tc>
        <w:tc>
          <w:tcPr>
            <w:tcW w:w="4240" w:type="dxa"/>
            <w:shd w:val="clear" w:color="auto" w:fill="FBE4D5" w:themeFill="accent2" w:themeFillTint="33"/>
          </w:tcPr>
          <w:p w:rsidR="00BD1B98" w:rsidRPr="004367E8" w:rsidRDefault="008C61C6" w:rsidP="00BD1B98">
            <w:pPr>
              <w:spacing w:line="240" w:lineRule="auto"/>
              <w:contextualSpacing/>
              <w:rPr>
                <w:sz w:val="20"/>
                <w:szCs w:val="20"/>
              </w:rPr>
            </w:pPr>
            <w:r w:rsidRPr="004367E8">
              <w:rPr>
                <w:sz w:val="20"/>
                <w:szCs w:val="20"/>
              </w:rPr>
              <w:t xml:space="preserve">Spagnolo, Italiano, Inglese, Portoghese, tedesco, francese, catalano, basco, galiziano, arabo. </w:t>
            </w:r>
          </w:p>
        </w:tc>
      </w:tr>
      <w:tr w:rsidR="00722102" w:rsidRPr="00BD1B98" w:rsidTr="00A36858">
        <w:tc>
          <w:tcPr>
            <w:tcW w:w="4539" w:type="dxa"/>
            <w:shd w:val="clear" w:color="auto" w:fill="FBE4D5" w:themeFill="accent2" w:themeFillTint="33"/>
          </w:tcPr>
          <w:p w:rsidR="00722102" w:rsidRPr="002621E2" w:rsidRDefault="00CF51EF" w:rsidP="00BD1B98">
            <w:pPr>
              <w:spacing w:line="240" w:lineRule="auto"/>
              <w:contextualSpacing/>
            </w:pPr>
            <w:hyperlink r:id="rId83" w:history="1">
              <w:r w:rsidR="00722102" w:rsidRPr="002621E2">
                <w:rPr>
                  <w:rStyle w:val="Collegamentoipertestuale"/>
                  <w:rFonts w:cs="Arial"/>
                </w:rPr>
                <w:t>www.</w:t>
              </w:r>
              <w:r w:rsidR="00722102" w:rsidRPr="002621E2">
                <w:rPr>
                  <w:rStyle w:val="Collegamentoipertestuale"/>
                  <w:rFonts w:cs="Arial"/>
                  <w:b/>
                  <w:bCs/>
                </w:rPr>
                <w:t>ugt</w:t>
              </w:r>
              <w:r w:rsidR="00722102" w:rsidRPr="002621E2">
                <w:rPr>
                  <w:rStyle w:val="Collegamentoipertestuale"/>
                  <w:rFonts w:cs="Arial"/>
                </w:rPr>
                <w:t>.es</w:t>
              </w:r>
            </w:hyperlink>
          </w:p>
        </w:tc>
        <w:tc>
          <w:tcPr>
            <w:tcW w:w="4778" w:type="dxa"/>
            <w:shd w:val="clear" w:color="auto" w:fill="FBE4D5" w:themeFill="accent2" w:themeFillTint="33"/>
          </w:tcPr>
          <w:p w:rsidR="00722102" w:rsidRPr="00E271EB" w:rsidRDefault="00722102" w:rsidP="00BD1B98">
            <w:pPr>
              <w:spacing w:line="240" w:lineRule="auto"/>
              <w:contextualSpacing/>
              <w:rPr>
                <w:sz w:val="20"/>
                <w:szCs w:val="20"/>
              </w:rPr>
            </w:pPr>
            <w:r w:rsidRPr="00E271EB">
              <w:rPr>
                <w:sz w:val="20"/>
                <w:szCs w:val="20"/>
              </w:rPr>
              <w:t>Sito di uno dei principali sindacati spagnoli</w:t>
            </w:r>
          </w:p>
        </w:tc>
        <w:tc>
          <w:tcPr>
            <w:tcW w:w="4240" w:type="dxa"/>
            <w:shd w:val="clear" w:color="auto" w:fill="FBE4D5" w:themeFill="accent2" w:themeFillTint="33"/>
          </w:tcPr>
          <w:p w:rsidR="00722102" w:rsidRPr="004367E8" w:rsidRDefault="00F36732" w:rsidP="00BD1B98">
            <w:pPr>
              <w:spacing w:line="240" w:lineRule="auto"/>
              <w:contextualSpacing/>
              <w:rPr>
                <w:sz w:val="20"/>
                <w:szCs w:val="20"/>
              </w:rPr>
            </w:pPr>
            <w:r w:rsidRPr="004367E8">
              <w:rPr>
                <w:sz w:val="20"/>
                <w:szCs w:val="20"/>
              </w:rPr>
              <w:t>Spagnolo</w:t>
            </w:r>
          </w:p>
        </w:tc>
      </w:tr>
      <w:tr w:rsidR="008C61C6" w:rsidRPr="00BD1B98" w:rsidTr="00A36858">
        <w:tc>
          <w:tcPr>
            <w:tcW w:w="4539" w:type="dxa"/>
            <w:shd w:val="clear" w:color="auto" w:fill="FBE4D5" w:themeFill="accent2" w:themeFillTint="33"/>
          </w:tcPr>
          <w:p w:rsidR="00263261" w:rsidRPr="002621E2" w:rsidRDefault="00CF51EF" w:rsidP="00263261">
            <w:pPr>
              <w:spacing w:line="240" w:lineRule="auto"/>
              <w:contextualSpacing/>
            </w:pPr>
            <w:hyperlink r:id="rId84" w:history="1">
              <w:r w:rsidR="00263261" w:rsidRPr="002621E2">
                <w:rPr>
                  <w:rStyle w:val="Collegamentoipertestuale"/>
                </w:rPr>
                <w:t>www.cnt.es</w:t>
              </w:r>
            </w:hyperlink>
          </w:p>
          <w:p w:rsidR="00BD1B98" w:rsidRPr="002621E2" w:rsidRDefault="00BD1B98" w:rsidP="00BD1B98">
            <w:pPr>
              <w:spacing w:line="240" w:lineRule="auto"/>
              <w:contextualSpacing/>
            </w:pPr>
          </w:p>
        </w:tc>
        <w:tc>
          <w:tcPr>
            <w:tcW w:w="4778" w:type="dxa"/>
            <w:shd w:val="clear" w:color="auto" w:fill="FBE4D5" w:themeFill="accent2" w:themeFillTint="33"/>
          </w:tcPr>
          <w:p w:rsidR="00BD1B98" w:rsidRPr="00E271EB" w:rsidRDefault="002D2762" w:rsidP="00BD1B98">
            <w:pPr>
              <w:spacing w:line="240" w:lineRule="auto"/>
              <w:contextualSpacing/>
              <w:rPr>
                <w:sz w:val="20"/>
                <w:szCs w:val="20"/>
              </w:rPr>
            </w:pPr>
            <w:r w:rsidRPr="00E271EB">
              <w:rPr>
                <w:sz w:val="20"/>
                <w:szCs w:val="20"/>
              </w:rPr>
              <w:t>Confederazione nazionale del lavoro.</w:t>
            </w:r>
          </w:p>
        </w:tc>
        <w:tc>
          <w:tcPr>
            <w:tcW w:w="4240" w:type="dxa"/>
            <w:shd w:val="clear" w:color="auto" w:fill="FBE4D5" w:themeFill="accent2" w:themeFillTint="33"/>
          </w:tcPr>
          <w:p w:rsidR="00BD1B98" w:rsidRPr="004367E8" w:rsidRDefault="008C61C6" w:rsidP="00BD1B98">
            <w:pPr>
              <w:spacing w:line="240" w:lineRule="auto"/>
              <w:contextualSpacing/>
              <w:rPr>
                <w:sz w:val="20"/>
                <w:szCs w:val="20"/>
              </w:rPr>
            </w:pPr>
            <w:r w:rsidRPr="004367E8">
              <w:rPr>
                <w:sz w:val="20"/>
                <w:szCs w:val="20"/>
              </w:rPr>
              <w:t xml:space="preserve">Spagnolo, inglese </w:t>
            </w:r>
          </w:p>
        </w:tc>
      </w:tr>
      <w:tr w:rsidR="008C61C6" w:rsidRPr="00BD1B98" w:rsidTr="00A36858">
        <w:trPr>
          <w:trHeight w:val="515"/>
        </w:trPr>
        <w:tc>
          <w:tcPr>
            <w:tcW w:w="4539" w:type="dxa"/>
            <w:shd w:val="clear" w:color="auto" w:fill="FBE4D5" w:themeFill="accent2" w:themeFillTint="33"/>
          </w:tcPr>
          <w:p w:rsidR="00BD1B98" w:rsidRPr="002621E2" w:rsidRDefault="00CF51EF" w:rsidP="00BD1B98">
            <w:pPr>
              <w:spacing w:line="240" w:lineRule="auto"/>
              <w:contextualSpacing/>
            </w:pPr>
            <w:hyperlink r:id="rId85" w:history="1">
              <w:r w:rsidR="00263261" w:rsidRPr="002621E2">
                <w:rPr>
                  <w:rStyle w:val="Collegamentoipertestuale"/>
                </w:rPr>
                <w:t>www.cgt.es</w:t>
              </w:r>
            </w:hyperlink>
          </w:p>
        </w:tc>
        <w:tc>
          <w:tcPr>
            <w:tcW w:w="4778" w:type="dxa"/>
            <w:shd w:val="clear" w:color="auto" w:fill="FBE4D5" w:themeFill="accent2" w:themeFillTint="33"/>
          </w:tcPr>
          <w:p w:rsidR="00BD1B98" w:rsidRPr="00E271EB" w:rsidRDefault="00305678" w:rsidP="00BD1B98">
            <w:pPr>
              <w:spacing w:line="240" w:lineRule="auto"/>
              <w:contextualSpacing/>
              <w:rPr>
                <w:sz w:val="20"/>
                <w:szCs w:val="20"/>
              </w:rPr>
            </w:pPr>
            <w:r w:rsidRPr="00E271EB">
              <w:rPr>
                <w:sz w:val="20"/>
                <w:szCs w:val="20"/>
              </w:rPr>
              <w:t>Confederazione Generale del lavoro</w:t>
            </w:r>
          </w:p>
        </w:tc>
        <w:tc>
          <w:tcPr>
            <w:tcW w:w="4240" w:type="dxa"/>
            <w:shd w:val="clear" w:color="auto" w:fill="FBE4D5" w:themeFill="accent2" w:themeFillTint="33"/>
          </w:tcPr>
          <w:p w:rsidR="00BD1B98" w:rsidRPr="004367E8" w:rsidRDefault="002D2762" w:rsidP="00BD1B98">
            <w:pPr>
              <w:spacing w:line="240" w:lineRule="auto"/>
              <w:contextualSpacing/>
              <w:rPr>
                <w:sz w:val="20"/>
                <w:szCs w:val="20"/>
              </w:rPr>
            </w:pPr>
            <w:r w:rsidRPr="004367E8">
              <w:rPr>
                <w:sz w:val="20"/>
                <w:szCs w:val="20"/>
              </w:rPr>
              <w:t>Spagnolo</w:t>
            </w:r>
          </w:p>
        </w:tc>
      </w:tr>
      <w:tr w:rsidR="008C61C6" w:rsidRPr="00BD1B98" w:rsidTr="00A36858">
        <w:tc>
          <w:tcPr>
            <w:tcW w:w="4539" w:type="dxa"/>
            <w:shd w:val="clear" w:color="auto" w:fill="FBE4D5" w:themeFill="accent2" w:themeFillTint="33"/>
          </w:tcPr>
          <w:p w:rsidR="00263261" w:rsidRPr="002621E2" w:rsidRDefault="00CF51EF" w:rsidP="00263261">
            <w:pPr>
              <w:spacing w:line="240" w:lineRule="auto"/>
              <w:contextualSpacing/>
              <w:rPr>
                <w:rFonts w:cs="Arial"/>
                <w:color w:val="060907"/>
                <w:lang w:val="es-ES"/>
              </w:rPr>
            </w:pPr>
            <w:hyperlink r:id="rId86" w:history="1">
              <w:r w:rsidR="00263261" w:rsidRPr="002621E2">
                <w:rPr>
                  <w:rStyle w:val="Collegamentoipertestuale"/>
                  <w:rFonts w:cs="Arial"/>
                  <w:lang w:val="es-ES"/>
                </w:rPr>
                <w:t>www.uso.es</w:t>
              </w:r>
            </w:hyperlink>
          </w:p>
          <w:p w:rsidR="00BD1B98" w:rsidRPr="002621E2" w:rsidRDefault="00BD1B98" w:rsidP="00BD1B98">
            <w:pPr>
              <w:spacing w:line="240" w:lineRule="auto"/>
              <w:contextualSpacing/>
            </w:pPr>
          </w:p>
        </w:tc>
        <w:tc>
          <w:tcPr>
            <w:tcW w:w="4778" w:type="dxa"/>
            <w:shd w:val="clear" w:color="auto" w:fill="FBE4D5" w:themeFill="accent2" w:themeFillTint="33"/>
          </w:tcPr>
          <w:p w:rsidR="00BD1B98" w:rsidRPr="00C31FEE" w:rsidRDefault="002D2762" w:rsidP="00BD1B98">
            <w:pPr>
              <w:spacing w:line="240" w:lineRule="auto"/>
              <w:contextualSpacing/>
              <w:rPr>
                <w:sz w:val="20"/>
                <w:szCs w:val="20"/>
              </w:rPr>
            </w:pPr>
            <w:r w:rsidRPr="00C31FEE">
              <w:rPr>
                <w:sz w:val="20"/>
                <w:szCs w:val="20"/>
              </w:rPr>
              <w:t>Unione sindacale</w:t>
            </w:r>
            <w:r w:rsidR="00305678" w:rsidRPr="00C31FEE">
              <w:rPr>
                <w:sz w:val="20"/>
                <w:szCs w:val="20"/>
              </w:rPr>
              <w:t xml:space="preserve"> Obrera</w:t>
            </w:r>
            <w:r w:rsidRPr="00C31FEE">
              <w:rPr>
                <w:sz w:val="20"/>
                <w:szCs w:val="20"/>
              </w:rPr>
              <w:t>. Si interessa di temi quali: salute, uguaglianza, settore internazionale.</w:t>
            </w:r>
          </w:p>
        </w:tc>
        <w:tc>
          <w:tcPr>
            <w:tcW w:w="4240" w:type="dxa"/>
            <w:shd w:val="clear" w:color="auto" w:fill="FBE4D5" w:themeFill="accent2" w:themeFillTint="33"/>
          </w:tcPr>
          <w:p w:rsidR="00BD1B98" w:rsidRPr="002621E2" w:rsidRDefault="00513773" w:rsidP="00513773">
            <w:pPr>
              <w:spacing w:line="240" w:lineRule="auto"/>
              <w:contextualSpacing/>
              <w:rPr>
                <w:sz w:val="20"/>
                <w:szCs w:val="20"/>
              </w:rPr>
            </w:pPr>
            <w:r w:rsidRPr="002621E2">
              <w:rPr>
                <w:sz w:val="20"/>
                <w:szCs w:val="20"/>
              </w:rPr>
              <w:t>Spa</w:t>
            </w:r>
            <w:r w:rsidR="002D2762" w:rsidRPr="002621E2">
              <w:rPr>
                <w:sz w:val="20"/>
                <w:szCs w:val="20"/>
              </w:rPr>
              <w:t>gnolo</w:t>
            </w:r>
          </w:p>
        </w:tc>
      </w:tr>
      <w:tr w:rsidR="008C61C6" w:rsidRPr="00BD1B98" w:rsidTr="00A36858">
        <w:trPr>
          <w:trHeight w:val="567"/>
        </w:trPr>
        <w:tc>
          <w:tcPr>
            <w:tcW w:w="4539" w:type="dxa"/>
            <w:shd w:val="clear" w:color="auto" w:fill="FBE4D5" w:themeFill="accent2" w:themeFillTint="33"/>
          </w:tcPr>
          <w:p w:rsidR="00263261" w:rsidRPr="007A58B4" w:rsidRDefault="00263261" w:rsidP="00263261">
            <w:pPr>
              <w:spacing w:line="240" w:lineRule="auto"/>
              <w:contextualSpacing/>
            </w:pPr>
          </w:p>
          <w:p w:rsidR="00BD1B98" w:rsidRPr="007A58B4" w:rsidRDefault="00CF51EF" w:rsidP="00263261">
            <w:pPr>
              <w:spacing w:line="240" w:lineRule="auto"/>
              <w:contextualSpacing/>
            </w:pPr>
            <w:hyperlink r:id="rId87" w:history="1">
              <w:r w:rsidR="00263261" w:rsidRPr="007A58B4">
                <w:rPr>
                  <w:rStyle w:val="Collegamentoipertestuale"/>
                </w:rPr>
                <w:t>www.foment.com</w:t>
              </w:r>
            </w:hyperlink>
          </w:p>
        </w:tc>
        <w:tc>
          <w:tcPr>
            <w:tcW w:w="4778" w:type="dxa"/>
            <w:shd w:val="clear" w:color="auto" w:fill="FBE4D5" w:themeFill="accent2" w:themeFillTint="33"/>
          </w:tcPr>
          <w:p w:rsidR="00BD1B98" w:rsidRPr="007A58B4" w:rsidRDefault="00305678" w:rsidP="00BD1B98">
            <w:pPr>
              <w:spacing w:line="240" w:lineRule="auto"/>
              <w:contextualSpacing/>
              <w:rPr>
                <w:sz w:val="20"/>
                <w:szCs w:val="20"/>
              </w:rPr>
            </w:pPr>
            <w:r w:rsidRPr="007A58B4">
              <w:rPr>
                <w:sz w:val="20"/>
                <w:szCs w:val="20"/>
              </w:rPr>
              <w:t>Sito delle associazione dei datori di lavoro catalane</w:t>
            </w:r>
          </w:p>
        </w:tc>
        <w:tc>
          <w:tcPr>
            <w:tcW w:w="4240" w:type="dxa"/>
            <w:shd w:val="clear" w:color="auto" w:fill="FBE4D5" w:themeFill="accent2" w:themeFillTint="33"/>
          </w:tcPr>
          <w:p w:rsidR="00BD1B98" w:rsidRPr="007A58B4" w:rsidRDefault="00513773" w:rsidP="00BD1B98">
            <w:pPr>
              <w:spacing w:line="240" w:lineRule="auto"/>
              <w:contextualSpacing/>
              <w:rPr>
                <w:sz w:val="20"/>
                <w:szCs w:val="20"/>
              </w:rPr>
            </w:pPr>
            <w:r w:rsidRPr="007A58B4">
              <w:rPr>
                <w:sz w:val="20"/>
                <w:szCs w:val="20"/>
              </w:rPr>
              <w:t>Spagnolo, Inglese, catalano</w:t>
            </w:r>
          </w:p>
        </w:tc>
      </w:tr>
      <w:tr w:rsidR="008C61C6" w:rsidRPr="00BD1B98" w:rsidTr="00A36858">
        <w:tc>
          <w:tcPr>
            <w:tcW w:w="4539" w:type="dxa"/>
            <w:shd w:val="clear" w:color="auto" w:fill="FBE4D5" w:themeFill="accent2" w:themeFillTint="33"/>
          </w:tcPr>
          <w:p w:rsidR="00BD1B98" w:rsidRPr="007A58B4" w:rsidRDefault="00CF51EF" w:rsidP="00BD1B98">
            <w:pPr>
              <w:spacing w:line="240" w:lineRule="auto"/>
              <w:contextualSpacing/>
            </w:pPr>
            <w:hyperlink r:id="rId88" w:history="1">
              <w:r w:rsidR="00263261" w:rsidRPr="007A58B4">
                <w:rPr>
                  <w:rStyle w:val="Collegamentoipertestuale"/>
                </w:rPr>
                <w:t>www.fade.es</w:t>
              </w:r>
            </w:hyperlink>
          </w:p>
        </w:tc>
        <w:tc>
          <w:tcPr>
            <w:tcW w:w="4778" w:type="dxa"/>
            <w:shd w:val="clear" w:color="auto" w:fill="FBE4D5" w:themeFill="accent2" w:themeFillTint="33"/>
          </w:tcPr>
          <w:p w:rsidR="00BD1B98" w:rsidRPr="007A58B4" w:rsidRDefault="00513773" w:rsidP="00BD1B98">
            <w:pPr>
              <w:spacing w:line="240" w:lineRule="auto"/>
              <w:contextualSpacing/>
              <w:rPr>
                <w:sz w:val="20"/>
                <w:szCs w:val="20"/>
              </w:rPr>
            </w:pPr>
            <w:r w:rsidRPr="007A58B4">
              <w:rPr>
                <w:sz w:val="20"/>
                <w:szCs w:val="20"/>
              </w:rPr>
              <w:t xml:space="preserve">Federazione delle imprese. Nel sito si trovano informazione riguardanti: informazione e comunicazione, consulenza e assistenza, HR formazione e occupazione. </w:t>
            </w:r>
          </w:p>
        </w:tc>
        <w:tc>
          <w:tcPr>
            <w:tcW w:w="4240" w:type="dxa"/>
            <w:shd w:val="clear" w:color="auto" w:fill="FBE4D5" w:themeFill="accent2" w:themeFillTint="33"/>
          </w:tcPr>
          <w:p w:rsidR="00BD1B98" w:rsidRPr="007A58B4" w:rsidRDefault="00513773" w:rsidP="00BD1B98">
            <w:pPr>
              <w:spacing w:line="240" w:lineRule="auto"/>
              <w:contextualSpacing/>
              <w:rPr>
                <w:sz w:val="20"/>
                <w:szCs w:val="20"/>
              </w:rPr>
            </w:pPr>
            <w:r w:rsidRPr="007A58B4">
              <w:rPr>
                <w:sz w:val="20"/>
                <w:szCs w:val="20"/>
              </w:rPr>
              <w:t>Spagnolo, Inglese</w:t>
            </w:r>
          </w:p>
        </w:tc>
      </w:tr>
      <w:tr w:rsidR="008C61C6" w:rsidRPr="00BD1B98" w:rsidTr="00A36858">
        <w:tc>
          <w:tcPr>
            <w:tcW w:w="4539" w:type="dxa"/>
            <w:shd w:val="clear" w:color="auto" w:fill="FBE4D5" w:themeFill="accent2" w:themeFillTint="33"/>
          </w:tcPr>
          <w:p w:rsidR="00BD1B98" w:rsidRPr="007A58B4" w:rsidRDefault="00CF51EF" w:rsidP="00BD1B98">
            <w:pPr>
              <w:spacing w:line="240" w:lineRule="auto"/>
              <w:contextualSpacing/>
            </w:pPr>
            <w:hyperlink r:id="rId89" w:history="1">
              <w:r w:rsidR="00263261" w:rsidRPr="007A58B4">
                <w:rPr>
                  <w:rStyle w:val="Collegamentoipertestuale"/>
                </w:rPr>
                <w:t>www.ain.es</w:t>
              </w:r>
            </w:hyperlink>
          </w:p>
        </w:tc>
        <w:tc>
          <w:tcPr>
            <w:tcW w:w="4778" w:type="dxa"/>
            <w:shd w:val="clear" w:color="auto" w:fill="FBE4D5" w:themeFill="accent2" w:themeFillTint="33"/>
          </w:tcPr>
          <w:p w:rsidR="00BD1B98" w:rsidRPr="007A58B4" w:rsidRDefault="00305678" w:rsidP="00BD1B98">
            <w:pPr>
              <w:spacing w:line="240" w:lineRule="auto"/>
              <w:contextualSpacing/>
              <w:rPr>
                <w:sz w:val="20"/>
                <w:szCs w:val="20"/>
              </w:rPr>
            </w:pPr>
            <w:r w:rsidRPr="007A58B4">
              <w:rPr>
                <w:sz w:val="20"/>
                <w:szCs w:val="20"/>
              </w:rPr>
              <w:t>Sito dell’Associazione degli industriali della Navarra</w:t>
            </w:r>
          </w:p>
        </w:tc>
        <w:tc>
          <w:tcPr>
            <w:tcW w:w="4240" w:type="dxa"/>
            <w:shd w:val="clear" w:color="auto" w:fill="FBE4D5" w:themeFill="accent2" w:themeFillTint="33"/>
          </w:tcPr>
          <w:p w:rsidR="00BD1B98" w:rsidRPr="007A58B4" w:rsidRDefault="00E53640" w:rsidP="00BD1B98">
            <w:pPr>
              <w:spacing w:line="240" w:lineRule="auto"/>
              <w:contextualSpacing/>
              <w:rPr>
                <w:sz w:val="20"/>
                <w:szCs w:val="20"/>
              </w:rPr>
            </w:pPr>
            <w:r w:rsidRPr="007A58B4">
              <w:rPr>
                <w:sz w:val="20"/>
                <w:szCs w:val="20"/>
              </w:rPr>
              <w:t xml:space="preserve">Spagnolo, inglese </w:t>
            </w:r>
          </w:p>
        </w:tc>
      </w:tr>
      <w:tr w:rsidR="008C61C6" w:rsidRPr="00BD1B98" w:rsidTr="00A36858">
        <w:tc>
          <w:tcPr>
            <w:tcW w:w="4539" w:type="dxa"/>
            <w:shd w:val="clear" w:color="auto" w:fill="FBE4D5" w:themeFill="accent2" w:themeFillTint="33"/>
          </w:tcPr>
          <w:p w:rsidR="00263261" w:rsidRPr="007A58B4" w:rsidRDefault="00CF51EF" w:rsidP="00BD1B98">
            <w:pPr>
              <w:spacing w:line="240" w:lineRule="auto"/>
              <w:contextualSpacing/>
            </w:pPr>
            <w:hyperlink r:id="rId90" w:history="1">
              <w:r w:rsidR="00263261" w:rsidRPr="007A58B4">
                <w:rPr>
                  <w:rStyle w:val="Collegamentoipertestuale"/>
                </w:rPr>
                <w:t>www.cecot.org</w:t>
              </w:r>
            </w:hyperlink>
          </w:p>
        </w:tc>
        <w:tc>
          <w:tcPr>
            <w:tcW w:w="4778" w:type="dxa"/>
            <w:shd w:val="clear" w:color="auto" w:fill="FBE4D5" w:themeFill="accent2" w:themeFillTint="33"/>
          </w:tcPr>
          <w:p w:rsidR="00263261" w:rsidRPr="007A58B4" w:rsidRDefault="000D1FF8" w:rsidP="00BD1B98">
            <w:pPr>
              <w:spacing w:line="240" w:lineRule="auto"/>
              <w:contextualSpacing/>
              <w:rPr>
                <w:sz w:val="20"/>
                <w:szCs w:val="20"/>
              </w:rPr>
            </w:pPr>
            <w:r w:rsidRPr="007A58B4">
              <w:rPr>
                <w:sz w:val="20"/>
                <w:szCs w:val="20"/>
              </w:rPr>
              <w:t xml:space="preserve"> Sito Associazione imprese catalane-</w:t>
            </w:r>
            <w:r w:rsidR="00E53640" w:rsidRPr="007A58B4">
              <w:rPr>
                <w:sz w:val="20"/>
                <w:szCs w:val="20"/>
              </w:rPr>
              <w:t>Missioni commerciali all’estero.</w:t>
            </w:r>
          </w:p>
        </w:tc>
        <w:tc>
          <w:tcPr>
            <w:tcW w:w="4240" w:type="dxa"/>
            <w:shd w:val="clear" w:color="auto" w:fill="FBE4D5" w:themeFill="accent2" w:themeFillTint="33"/>
          </w:tcPr>
          <w:p w:rsidR="00263261" w:rsidRPr="007A58B4" w:rsidRDefault="00E53640" w:rsidP="00BD1B98">
            <w:pPr>
              <w:spacing w:line="240" w:lineRule="auto"/>
              <w:contextualSpacing/>
              <w:rPr>
                <w:sz w:val="20"/>
                <w:szCs w:val="20"/>
              </w:rPr>
            </w:pPr>
            <w:r w:rsidRPr="007A58B4">
              <w:rPr>
                <w:sz w:val="20"/>
                <w:szCs w:val="20"/>
              </w:rPr>
              <w:t>Spagnolo, Catalano</w:t>
            </w:r>
          </w:p>
        </w:tc>
      </w:tr>
      <w:tr w:rsidR="00925658" w:rsidRPr="00BD1B98" w:rsidTr="00A36858">
        <w:tc>
          <w:tcPr>
            <w:tcW w:w="4539" w:type="dxa"/>
            <w:shd w:val="clear" w:color="auto" w:fill="FBE4D5" w:themeFill="accent2" w:themeFillTint="33"/>
          </w:tcPr>
          <w:p w:rsidR="00925658" w:rsidRPr="007A58B4" w:rsidRDefault="00CF51EF" w:rsidP="00BD1B98">
            <w:pPr>
              <w:spacing w:line="240" w:lineRule="auto"/>
              <w:contextualSpacing/>
            </w:pPr>
            <w:hyperlink r:id="rId91" w:history="1">
              <w:r w:rsidR="00925658" w:rsidRPr="007A58B4">
                <w:rPr>
                  <w:rStyle w:val="Collegamentoipertestuale"/>
                </w:rPr>
                <w:t>www.ec.europa.eu</w:t>
              </w:r>
            </w:hyperlink>
          </w:p>
        </w:tc>
        <w:tc>
          <w:tcPr>
            <w:tcW w:w="4778" w:type="dxa"/>
            <w:shd w:val="clear" w:color="auto" w:fill="FBE4D5" w:themeFill="accent2" w:themeFillTint="33"/>
          </w:tcPr>
          <w:p w:rsidR="00925658" w:rsidRPr="007A58B4" w:rsidRDefault="00925658" w:rsidP="00BD1B98">
            <w:pPr>
              <w:spacing w:line="240" w:lineRule="auto"/>
              <w:contextualSpacing/>
              <w:rPr>
                <w:sz w:val="20"/>
                <w:szCs w:val="20"/>
              </w:rPr>
            </w:pPr>
            <w:r w:rsidRPr="007A58B4">
              <w:rPr>
                <w:sz w:val="20"/>
                <w:szCs w:val="20"/>
              </w:rPr>
              <w:t>È il portale europeo della mobilità professionale (rete europea per l’impiego) offre utili indicazioni per chi è in cerca di un lavoro nei paesi dell’UE e per i datori di lavoro in cerca di candidati.</w:t>
            </w:r>
          </w:p>
        </w:tc>
        <w:tc>
          <w:tcPr>
            <w:tcW w:w="4240" w:type="dxa"/>
            <w:shd w:val="clear" w:color="auto" w:fill="FBE4D5" w:themeFill="accent2" w:themeFillTint="33"/>
          </w:tcPr>
          <w:p w:rsidR="00925658" w:rsidRPr="007A58B4" w:rsidRDefault="00925658" w:rsidP="00BD1B98">
            <w:pPr>
              <w:spacing w:line="240" w:lineRule="auto"/>
              <w:contextualSpacing/>
              <w:rPr>
                <w:sz w:val="20"/>
                <w:szCs w:val="20"/>
              </w:rPr>
            </w:pPr>
            <w:r w:rsidRPr="007A58B4">
              <w:rPr>
                <w:sz w:val="20"/>
                <w:szCs w:val="20"/>
              </w:rPr>
              <w:t>Tutte le lingue</w:t>
            </w:r>
          </w:p>
        </w:tc>
      </w:tr>
      <w:tr w:rsidR="00704D9D" w:rsidRPr="00BD1B98" w:rsidTr="00A36858">
        <w:tc>
          <w:tcPr>
            <w:tcW w:w="4539" w:type="dxa"/>
            <w:shd w:val="clear" w:color="auto" w:fill="FBE4D5" w:themeFill="accent2" w:themeFillTint="33"/>
          </w:tcPr>
          <w:p w:rsidR="00704D9D" w:rsidRPr="007A58B4" w:rsidRDefault="00CF51EF" w:rsidP="00704D9D">
            <w:pPr>
              <w:spacing w:before="100" w:beforeAutospacing="1" w:after="100" w:afterAutospacing="1" w:line="240" w:lineRule="auto"/>
              <w:rPr>
                <w:rFonts w:eastAsia="Times New Roman" w:cs="Times New Roman"/>
                <w:lang w:eastAsia="it-IT"/>
              </w:rPr>
            </w:pPr>
            <w:hyperlink r:id="rId92" w:tgtFrame="_self" w:history="1">
              <w:r w:rsidR="00704D9D" w:rsidRPr="007A58B4">
                <w:rPr>
                  <w:rFonts w:eastAsia="Times New Roman" w:cs="Times New Roman"/>
                  <w:color w:val="0000FF"/>
                  <w:u w:val="single"/>
                  <w:lang w:eastAsia="it-IT"/>
                </w:rPr>
                <w:t>http://www.anyworkanywhere.com</w:t>
              </w:r>
            </w:hyperlink>
          </w:p>
          <w:p w:rsidR="00704D9D" w:rsidRPr="007A58B4" w:rsidRDefault="00704D9D" w:rsidP="00BD1B98">
            <w:pPr>
              <w:spacing w:line="240" w:lineRule="auto"/>
              <w:contextualSpacing/>
            </w:pPr>
          </w:p>
        </w:tc>
        <w:tc>
          <w:tcPr>
            <w:tcW w:w="4778" w:type="dxa"/>
            <w:shd w:val="clear" w:color="auto" w:fill="FBE4D5" w:themeFill="accent2" w:themeFillTint="33"/>
          </w:tcPr>
          <w:p w:rsidR="00704D9D" w:rsidRPr="007A58B4" w:rsidRDefault="00704D9D" w:rsidP="00BD1B98">
            <w:pPr>
              <w:spacing w:line="240" w:lineRule="auto"/>
              <w:contextualSpacing/>
              <w:rPr>
                <w:sz w:val="20"/>
                <w:szCs w:val="20"/>
              </w:rPr>
            </w:pPr>
            <w:r w:rsidRPr="007A58B4">
              <w:rPr>
                <w:sz w:val="20"/>
                <w:szCs w:val="20"/>
              </w:rPr>
              <w:t>Portale delle Agenzie di lavoro interinale in Spagna</w:t>
            </w:r>
          </w:p>
        </w:tc>
        <w:tc>
          <w:tcPr>
            <w:tcW w:w="4240" w:type="dxa"/>
            <w:shd w:val="clear" w:color="auto" w:fill="FBE4D5" w:themeFill="accent2" w:themeFillTint="33"/>
          </w:tcPr>
          <w:p w:rsidR="00704D9D" w:rsidRPr="007A58B4" w:rsidRDefault="00E525C8" w:rsidP="00BD1B98">
            <w:pPr>
              <w:spacing w:line="240" w:lineRule="auto"/>
              <w:contextualSpacing/>
              <w:rPr>
                <w:sz w:val="20"/>
                <w:szCs w:val="20"/>
              </w:rPr>
            </w:pPr>
            <w:r>
              <w:rPr>
                <w:sz w:val="20"/>
                <w:szCs w:val="20"/>
              </w:rPr>
              <w:t>S</w:t>
            </w:r>
            <w:r w:rsidR="00704D9D" w:rsidRPr="007A58B4">
              <w:rPr>
                <w:sz w:val="20"/>
                <w:szCs w:val="20"/>
              </w:rPr>
              <w:t>pagnolo</w:t>
            </w:r>
          </w:p>
        </w:tc>
      </w:tr>
      <w:tr w:rsidR="00704D9D" w:rsidRPr="00BD1B98" w:rsidTr="00A36858">
        <w:tc>
          <w:tcPr>
            <w:tcW w:w="4539" w:type="dxa"/>
            <w:shd w:val="clear" w:color="auto" w:fill="FBE4D5" w:themeFill="accent2" w:themeFillTint="33"/>
          </w:tcPr>
          <w:p w:rsidR="00704D9D" w:rsidRPr="007A58B4" w:rsidRDefault="00CF51EF" w:rsidP="00704D9D">
            <w:pPr>
              <w:spacing w:before="100" w:beforeAutospacing="1" w:after="100" w:afterAutospacing="1" w:line="240" w:lineRule="auto"/>
            </w:pPr>
            <w:hyperlink r:id="rId93" w:tgtFrame="_blank" w:history="1">
              <w:r w:rsidR="00704D9D" w:rsidRPr="007A58B4">
                <w:rPr>
                  <w:rFonts w:eastAsia="Times New Roman" w:cs="Times New Roman"/>
                  <w:color w:val="0000FF"/>
                  <w:u w:val="single"/>
                  <w:lang w:eastAsia="it-IT"/>
                </w:rPr>
                <w:t>http://www.agroterra.com/empleo</w:t>
              </w:r>
            </w:hyperlink>
            <w:r w:rsidR="00704D9D" w:rsidRPr="007A58B4">
              <w:rPr>
                <w:rFonts w:eastAsia="Times New Roman" w:cs="Times New Roman"/>
                <w:lang w:eastAsia="it-IT"/>
              </w:rPr>
              <w:t>,</w:t>
            </w:r>
          </w:p>
        </w:tc>
        <w:tc>
          <w:tcPr>
            <w:tcW w:w="4778" w:type="dxa"/>
            <w:shd w:val="clear" w:color="auto" w:fill="FBE4D5" w:themeFill="accent2" w:themeFillTint="33"/>
          </w:tcPr>
          <w:p w:rsidR="00704D9D" w:rsidRPr="007A58B4" w:rsidRDefault="00704D9D" w:rsidP="00BD1B98">
            <w:pPr>
              <w:spacing w:line="240" w:lineRule="auto"/>
              <w:contextualSpacing/>
              <w:rPr>
                <w:sz w:val="20"/>
                <w:szCs w:val="20"/>
              </w:rPr>
            </w:pPr>
            <w:r w:rsidRPr="007A58B4">
              <w:rPr>
                <w:sz w:val="20"/>
                <w:szCs w:val="20"/>
              </w:rPr>
              <w:t>Sito per reperire lavoro stagionale nel settore agricoltura</w:t>
            </w:r>
          </w:p>
        </w:tc>
        <w:tc>
          <w:tcPr>
            <w:tcW w:w="4240" w:type="dxa"/>
            <w:shd w:val="clear" w:color="auto" w:fill="FBE4D5" w:themeFill="accent2" w:themeFillTint="33"/>
          </w:tcPr>
          <w:p w:rsidR="00704D9D" w:rsidRPr="007A58B4" w:rsidRDefault="00E525C8" w:rsidP="00BD1B98">
            <w:pPr>
              <w:spacing w:line="240" w:lineRule="auto"/>
              <w:contextualSpacing/>
              <w:rPr>
                <w:sz w:val="20"/>
                <w:szCs w:val="20"/>
              </w:rPr>
            </w:pPr>
            <w:r w:rsidRPr="007A58B4">
              <w:rPr>
                <w:sz w:val="20"/>
                <w:szCs w:val="20"/>
              </w:rPr>
              <w:t>Spagnolo</w:t>
            </w:r>
          </w:p>
        </w:tc>
      </w:tr>
      <w:tr w:rsidR="00884A9D" w:rsidRPr="00BD1B98" w:rsidTr="00A36858">
        <w:tc>
          <w:tcPr>
            <w:tcW w:w="4539" w:type="dxa"/>
            <w:shd w:val="clear" w:color="auto" w:fill="FBE4D5" w:themeFill="accent2" w:themeFillTint="33"/>
          </w:tcPr>
          <w:p w:rsidR="00884A9D" w:rsidRPr="007A58B4" w:rsidRDefault="00CF51EF" w:rsidP="00704D9D">
            <w:pPr>
              <w:spacing w:before="100" w:beforeAutospacing="1" w:after="100" w:afterAutospacing="1" w:line="240" w:lineRule="auto"/>
            </w:pPr>
            <w:hyperlink r:id="rId94" w:tgtFrame="_blank" w:history="1">
              <w:r w:rsidR="00884A9D" w:rsidRPr="007A58B4">
                <w:rPr>
                  <w:rFonts w:eastAsia="Times New Roman" w:cs="Times New Roman"/>
                  <w:color w:val="0000FF"/>
                  <w:u w:val="single"/>
                  <w:lang w:eastAsia="it-IT"/>
                </w:rPr>
                <w:t>www.turiempleo.com</w:t>
              </w:r>
            </w:hyperlink>
          </w:p>
        </w:tc>
        <w:tc>
          <w:tcPr>
            <w:tcW w:w="4778" w:type="dxa"/>
            <w:shd w:val="clear" w:color="auto" w:fill="FBE4D5" w:themeFill="accent2" w:themeFillTint="33"/>
          </w:tcPr>
          <w:p w:rsidR="00884A9D" w:rsidRPr="007A58B4" w:rsidRDefault="00884A9D" w:rsidP="00884A9D">
            <w:pPr>
              <w:spacing w:line="240" w:lineRule="auto"/>
              <w:contextualSpacing/>
              <w:rPr>
                <w:sz w:val="20"/>
                <w:szCs w:val="20"/>
              </w:rPr>
            </w:pPr>
            <w:r w:rsidRPr="007A58B4">
              <w:rPr>
                <w:sz w:val="20"/>
                <w:szCs w:val="20"/>
              </w:rPr>
              <w:t>Portale per la ricerca del lavoro nel settore turistico alberghiero</w:t>
            </w:r>
          </w:p>
        </w:tc>
        <w:tc>
          <w:tcPr>
            <w:tcW w:w="4240" w:type="dxa"/>
            <w:shd w:val="clear" w:color="auto" w:fill="FBE4D5" w:themeFill="accent2" w:themeFillTint="33"/>
          </w:tcPr>
          <w:p w:rsidR="00884A9D" w:rsidRPr="007A58B4" w:rsidRDefault="00E525C8" w:rsidP="00BD1B98">
            <w:pPr>
              <w:spacing w:line="240" w:lineRule="auto"/>
              <w:contextualSpacing/>
              <w:rPr>
                <w:sz w:val="20"/>
                <w:szCs w:val="20"/>
              </w:rPr>
            </w:pPr>
            <w:r w:rsidRPr="007A58B4">
              <w:rPr>
                <w:sz w:val="20"/>
                <w:szCs w:val="20"/>
              </w:rPr>
              <w:t>Spagnolo</w:t>
            </w:r>
          </w:p>
        </w:tc>
      </w:tr>
    </w:tbl>
    <w:p w:rsidR="005C271D" w:rsidRDefault="005C271D" w:rsidP="0024728D">
      <w:pPr>
        <w:jc w:val="center"/>
        <w:rPr>
          <w:b/>
          <w:sz w:val="72"/>
          <w:szCs w:val="72"/>
        </w:rPr>
      </w:pPr>
    </w:p>
    <w:p w:rsidR="003F6452" w:rsidRDefault="003F6452" w:rsidP="0024728D">
      <w:pPr>
        <w:jc w:val="center"/>
        <w:rPr>
          <w:b/>
          <w:sz w:val="72"/>
          <w:szCs w:val="72"/>
        </w:rPr>
      </w:pPr>
    </w:p>
    <w:p w:rsidR="003F6452" w:rsidRDefault="003F6452" w:rsidP="0024728D">
      <w:pPr>
        <w:jc w:val="center"/>
        <w:rPr>
          <w:b/>
          <w:sz w:val="72"/>
          <w:szCs w:val="72"/>
        </w:rPr>
      </w:pPr>
    </w:p>
    <w:p w:rsidR="003F6452" w:rsidRDefault="003F6452" w:rsidP="003F6452">
      <w:pPr>
        <w:rPr>
          <w:sz w:val="20"/>
          <w:szCs w:val="20"/>
        </w:rPr>
      </w:pPr>
    </w:p>
    <w:p w:rsidR="00EC4BF4" w:rsidRDefault="00EC4BF4" w:rsidP="003F6452">
      <w:pPr>
        <w:rPr>
          <w:sz w:val="20"/>
          <w:szCs w:val="20"/>
        </w:rPr>
      </w:pPr>
    </w:p>
    <w:p w:rsidR="003F6452" w:rsidRDefault="00CF51EF" w:rsidP="00A87A31">
      <w:pPr>
        <w:rPr>
          <w:b/>
          <w:sz w:val="72"/>
          <w:szCs w:val="72"/>
        </w:rPr>
      </w:pPr>
      <w:hyperlink w:anchor="sommario5" w:history="1">
        <w:r w:rsidR="003F6452" w:rsidRPr="00EB7397">
          <w:rPr>
            <w:rStyle w:val="Collegamentoipertestuale"/>
            <w:sz w:val="20"/>
            <w:szCs w:val="20"/>
          </w:rPr>
          <w:t>SOMMARIO</w:t>
        </w:r>
      </w:hyperlink>
    </w:p>
    <w:sectPr w:rsidR="003F6452" w:rsidSect="00907FE8">
      <w:pgSz w:w="16838" w:h="11906" w:orient="landscape"/>
      <w:pgMar w:top="1134" w:right="1417"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1EF" w:rsidRDefault="00CF51EF" w:rsidP="007F5CD0">
      <w:pPr>
        <w:spacing w:after="0" w:line="240" w:lineRule="auto"/>
      </w:pPr>
      <w:r>
        <w:separator/>
      </w:r>
    </w:p>
  </w:endnote>
  <w:endnote w:type="continuationSeparator" w:id="0">
    <w:p w:rsidR="00CF51EF" w:rsidRDefault="00CF51EF" w:rsidP="007F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1EF" w:rsidRDefault="00CF51EF" w:rsidP="007F5CD0">
      <w:pPr>
        <w:spacing w:after="0" w:line="240" w:lineRule="auto"/>
      </w:pPr>
      <w:r>
        <w:separator/>
      </w:r>
    </w:p>
  </w:footnote>
  <w:footnote w:type="continuationSeparator" w:id="0">
    <w:p w:rsidR="00CF51EF" w:rsidRDefault="00CF51EF" w:rsidP="007F5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15:restartNumberingAfterBreak="0">
    <w:nsid w:val="00915750"/>
    <w:multiLevelType w:val="multilevel"/>
    <w:tmpl w:val="BE9CD5F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334FA"/>
    <w:multiLevelType w:val="multilevel"/>
    <w:tmpl w:val="1FAC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A2FE5"/>
    <w:multiLevelType w:val="multilevel"/>
    <w:tmpl w:val="1CFE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55744"/>
    <w:multiLevelType w:val="multilevel"/>
    <w:tmpl w:val="3BC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32205"/>
    <w:multiLevelType w:val="multilevel"/>
    <w:tmpl w:val="94086E1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E2658"/>
    <w:multiLevelType w:val="hybridMultilevel"/>
    <w:tmpl w:val="BDBC49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AB724C"/>
    <w:multiLevelType w:val="hybridMultilevel"/>
    <w:tmpl w:val="4530A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5955AC"/>
    <w:multiLevelType w:val="multilevel"/>
    <w:tmpl w:val="D47419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3791C"/>
    <w:multiLevelType w:val="hybridMultilevel"/>
    <w:tmpl w:val="8C30AF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33143E"/>
    <w:multiLevelType w:val="hybridMultilevel"/>
    <w:tmpl w:val="608A04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BC33FA"/>
    <w:multiLevelType w:val="hybridMultilevel"/>
    <w:tmpl w:val="D4CADD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94A5AFF"/>
    <w:multiLevelType w:val="multilevel"/>
    <w:tmpl w:val="4190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1521DB"/>
    <w:multiLevelType w:val="multilevel"/>
    <w:tmpl w:val="0DEC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B57248"/>
    <w:multiLevelType w:val="hybridMultilevel"/>
    <w:tmpl w:val="BB6E24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DC36DA0"/>
    <w:multiLevelType w:val="multilevel"/>
    <w:tmpl w:val="C444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45076E"/>
    <w:multiLevelType w:val="multilevel"/>
    <w:tmpl w:val="591C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2D4DBB"/>
    <w:multiLevelType w:val="hybridMultilevel"/>
    <w:tmpl w:val="8090A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0B53CD"/>
    <w:multiLevelType w:val="hybridMultilevel"/>
    <w:tmpl w:val="B6A4475A"/>
    <w:lvl w:ilvl="0" w:tplc="04100011">
      <w:start w:val="1"/>
      <w:numFmt w:val="decimal"/>
      <w:lvlText w:val="%1)"/>
      <w:lvlJc w:val="left"/>
      <w:pPr>
        <w:ind w:left="720" w:hanging="360"/>
      </w:pPr>
      <w:rPr>
        <w:rFonts w:hint="default"/>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AB5D94"/>
    <w:multiLevelType w:val="multilevel"/>
    <w:tmpl w:val="881E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1836B6"/>
    <w:multiLevelType w:val="hybridMultilevel"/>
    <w:tmpl w:val="AF305F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9D14CEB"/>
    <w:multiLevelType w:val="hybridMultilevel"/>
    <w:tmpl w:val="9104D5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BDF17C0"/>
    <w:multiLevelType w:val="hybridMultilevel"/>
    <w:tmpl w:val="557611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DB4331"/>
    <w:multiLevelType w:val="multilevel"/>
    <w:tmpl w:val="9BE41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Arial"/>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666008"/>
    <w:multiLevelType w:val="hybridMultilevel"/>
    <w:tmpl w:val="D2046E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D34076"/>
    <w:multiLevelType w:val="multilevel"/>
    <w:tmpl w:val="42EA699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AE6D6A"/>
    <w:multiLevelType w:val="hybridMultilevel"/>
    <w:tmpl w:val="837814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E0B4D39"/>
    <w:multiLevelType w:val="multilevel"/>
    <w:tmpl w:val="9DD0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022AE6"/>
    <w:multiLevelType w:val="multilevel"/>
    <w:tmpl w:val="4CB05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Arial"/>
        <w:sz w:val="20"/>
        <w:szCs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679D6"/>
    <w:multiLevelType w:val="hybridMultilevel"/>
    <w:tmpl w:val="D14AAA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D567D5B"/>
    <w:multiLevelType w:val="hybridMultilevel"/>
    <w:tmpl w:val="35626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8D0454E"/>
    <w:multiLevelType w:val="multilevel"/>
    <w:tmpl w:val="0800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0528F8"/>
    <w:multiLevelType w:val="hybridMultilevel"/>
    <w:tmpl w:val="E78CA6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14E1E88"/>
    <w:multiLevelType w:val="hybridMultilevel"/>
    <w:tmpl w:val="1F66FA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35D7508"/>
    <w:multiLevelType w:val="hybridMultilevel"/>
    <w:tmpl w:val="D6AAE4D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4" w15:restartNumberingAfterBreak="0">
    <w:nsid w:val="73FF60A0"/>
    <w:multiLevelType w:val="multilevel"/>
    <w:tmpl w:val="2A24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B22C01"/>
    <w:multiLevelType w:val="hybridMultilevel"/>
    <w:tmpl w:val="6714CD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5436AC5"/>
    <w:multiLevelType w:val="multilevel"/>
    <w:tmpl w:val="743A4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Verdana" w:eastAsiaTheme="minorHAnsi" w:hAnsi="Verdana" w:hint="default"/>
        <w:color w:val="505050"/>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3D1053"/>
    <w:multiLevelType w:val="hybridMultilevel"/>
    <w:tmpl w:val="C4DA5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36"/>
  </w:num>
  <w:num w:numId="4">
    <w:abstractNumId w:val="12"/>
  </w:num>
  <w:num w:numId="5">
    <w:abstractNumId w:val="3"/>
  </w:num>
  <w:num w:numId="6">
    <w:abstractNumId w:val="29"/>
  </w:num>
  <w:num w:numId="7">
    <w:abstractNumId w:val="37"/>
  </w:num>
  <w:num w:numId="8">
    <w:abstractNumId w:val="16"/>
  </w:num>
  <w:num w:numId="9">
    <w:abstractNumId w:val="6"/>
  </w:num>
  <w:num w:numId="10">
    <w:abstractNumId w:val="9"/>
  </w:num>
  <w:num w:numId="11">
    <w:abstractNumId w:val="27"/>
  </w:num>
  <w:num w:numId="12">
    <w:abstractNumId w:val="17"/>
  </w:num>
  <w:num w:numId="13">
    <w:abstractNumId w:val="23"/>
  </w:num>
  <w:num w:numId="14">
    <w:abstractNumId w:val="13"/>
  </w:num>
  <w:num w:numId="15">
    <w:abstractNumId w:val="2"/>
  </w:num>
  <w:num w:numId="16">
    <w:abstractNumId w:val="19"/>
  </w:num>
  <w:num w:numId="17">
    <w:abstractNumId w:val="8"/>
  </w:num>
  <w:num w:numId="18">
    <w:abstractNumId w:val="10"/>
  </w:num>
  <w:num w:numId="19">
    <w:abstractNumId w:val="7"/>
  </w:num>
  <w:num w:numId="20">
    <w:abstractNumId w:val="0"/>
  </w:num>
  <w:num w:numId="21">
    <w:abstractNumId w:val="22"/>
  </w:num>
  <w:num w:numId="22">
    <w:abstractNumId w:val="24"/>
  </w:num>
  <w:num w:numId="23">
    <w:abstractNumId w:val="4"/>
  </w:num>
  <w:num w:numId="24">
    <w:abstractNumId w:val="35"/>
  </w:num>
  <w:num w:numId="25">
    <w:abstractNumId w:val="20"/>
  </w:num>
  <w:num w:numId="26">
    <w:abstractNumId w:val="14"/>
  </w:num>
  <w:num w:numId="27">
    <w:abstractNumId w:val="34"/>
  </w:num>
  <w:num w:numId="28">
    <w:abstractNumId w:val="15"/>
  </w:num>
  <w:num w:numId="29">
    <w:abstractNumId w:val="26"/>
  </w:num>
  <w:num w:numId="30">
    <w:abstractNumId w:val="11"/>
  </w:num>
  <w:num w:numId="31">
    <w:abstractNumId w:val="18"/>
  </w:num>
  <w:num w:numId="32">
    <w:abstractNumId w:val="30"/>
  </w:num>
  <w:num w:numId="33">
    <w:abstractNumId w:val="32"/>
  </w:num>
  <w:num w:numId="34">
    <w:abstractNumId w:val="25"/>
  </w:num>
  <w:num w:numId="35">
    <w:abstractNumId w:val="21"/>
  </w:num>
  <w:num w:numId="36">
    <w:abstractNumId w:val="5"/>
  </w:num>
  <w:num w:numId="37">
    <w:abstractNumId w:val="28"/>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1" w:cryptProviderType="rsaAES" w:cryptAlgorithmClass="hash" w:cryptAlgorithmType="typeAny" w:cryptAlgorithmSid="14" w:cryptSpinCount="100000" w:hash="ZlYnYpiH67B+mM/CQTOwWP+UbqDlmwl+BYB6c14G0HsgpCP1lVIT+sKcsHxiFgDy9zrCLYG7rNzyjXZk6k4uwA==" w:salt="OeoEbu/+kMLpRv1TmsiOvw=="/>
  <w:defaultTabStop w:val="708"/>
  <w:hyphenationZone w:val="283"/>
  <w:characterSpacingControl w:val="doNotCompress"/>
  <w:savePreviewPicture/>
  <w:footnotePr>
    <w:footnote w:id="-1"/>
    <w:footnote w:id="0"/>
  </w:footnotePr>
  <w:endnotePr>
    <w:endnote w:id="-1"/>
    <w:endnote w:id="0"/>
  </w:endnotePr>
  <w:compat>
    <w:applyBreakingRules/>
    <w:compatSetting w:name="compatibilityMode" w:uri="http://schemas.microsoft.com/office/word" w:val="12"/>
  </w:compat>
  <w:rsids>
    <w:rsidRoot w:val="00F7670D"/>
    <w:rsid w:val="00000B46"/>
    <w:rsid w:val="00001402"/>
    <w:rsid w:val="000024CF"/>
    <w:rsid w:val="00002B0C"/>
    <w:rsid w:val="000120D2"/>
    <w:rsid w:val="00012CC2"/>
    <w:rsid w:val="00016110"/>
    <w:rsid w:val="00024D11"/>
    <w:rsid w:val="0002556D"/>
    <w:rsid w:val="00025740"/>
    <w:rsid w:val="00025F5C"/>
    <w:rsid w:val="00036708"/>
    <w:rsid w:val="000367E7"/>
    <w:rsid w:val="000369AA"/>
    <w:rsid w:val="000370AF"/>
    <w:rsid w:val="00042EE2"/>
    <w:rsid w:val="000469E1"/>
    <w:rsid w:val="00050345"/>
    <w:rsid w:val="0005266A"/>
    <w:rsid w:val="00057BD4"/>
    <w:rsid w:val="0006012F"/>
    <w:rsid w:val="00067B55"/>
    <w:rsid w:val="00074840"/>
    <w:rsid w:val="000853BE"/>
    <w:rsid w:val="0008642E"/>
    <w:rsid w:val="000908C2"/>
    <w:rsid w:val="00090D08"/>
    <w:rsid w:val="0009301E"/>
    <w:rsid w:val="000931CD"/>
    <w:rsid w:val="00094478"/>
    <w:rsid w:val="00096016"/>
    <w:rsid w:val="000961FF"/>
    <w:rsid w:val="000A30E5"/>
    <w:rsid w:val="000A5827"/>
    <w:rsid w:val="000A6E8F"/>
    <w:rsid w:val="000B3A84"/>
    <w:rsid w:val="000D0562"/>
    <w:rsid w:val="000D1038"/>
    <w:rsid w:val="000D1FF8"/>
    <w:rsid w:val="000D5B03"/>
    <w:rsid w:val="000D7A6F"/>
    <w:rsid w:val="000E028A"/>
    <w:rsid w:val="000E0AD3"/>
    <w:rsid w:val="000E1E85"/>
    <w:rsid w:val="000E75E4"/>
    <w:rsid w:val="000E7B19"/>
    <w:rsid w:val="000F5778"/>
    <w:rsid w:val="000F67A4"/>
    <w:rsid w:val="00114EBA"/>
    <w:rsid w:val="00117853"/>
    <w:rsid w:val="00124C17"/>
    <w:rsid w:val="00126C5F"/>
    <w:rsid w:val="00126EC1"/>
    <w:rsid w:val="00132579"/>
    <w:rsid w:val="001337DB"/>
    <w:rsid w:val="00135A9C"/>
    <w:rsid w:val="001412F3"/>
    <w:rsid w:val="00147695"/>
    <w:rsid w:val="00154E8D"/>
    <w:rsid w:val="001715A0"/>
    <w:rsid w:val="00173BD7"/>
    <w:rsid w:val="00174AF0"/>
    <w:rsid w:val="00174B32"/>
    <w:rsid w:val="001804BE"/>
    <w:rsid w:val="00183D40"/>
    <w:rsid w:val="001847D7"/>
    <w:rsid w:val="001850E7"/>
    <w:rsid w:val="00185E0B"/>
    <w:rsid w:val="001866F5"/>
    <w:rsid w:val="00193541"/>
    <w:rsid w:val="001A743B"/>
    <w:rsid w:val="001A7EC2"/>
    <w:rsid w:val="001B3F81"/>
    <w:rsid w:val="001C3AD8"/>
    <w:rsid w:val="001D1BBD"/>
    <w:rsid w:val="001D6484"/>
    <w:rsid w:val="001D7189"/>
    <w:rsid w:val="001E0A64"/>
    <w:rsid w:val="001E5404"/>
    <w:rsid w:val="001F1209"/>
    <w:rsid w:val="002047AF"/>
    <w:rsid w:val="0020598C"/>
    <w:rsid w:val="00206FD9"/>
    <w:rsid w:val="00211343"/>
    <w:rsid w:val="00215BC4"/>
    <w:rsid w:val="0022237C"/>
    <w:rsid w:val="00223C30"/>
    <w:rsid w:val="0022529D"/>
    <w:rsid w:val="002265CB"/>
    <w:rsid w:val="00230390"/>
    <w:rsid w:val="002303F6"/>
    <w:rsid w:val="00236884"/>
    <w:rsid w:val="0024414F"/>
    <w:rsid w:val="0024608B"/>
    <w:rsid w:val="0024728D"/>
    <w:rsid w:val="0025437B"/>
    <w:rsid w:val="00255237"/>
    <w:rsid w:val="002621E2"/>
    <w:rsid w:val="00262B35"/>
    <w:rsid w:val="00263261"/>
    <w:rsid w:val="00264229"/>
    <w:rsid w:val="00271D70"/>
    <w:rsid w:val="00276EBC"/>
    <w:rsid w:val="00282782"/>
    <w:rsid w:val="002831EE"/>
    <w:rsid w:val="00285F76"/>
    <w:rsid w:val="00294A5F"/>
    <w:rsid w:val="00297D40"/>
    <w:rsid w:val="002A4E47"/>
    <w:rsid w:val="002B16C3"/>
    <w:rsid w:val="002B3E52"/>
    <w:rsid w:val="002B5EBC"/>
    <w:rsid w:val="002B64C3"/>
    <w:rsid w:val="002B78A6"/>
    <w:rsid w:val="002C22D7"/>
    <w:rsid w:val="002C3822"/>
    <w:rsid w:val="002C4656"/>
    <w:rsid w:val="002C50E2"/>
    <w:rsid w:val="002C5747"/>
    <w:rsid w:val="002D2762"/>
    <w:rsid w:val="002D318E"/>
    <w:rsid w:val="002D335A"/>
    <w:rsid w:val="002E17C4"/>
    <w:rsid w:val="002E423B"/>
    <w:rsid w:val="002E5A2D"/>
    <w:rsid w:val="002E76F3"/>
    <w:rsid w:val="00303BEB"/>
    <w:rsid w:val="00305678"/>
    <w:rsid w:val="003057F0"/>
    <w:rsid w:val="00305890"/>
    <w:rsid w:val="003103CC"/>
    <w:rsid w:val="00310AD0"/>
    <w:rsid w:val="00310E96"/>
    <w:rsid w:val="00311218"/>
    <w:rsid w:val="00311799"/>
    <w:rsid w:val="00313668"/>
    <w:rsid w:val="00313EDA"/>
    <w:rsid w:val="00324432"/>
    <w:rsid w:val="00324C28"/>
    <w:rsid w:val="003462C5"/>
    <w:rsid w:val="00346D8B"/>
    <w:rsid w:val="00350953"/>
    <w:rsid w:val="00352513"/>
    <w:rsid w:val="00353A5F"/>
    <w:rsid w:val="00355132"/>
    <w:rsid w:val="003551AD"/>
    <w:rsid w:val="00356FA7"/>
    <w:rsid w:val="00364134"/>
    <w:rsid w:val="00365BFB"/>
    <w:rsid w:val="003734E8"/>
    <w:rsid w:val="00374FAB"/>
    <w:rsid w:val="00376F63"/>
    <w:rsid w:val="00381AD2"/>
    <w:rsid w:val="00381EC3"/>
    <w:rsid w:val="003848F9"/>
    <w:rsid w:val="00395786"/>
    <w:rsid w:val="003A1C34"/>
    <w:rsid w:val="003A3F74"/>
    <w:rsid w:val="003A4910"/>
    <w:rsid w:val="003A5AE9"/>
    <w:rsid w:val="003A6046"/>
    <w:rsid w:val="003B024A"/>
    <w:rsid w:val="003B275F"/>
    <w:rsid w:val="003B4E95"/>
    <w:rsid w:val="003B5F92"/>
    <w:rsid w:val="003B6D0D"/>
    <w:rsid w:val="003B756C"/>
    <w:rsid w:val="003C0E8A"/>
    <w:rsid w:val="003C12AC"/>
    <w:rsid w:val="003C35C6"/>
    <w:rsid w:val="003D0904"/>
    <w:rsid w:val="003D644C"/>
    <w:rsid w:val="003E729D"/>
    <w:rsid w:val="003E7ADC"/>
    <w:rsid w:val="003F3906"/>
    <w:rsid w:val="003F6073"/>
    <w:rsid w:val="003F6452"/>
    <w:rsid w:val="003F763A"/>
    <w:rsid w:val="004002FC"/>
    <w:rsid w:val="004022F2"/>
    <w:rsid w:val="004070C5"/>
    <w:rsid w:val="00412073"/>
    <w:rsid w:val="004133F5"/>
    <w:rsid w:val="004143FF"/>
    <w:rsid w:val="004150D7"/>
    <w:rsid w:val="00420387"/>
    <w:rsid w:val="004230E9"/>
    <w:rsid w:val="004269DC"/>
    <w:rsid w:val="004342CE"/>
    <w:rsid w:val="004367E8"/>
    <w:rsid w:val="004406C6"/>
    <w:rsid w:val="00447E8C"/>
    <w:rsid w:val="00451D3E"/>
    <w:rsid w:val="00456864"/>
    <w:rsid w:val="00466910"/>
    <w:rsid w:val="00470CC3"/>
    <w:rsid w:val="004724F5"/>
    <w:rsid w:val="00472BD1"/>
    <w:rsid w:val="00473528"/>
    <w:rsid w:val="004822EB"/>
    <w:rsid w:val="0048768D"/>
    <w:rsid w:val="00490662"/>
    <w:rsid w:val="00494849"/>
    <w:rsid w:val="004A7112"/>
    <w:rsid w:val="004A7120"/>
    <w:rsid w:val="004B12CB"/>
    <w:rsid w:val="004B4A1F"/>
    <w:rsid w:val="004B518F"/>
    <w:rsid w:val="004C48E8"/>
    <w:rsid w:val="004C58B7"/>
    <w:rsid w:val="004C7896"/>
    <w:rsid w:val="004D41C5"/>
    <w:rsid w:val="004D43F3"/>
    <w:rsid w:val="004D664E"/>
    <w:rsid w:val="004F223E"/>
    <w:rsid w:val="004F3AC2"/>
    <w:rsid w:val="004F6843"/>
    <w:rsid w:val="004F70D7"/>
    <w:rsid w:val="004F7526"/>
    <w:rsid w:val="004F75EA"/>
    <w:rsid w:val="00504774"/>
    <w:rsid w:val="00506455"/>
    <w:rsid w:val="0051057F"/>
    <w:rsid w:val="0051115D"/>
    <w:rsid w:val="00512D94"/>
    <w:rsid w:val="00513773"/>
    <w:rsid w:val="005147B2"/>
    <w:rsid w:val="00516B90"/>
    <w:rsid w:val="0052527E"/>
    <w:rsid w:val="0052617D"/>
    <w:rsid w:val="00527694"/>
    <w:rsid w:val="00531E50"/>
    <w:rsid w:val="00534BD7"/>
    <w:rsid w:val="0053593E"/>
    <w:rsid w:val="00535F52"/>
    <w:rsid w:val="005431E3"/>
    <w:rsid w:val="005467D9"/>
    <w:rsid w:val="005522FB"/>
    <w:rsid w:val="00563A4B"/>
    <w:rsid w:val="0056537F"/>
    <w:rsid w:val="00572210"/>
    <w:rsid w:val="00574593"/>
    <w:rsid w:val="0058101B"/>
    <w:rsid w:val="00582E56"/>
    <w:rsid w:val="005863C0"/>
    <w:rsid w:val="0059095B"/>
    <w:rsid w:val="00590E25"/>
    <w:rsid w:val="00593FE1"/>
    <w:rsid w:val="00594C83"/>
    <w:rsid w:val="00596013"/>
    <w:rsid w:val="005A6ADB"/>
    <w:rsid w:val="005B04A8"/>
    <w:rsid w:val="005B1EF4"/>
    <w:rsid w:val="005B2CDE"/>
    <w:rsid w:val="005B2D99"/>
    <w:rsid w:val="005B79F3"/>
    <w:rsid w:val="005B7E0A"/>
    <w:rsid w:val="005C0CC7"/>
    <w:rsid w:val="005C1A00"/>
    <w:rsid w:val="005C271D"/>
    <w:rsid w:val="005C5F3A"/>
    <w:rsid w:val="005D2FD9"/>
    <w:rsid w:val="005D6690"/>
    <w:rsid w:val="005D6CF5"/>
    <w:rsid w:val="005E074A"/>
    <w:rsid w:val="005F3C67"/>
    <w:rsid w:val="005F4072"/>
    <w:rsid w:val="005F7AF7"/>
    <w:rsid w:val="00601D13"/>
    <w:rsid w:val="00614EF8"/>
    <w:rsid w:val="006169D7"/>
    <w:rsid w:val="00621BCF"/>
    <w:rsid w:val="006223C6"/>
    <w:rsid w:val="00623002"/>
    <w:rsid w:val="0062756D"/>
    <w:rsid w:val="00631FDD"/>
    <w:rsid w:val="00633DFF"/>
    <w:rsid w:val="006353C7"/>
    <w:rsid w:val="0063767E"/>
    <w:rsid w:val="00641CE8"/>
    <w:rsid w:val="006424DD"/>
    <w:rsid w:val="006447D4"/>
    <w:rsid w:val="00652837"/>
    <w:rsid w:val="00655AE9"/>
    <w:rsid w:val="006651C0"/>
    <w:rsid w:val="00667452"/>
    <w:rsid w:val="00680DA6"/>
    <w:rsid w:val="006931F9"/>
    <w:rsid w:val="006977AF"/>
    <w:rsid w:val="006B33CB"/>
    <w:rsid w:val="006C0EA9"/>
    <w:rsid w:val="006C22A3"/>
    <w:rsid w:val="006C2D43"/>
    <w:rsid w:val="006C7A19"/>
    <w:rsid w:val="006D204B"/>
    <w:rsid w:val="006D6D6B"/>
    <w:rsid w:val="006E0E46"/>
    <w:rsid w:val="006E6E91"/>
    <w:rsid w:val="006F05A1"/>
    <w:rsid w:val="006F073E"/>
    <w:rsid w:val="006F2318"/>
    <w:rsid w:val="006F37FC"/>
    <w:rsid w:val="006F5FF4"/>
    <w:rsid w:val="006F723E"/>
    <w:rsid w:val="00701046"/>
    <w:rsid w:val="007031DA"/>
    <w:rsid w:val="00704D9D"/>
    <w:rsid w:val="00707AA8"/>
    <w:rsid w:val="00711A78"/>
    <w:rsid w:val="00712E16"/>
    <w:rsid w:val="007175B9"/>
    <w:rsid w:val="00722102"/>
    <w:rsid w:val="0072296A"/>
    <w:rsid w:val="00732152"/>
    <w:rsid w:val="007350B5"/>
    <w:rsid w:val="00737353"/>
    <w:rsid w:val="00753A20"/>
    <w:rsid w:val="00756CA2"/>
    <w:rsid w:val="00757D6E"/>
    <w:rsid w:val="00767316"/>
    <w:rsid w:val="00773E43"/>
    <w:rsid w:val="00774B24"/>
    <w:rsid w:val="00777094"/>
    <w:rsid w:val="007845E0"/>
    <w:rsid w:val="007861FF"/>
    <w:rsid w:val="007947FC"/>
    <w:rsid w:val="007966DE"/>
    <w:rsid w:val="0079692A"/>
    <w:rsid w:val="00797C74"/>
    <w:rsid w:val="007A35B5"/>
    <w:rsid w:val="007A39DE"/>
    <w:rsid w:val="007A58B4"/>
    <w:rsid w:val="007A6F44"/>
    <w:rsid w:val="007B2BAD"/>
    <w:rsid w:val="007B4423"/>
    <w:rsid w:val="007C22D4"/>
    <w:rsid w:val="007C2972"/>
    <w:rsid w:val="007C5392"/>
    <w:rsid w:val="007C7B5D"/>
    <w:rsid w:val="007D2215"/>
    <w:rsid w:val="007D3087"/>
    <w:rsid w:val="007D595F"/>
    <w:rsid w:val="007E2DC3"/>
    <w:rsid w:val="007E3AAB"/>
    <w:rsid w:val="007E6F97"/>
    <w:rsid w:val="007F5213"/>
    <w:rsid w:val="007F5CD0"/>
    <w:rsid w:val="007F5EA6"/>
    <w:rsid w:val="007F6E42"/>
    <w:rsid w:val="007F7590"/>
    <w:rsid w:val="0080236E"/>
    <w:rsid w:val="00811156"/>
    <w:rsid w:val="008118A3"/>
    <w:rsid w:val="00814A0A"/>
    <w:rsid w:val="00817B11"/>
    <w:rsid w:val="0082031E"/>
    <w:rsid w:val="0082466A"/>
    <w:rsid w:val="00824F3F"/>
    <w:rsid w:val="00825C5A"/>
    <w:rsid w:val="00831226"/>
    <w:rsid w:val="00842586"/>
    <w:rsid w:val="008461B7"/>
    <w:rsid w:val="00857534"/>
    <w:rsid w:val="008603DF"/>
    <w:rsid w:val="0086084E"/>
    <w:rsid w:val="008661C8"/>
    <w:rsid w:val="008766A1"/>
    <w:rsid w:val="00880C76"/>
    <w:rsid w:val="0088127A"/>
    <w:rsid w:val="00881B1C"/>
    <w:rsid w:val="00881C6A"/>
    <w:rsid w:val="00884A9D"/>
    <w:rsid w:val="00884BE7"/>
    <w:rsid w:val="00886ACF"/>
    <w:rsid w:val="00890D43"/>
    <w:rsid w:val="00892CA9"/>
    <w:rsid w:val="008955BE"/>
    <w:rsid w:val="008A014C"/>
    <w:rsid w:val="008A0749"/>
    <w:rsid w:val="008A638F"/>
    <w:rsid w:val="008C14F2"/>
    <w:rsid w:val="008C1CDD"/>
    <w:rsid w:val="008C4EE1"/>
    <w:rsid w:val="008C61C6"/>
    <w:rsid w:val="008C668C"/>
    <w:rsid w:val="008C6819"/>
    <w:rsid w:val="008D0EC5"/>
    <w:rsid w:val="008D44BC"/>
    <w:rsid w:val="008D5B69"/>
    <w:rsid w:val="008D6BB6"/>
    <w:rsid w:val="008E28AA"/>
    <w:rsid w:val="008E4E15"/>
    <w:rsid w:val="008F05FF"/>
    <w:rsid w:val="008F0D5F"/>
    <w:rsid w:val="008F2276"/>
    <w:rsid w:val="008F587B"/>
    <w:rsid w:val="008F6369"/>
    <w:rsid w:val="0090097C"/>
    <w:rsid w:val="00906B33"/>
    <w:rsid w:val="00907C07"/>
    <w:rsid w:val="00907FE8"/>
    <w:rsid w:val="0091247D"/>
    <w:rsid w:val="00914B63"/>
    <w:rsid w:val="0092132C"/>
    <w:rsid w:val="00925658"/>
    <w:rsid w:val="009259EC"/>
    <w:rsid w:val="00926991"/>
    <w:rsid w:val="009271E3"/>
    <w:rsid w:val="00936A72"/>
    <w:rsid w:val="009414EE"/>
    <w:rsid w:val="009516C6"/>
    <w:rsid w:val="0095364B"/>
    <w:rsid w:val="00956128"/>
    <w:rsid w:val="0095669F"/>
    <w:rsid w:val="00965757"/>
    <w:rsid w:val="009659FA"/>
    <w:rsid w:val="00971244"/>
    <w:rsid w:val="00983DEC"/>
    <w:rsid w:val="009A019F"/>
    <w:rsid w:val="009B0203"/>
    <w:rsid w:val="009B0B42"/>
    <w:rsid w:val="009B3065"/>
    <w:rsid w:val="009B4774"/>
    <w:rsid w:val="009C0485"/>
    <w:rsid w:val="009C791D"/>
    <w:rsid w:val="009D6889"/>
    <w:rsid w:val="009E176B"/>
    <w:rsid w:val="009E2493"/>
    <w:rsid w:val="009E6843"/>
    <w:rsid w:val="009F7039"/>
    <w:rsid w:val="00A0746A"/>
    <w:rsid w:val="00A16DB1"/>
    <w:rsid w:val="00A22633"/>
    <w:rsid w:val="00A24AEC"/>
    <w:rsid w:val="00A27364"/>
    <w:rsid w:val="00A278FF"/>
    <w:rsid w:val="00A35F4D"/>
    <w:rsid w:val="00A36858"/>
    <w:rsid w:val="00A439D4"/>
    <w:rsid w:val="00A45CAB"/>
    <w:rsid w:val="00A50DE8"/>
    <w:rsid w:val="00A53EB2"/>
    <w:rsid w:val="00A55AD2"/>
    <w:rsid w:val="00A56F50"/>
    <w:rsid w:val="00A576D8"/>
    <w:rsid w:val="00A628E3"/>
    <w:rsid w:val="00A65DFF"/>
    <w:rsid w:val="00A71C31"/>
    <w:rsid w:val="00A74353"/>
    <w:rsid w:val="00A7478A"/>
    <w:rsid w:val="00A77D7C"/>
    <w:rsid w:val="00A81986"/>
    <w:rsid w:val="00A87A31"/>
    <w:rsid w:val="00A92F6B"/>
    <w:rsid w:val="00A968AD"/>
    <w:rsid w:val="00AA1577"/>
    <w:rsid w:val="00AA43DF"/>
    <w:rsid w:val="00AA4441"/>
    <w:rsid w:val="00AA47C3"/>
    <w:rsid w:val="00AB1844"/>
    <w:rsid w:val="00AB1E33"/>
    <w:rsid w:val="00AB6873"/>
    <w:rsid w:val="00AB7459"/>
    <w:rsid w:val="00AD1419"/>
    <w:rsid w:val="00AD5099"/>
    <w:rsid w:val="00AD7D0B"/>
    <w:rsid w:val="00AE3E97"/>
    <w:rsid w:val="00AE4AC2"/>
    <w:rsid w:val="00AE6837"/>
    <w:rsid w:val="00AF16AC"/>
    <w:rsid w:val="00AF4958"/>
    <w:rsid w:val="00AF663D"/>
    <w:rsid w:val="00B00159"/>
    <w:rsid w:val="00B00491"/>
    <w:rsid w:val="00B052EE"/>
    <w:rsid w:val="00B05A6C"/>
    <w:rsid w:val="00B12F3F"/>
    <w:rsid w:val="00B1723A"/>
    <w:rsid w:val="00B20E34"/>
    <w:rsid w:val="00B31AD0"/>
    <w:rsid w:val="00B3305E"/>
    <w:rsid w:val="00B331C3"/>
    <w:rsid w:val="00B33460"/>
    <w:rsid w:val="00B3579A"/>
    <w:rsid w:val="00B41DF6"/>
    <w:rsid w:val="00B4433C"/>
    <w:rsid w:val="00B45577"/>
    <w:rsid w:val="00B504D2"/>
    <w:rsid w:val="00B50ACC"/>
    <w:rsid w:val="00B56C19"/>
    <w:rsid w:val="00B60C6B"/>
    <w:rsid w:val="00B61222"/>
    <w:rsid w:val="00B63B3D"/>
    <w:rsid w:val="00B64DFA"/>
    <w:rsid w:val="00B65FA3"/>
    <w:rsid w:val="00B70E94"/>
    <w:rsid w:val="00B73909"/>
    <w:rsid w:val="00B749FB"/>
    <w:rsid w:val="00B75726"/>
    <w:rsid w:val="00B8121C"/>
    <w:rsid w:val="00B822F3"/>
    <w:rsid w:val="00B94E7B"/>
    <w:rsid w:val="00B97A7F"/>
    <w:rsid w:val="00BA5C7E"/>
    <w:rsid w:val="00BA781C"/>
    <w:rsid w:val="00BA7AFC"/>
    <w:rsid w:val="00BB0BEE"/>
    <w:rsid w:val="00BB157B"/>
    <w:rsid w:val="00BB1F99"/>
    <w:rsid w:val="00BB3CC1"/>
    <w:rsid w:val="00BB5774"/>
    <w:rsid w:val="00BB6515"/>
    <w:rsid w:val="00BC6A9B"/>
    <w:rsid w:val="00BD0475"/>
    <w:rsid w:val="00BD1B98"/>
    <w:rsid w:val="00BD33C6"/>
    <w:rsid w:val="00BD5543"/>
    <w:rsid w:val="00BE2D90"/>
    <w:rsid w:val="00BE62CE"/>
    <w:rsid w:val="00BE704D"/>
    <w:rsid w:val="00BF365D"/>
    <w:rsid w:val="00BF3888"/>
    <w:rsid w:val="00BF520A"/>
    <w:rsid w:val="00BF5B75"/>
    <w:rsid w:val="00BF5C78"/>
    <w:rsid w:val="00C01636"/>
    <w:rsid w:val="00C103DC"/>
    <w:rsid w:val="00C116EF"/>
    <w:rsid w:val="00C128BF"/>
    <w:rsid w:val="00C12DD1"/>
    <w:rsid w:val="00C14A26"/>
    <w:rsid w:val="00C163BC"/>
    <w:rsid w:val="00C178AE"/>
    <w:rsid w:val="00C270E8"/>
    <w:rsid w:val="00C30EB2"/>
    <w:rsid w:val="00C31FEE"/>
    <w:rsid w:val="00C3529F"/>
    <w:rsid w:val="00C42418"/>
    <w:rsid w:val="00C471F3"/>
    <w:rsid w:val="00C4732A"/>
    <w:rsid w:val="00C51945"/>
    <w:rsid w:val="00C57FF5"/>
    <w:rsid w:val="00C64E26"/>
    <w:rsid w:val="00C6503A"/>
    <w:rsid w:val="00C679A0"/>
    <w:rsid w:val="00C75788"/>
    <w:rsid w:val="00C75BE1"/>
    <w:rsid w:val="00C81EF9"/>
    <w:rsid w:val="00C82CF3"/>
    <w:rsid w:val="00C8388C"/>
    <w:rsid w:val="00C83AB0"/>
    <w:rsid w:val="00C85758"/>
    <w:rsid w:val="00C86157"/>
    <w:rsid w:val="00C90168"/>
    <w:rsid w:val="00C91F49"/>
    <w:rsid w:val="00C94190"/>
    <w:rsid w:val="00C96613"/>
    <w:rsid w:val="00CA7953"/>
    <w:rsid w:val="00CB0C0A"/>
    <w:rsid w:val="00CB5FDF"/>
    <w:rsid w:val="00CB66DD"/>
    <w:rsid w:val="00CC0DD2"/>
    <w:rsid w:val="00CC0FDE"/>
    <w:rsid w:val="00CC699A"/>
    <w:rsid w:val="00CD2B76"/>
    <w:rsid w:val="00CE083D"/>
    <w:rsid w:val="00CE0B35"/>
    <w:rsid w:val="00CE1375"/>
    <w:rsid w:val="00CE3642"/>
    <w:rsid w:val="00CE533F"/>
    <w:rsid w:val="00CE550B"/>
    <w:rsid w:val="00CE6958"/>
    <w:rsid w:val="00CF2043"/>
    <w:rsid w:val="00CF51EF"/>
    <w:rsid w:val="00CF597A"/>
    <w:rsid w:val="00CF7829"/>
    <w:rsid w:val="00D03EE5"/>
    <w:rsid w:val="00D11A9D"/>
    <w:rsid w:val="00D159BC"/>
    <w:rsid w:val="00D47B03"/>
    <w:rsid w:val="00D51730"/>
    <w:rsid w:val="00D53A92"/>
    <w:rsid w:val="00D6072A"/>
    <w:rsid w:val="00D62F0D"/>
    <w:rsid w:val="00D6563E"/>
    <w:rsid w:val="00D656B0"/>
    <w:rsid w:val="00D65B59"/>
    <w:rsid w:val="00D67D15"/>
    <w:rsid w:val="00D71EE3"/>
    <w:rsid w:val="00D770B3"/>
    <w:rsid w:val="00D81B5D"/>
    <w:rsid w:val="00D82B19"/>
    <w:rsid w:val="00D831D9"/>
    <w:rsid w:val="00D83727"/>
    <w:rsid w:val="00D86EB1"/>
    <w:rsid w:val="00D94F03"/>
    <w:rsid w:val="00D97971"/>
    <w:rsid w:val="00DA151E"/>
    <w:rsid w:val="00DA25BF"/>
    <w:rsid w:val="00DB1D6D"/>
    <w:rsid w:val="00DB2874"/>
    <w:rsid w:val="00DB4D86"/>
    <w:rsid w:val="00DB59DB"/>
    <w:rsid w:val="00DB5A53"/>
    <w:rsid w:val="00DC3228"/>
    <w:rsid w:val="00DC5A0E"/>
    <w:rsid w:val="00DC6196"/>
    <w:rsid w:val="00DC6439"/>
    <w:rsid w:val="00DC7768"/>
    <w:rsid w:val="00DC77DA"/>
    <w:rsid w:val="00DE12C5"/>
    <w:rsid w:val="00DF003B"/>
    <w:rsid w:val="00DF0DB4"/>
    <w:rsid w:val="00E02C6D"/>
    <w:rsid w:val="00E0450B"/>
    <w:rsid w:val="00E05990"/>
    <w:rsid w:val="00E127A1"/>
    <w:rsid w:val="00E14E31"/>
    <w:rsid w:val="00E1593C"/>
    <w:rsid w:val="00E1758F"/>
    <w:rsid w:val="00E17A4A"/>
    <w:rsid w:val="00E26E74"/>
    <w:rsid w:val="00E271EB"/>
    <w:rsid w:val="00E30EC8"/>
    <w:rsid w:val="00E331C5"/>
    <w:rsid w:val="00E377C1"/>
    <w:rsid w:val="00E40EB1"/>
    <w:rsid w:val="00E40F38"/>
    <w:rsid w:val="00E428A2"/>
    <w:rsid w:val="00E42FF3"/>
    <w:rsid w:val="00E43719"/>
    <w:rsid w:val="00E43B83"/>
    <w:rsid w:val="00E44C86"/>
    <w:rsid w:val="00E50C69"/>
    <w:rsid w:val="00E516ED"/>
    <w:rsid w:val="00E525C8"/>
    <w:rsid w:val="00E52A53"/>
    <w:rsid w:val="00E53640"/>
    <w:rsid w:val="00E614B5"/>
    <w:rsid w:val="00E63381"/>
    <w:rsid w:val="00E71C15"/>
    <w:rsid w:val="00E738C1"/>
    <w:rsid w:val="00E73BDE"/>
    <w:rsid w:val="00E8067F"/>
    <w:rsid w:val="00E80FBC"/>
    <w:rsid w:val="00E8606C"/>
    <w:rsid w:val="00E90E31"/>
    <w:rsid w:val="00E93870"/>
    <w:rsid w:val="00E97EE6"/>
    <w:rsid w:val="00EA6ACD"/>
    <w:rsid w:val="00EB7397"/>
    <w:rsid w:val="00EC1273"/>
    <w:rsid w:val="00EC1A44"/>
    <w:rsid w:val="00EC28CC"/>
    <w:rsid w:val="00EC3EF2"/>
    <w:rsid w:val="00EC4BF4"/>
    <w:rsid w:val="00ED18D6"/>
    <w:rsid w:val="00ED1C59"/>
    <w:rsid w:val="00ED1CB8"/>
    <w:rsid w:val="00ED27FF"/>
    <w:rsid w:val="00ED5324"/>
    <w:rsid w:val="00ED58A6"/>
    <w:rsid w:val="00ED5E65"/>
    <w:rsid w:val="00ED62EA"/>
    <w:rsid w:val="00EE2E55"/>
    <w:rsid w:val="00EE5986"/>
    <w:rsid w:val="00EE68AC"/>
    <w:rsid w:val="00EF1F07"/>
    <w:rsid w:val="00EF79D9"/>
    <w:rsid w:val="00F009F3"/>
    <w:rsid w:val="00F02245"/>
    <w:rsid w:val="00F02A8B"/>
    <w:rsid w:val="00F0511C"/>
    <w:rsid w:val="00F15A60"/>
    <w:rsid w:val="00F16198"/>
    <w:rsid w:val="00F23A54"/>
    <w:rsid w:val="00F36732"/>
    <w:rsid w:val="00F4056F"/>
    <w:rsid w:val="00F4136A"/>
    <w:rsid w:val="00F44616"/>
    <w:rsid w:val="00F453F9"/>
    <w:rsid w:val="00F5026B"/>
    <w:rsid w:val="00F51372"/>
    <w:rsid w:val="00F5148A"/>
    <w:rsid w:val="00F55195"/>
    <w:rsid w:val="00F5603E"/>
    <w:rsid w:val="00F57B44"/>
    <w:rsid w:val="00F60FE6"/>
    <w:rsid w:val="00F66AC5"/>
    <w:rsid w:val="00F66C54"/>
    <w:rsid w:val="00F712A3"/>
    <w:rsid w:val="00F72D87"/>
    <w:rsid w:val="00F7670D"/>
    <w:rsid w:val="00F770E7"/>
    <w:rsid w:val="00F77FF3"/>
    <w:rsid w:val="00F85436"/>
    <w:rsid w:val="00F86C03"/>
    <w:rsid w:val="00F90123"/>
    <w:rsid w:val="00F9129D"/>
    <w:rsid w:val="00F942A8"/>
    <w:rsid w:val="00F9606C"/>
    <w:rsid w:val="00F96E81"/>
    <w:rsid w:val="00F976FA"/>
    <w:rsid w:val="00FB3916"/>
    <w:rsid w:val="00FB65C3"/>
    <w:rsid w:val="00FC48D5"/>
    <w:rsid w:val="00FC6235"/>
    <w:rsid w:val="00FC64CD"/>
    <w:rsid w:val="00FD2C4B"/>
    <w:rsid w:val="00FD305B"/>
    <w:rsid w:val="00FD721E"/>
    <w:rsid w:val="00FE0C4B"/>
    <w:rsid w:val="00FE29C1"/>
    <w:rsid w:val="00FE2F70"/>
    <w:rsid w:val="00FE6D0A"/>
    <w:rsid w:val="00FF2F32"/>
    <w:rsid w:val="00FF3156"/>
    <w:rsid w:val="00FF657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AE1EE68-B14B-42E5-9EDB-C953FB90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271D"/>
    <w:pPr>
      <w:spacing w:line="256" w:lineRule="auto"/>
    </w:pPr>
  </w:style>
  <w:style w:type="paragraph" w:styleId="Titolo3">
    <w:name w:val="heading 3"/>
    <w:basedOn w:val="Normale"/>
    <w:link w:val="Titolo3Carattere"/>
    <w:uiPriority w:val="9"/>
    <w:qFormat/>
    <w:rsid w:val="0020598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F5C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5CD0"/>
  </w:style>
  <w:style w:type="paragraph" w:styleId="Pidipagina">
    <w:name w:val="footer"/>
    <w:basedOn w:val="Normale"/>
    <w:link w:val="PidipaginaCarattere"/>
    <w:uiPriority w:val="99"/>
    <w:unhideWhenUsed/>
    <w:rsid w:val="007F5C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5CD0"/>
  </w:style>
  <w:style w:type="table" w:styleId="Grigliatabella">
    <w:name w:val="Table Grid"/>
    <w:basedOn w:val="Tabellanormale"/>
    <w:uiPriority w:val="39"/>
    <w:rsid w:val="00BD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B1844"/>
    <w:pPr>
      <w:ind w:left="720"/>
      <w:contextualSpacing/>
    </w:pPr>
  </w:style>
  <w:style w:type="character" w:styleId="Collegamentoipertestuale">
    <w:name w:val="Hyperlink"/>
    <w:basedOn w:val="Carpredefinitoparagrafo"/>
    <w:uiPriority w:val="99"/>
    <w:unhideWhenUsed/>
    <w:rsid w:val="002C50E2"/>
    <w:rPr>
      <w:color w:val="0563C1" w:themeColor="hyperlink"/>
      <w:u w:val="single"/>
    </w:rPr>
  </w:style>
  <w:style w:type="character" w:customStyle="1" w:styleId="notranslate">
    <w:name w:val="notranslate"/>
    <w:basedOn w:val="Carpredefinitoparagrafo"/>
    <w:rsid w:val="00B56C19"/>
  </w:style>
  <w:style w:type="paragraph" w:styleId="Titolo">
    <w:name w:val="Title"/>
    <w:basedOn w:val="Normale"/>
    <w:next w:val="Normale"/>
    <w:link w:val="TitoloCarattere"/>
    <w:uiPriority w:val="10"/>
    <w:qFormat/>
    <w:rsid w:val="00B56C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56C19"/>
    <w:rPr>
      <w:rFonts w:asciiTheme="majorHAnsi" w:eastAsiaTheme="majorEastAsia" w:hAnsiTheme="majorHAnsi" w:cstheme="majorBidi"/>
      <w:spacing w:val="-10"/>
      <w:kern w:val="28"/>
      <w:sz w:val="56"/>
      <w:szCs w:val="56"/>
    </w:rPr>
  </w:style>
  <w:style w:type="character" w:styleId="Enfasicorsivo">
    <w:name w:val="Emphasis"/>
    <w:basedOn w:val="Carpredefinitoparagrafo"/>
    <w:uiPriority w:val="20"/>
    <w:qFormat/>
    <w:rsid w:val="00DB4D86"/>
    <w:rPr>
      <w:b/>
      <w:bCs/>
      <w:i w:val="0"/>
      <w:iCs w:val="0"/>
    </w:rPr>
  </w:style>
  <w:style w:type="character" w:customStyle="1" w:styleId="st1">
    <w:name w:val="st1"/>
    <w:basedOn w:val="Carpredefinitoparagrafo"/>
    <w:rsid w:val="00DB4D86"/>
  </w:style>
  <w:style w:type="character" w:styleId="CitazioneHTML">
    <w:name w:val="HTML Cite"/>
    <w:basedOn w:val="Carpredefinitoparagrafo"/>
    <w:uiPriority w:val="99"/>
    <w:semiHidden/>
    <w:unhideWhenUsed/>
    <w:rsid w:val="00590E25"/>
    <w:rPr>
      <w:i/>
      <w:iCs/>
    </w:rPr>
  </w:style>
  <w:style w:type="character" w:customStyle="1" w:styleId="strongblue">
    <w:name w:val="strong_blue"/>
    <w:basedOn w:val="Carpredefinitoparagrafo"/>
    <w:rsid w:val="003E729D"/>
  </w:style>
  <w:style w:type="character" w:customStyle="1" w:styleId="phone-icon-b2">
    <w:name w:val="phone-icon-b2"/>
    <w:basedOn w:val="Carpredefinitoparagrafo"/>
    <w:rsid w:val="002C3822"/>
  </w:style>
  <w:style w:type="character" w:customStyle="1" w:styleId="google-src-text1">
    <w:name w:val="google-src-text1"/>
    <w:basedOn w:val="Carpredefinitoparagrafo"/>
    <w:rsid w:val="00E738C1"/>
    <w:rPr>
      <w:vanish/>
      <w:webHidden w:val="0"/>
      <w:specVanish w:val="0"/>
    </w:rPr>
  </w:style>
  <w:style w:type="character" w:customStyle="1" w:styleId="hps">
    <w:name w:val="hps"/>
    <w:basedOn w:val="Carpredefinitoparagrafo"/>
    <w:rsid w:val="00F66C54"/>
  </w:style>
  <w:style w:type="character" w:styleId="Enfasigrassetto">
    <w:name w:val="Strong"/>
    <w:basedOn w:val="Carpredefinitoparagrafo"/>
    <w:uiPriority w:val="22"/>
    <w:qFormat/>
    <w:rsid w:val="003C0E8A"/>
    <w:rPr>
      <w:b/>
      <w:bCs/>
    </w:rPr>
  </w:style>
  <w:style w:type="character" w:customStyle="1" w:styleId="style1">
    <w:name w:val="style1"/>
    <w:basedOn w:val="Carpredefinitoparagrafo"/>
    <w:rsid w:val="00CC0FDE"/>
  </w:style>
  <w:style w:type="paragraph" w:styleId="NormaleWeb">
    <w:name w:val="Normal (Web)"/>
    <w:basedOn w:val="Normale"/>
    <w:uiPriority w:val="99"/>
    <w:unhideWhenUsed/>
    <w:rsid w:val="00884B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C12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12AC"/>
    <w:rPr>
      <w:rFonts w:ascii="Tahoma" w:hAnsi="Tahoma" w:cs="Tahoma"/>
      <w:sz w:val="16"/>
      <w:szCs w:val="16"/>
    </w:rPr>
  </w:style>
  <w:style w:type="character" w:styleId="Collegamentovisitato">
    <w:name w:val="FollowedHyperlink"/>
    <w:basedOn w:val="Carpredefinitoparagrafo"/>
    <w:uiPriority w:val="99"/>
    <w:semiHidden/>
    <w:unhideWhenUsed/>
    <w:rsid w:val="003C12AC"/>
    <w:rPr>
      <w:color w:val="954F72" w:themeColor="followedHyperlink"/>
      <w:u w:val="single"/>
    </w:rPr>
  </w:style>
  <w:style w:type="character" w:customStyle="1" w:styleId="newsletter-icon-b">
    <w:name w:val="newsletter-icon-b"/>
    <w:basedOn w:val="Carpredefinitoparagrafo"/>
    <w:rsid w:val="008955BE"/>
  </w:style>
  <w:style w:type="paragraph" w:styleId="PreformattatoHTML">
    <w:name w:val="HTML Preformatted"/>
    <w:basedOn w:val="Normale"/>
    <w:link w:val="PreformattatoHTMLCarattere"/>
    <w:uiPriority w:val="99"/>
    <w:unhideWhenUsed/>
    <w:rsid w:val="00BE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BE2D90"/>
    <w:rPr>
      <w:rFonts w:ascii="Courier New" w:eastAsia="Times New Roman" w:hAnsi="Courier New" w:cs="Courier New"/>
      <w:sz w:val="20"/>
      <w:szCs w:val="20"/>
      <w:lang w:eastAsia="it-IT"/>
    </w:rPr>
  </w:style>
  <w:style w:type="character" w:customStyle="1" w:styleId="lbl">
    <w:name w:val="lbl"/>
    <w:basedOn w:val="Carpredefinitoparagrafo"/>
    <w:rsid w:val="00CD2B76"/>
  </w:style>
  <w:style w:type="character" w:customStyle="1" w:styleId="value">
    <w:name w:val="value"/>
    <w:basedOn w:val="Carpredefinitoparagrafo"/>
    <w:rsid w:val="00CD2B76"/>
  </w:style>
  <w:style w:type="character" w:customStyle="1" w:styleId="Titolo3Carattere">
    <w:name w:val="Titolo 3 Carattere"/>
    <w:basedOn w:val="Carpredefinitoparagrafo"/>
    <w:link w:val="Titolo3"/>
    <w:uiPriority w:val="9"/>
    <w:rsid w:val="0020598C"/>
    <w:rPr>
      <w:rFonts w:ascii="Times New Roman" w:eastAsia="Times New Roman" w:hAnsi="Times New Roman" w:cs="Times New Roman"/>
      <w:b/>
      <w:bCs/>
      <w:sz w:val="27"/>
      <w:szCs w:val="27"/>
      <w:lang w:eastAsia="it-IT"/>
    </w:rPr>
  </w:style>
  <w:style w:type="character" w:customStyle="1" w:styleId="text-hide">
    <w:name w:val="text-hide"/>
    <w:basedOn w:val="Carpredefinitoparagrafo"/>
    <w:rsid w:val="00473528"/>
  </w:style>
  <w:style w:type="character" w:customStyle="1" w:styleId="text-link">
    <w:name w:val="text-link"/>
    <w:basedOn w:val="Carpredefinitoparagrafo"/>
    <w:rsid w:val="00473528"/>
  </w:style>
  <w:style w:type="paragraph" w:customStyle="1" w:styleId="testo">
    <w:name w:val="testo"/>
    <w:basedOn w:val="Normale"/>
    <w:rsid w:val="00ED5E6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6739">
      <w:bodyDiv w:val="1"/>
      <w:marLeft w:val="0"/>
      <w:marRight w:val="0"/>
      <w:marTop w:val="0"/>
      <w:marBottom w:val="0"/>
      <w:divBdr>
        <w:top w:val="none" w:sz="0" w:space="0" w:color="auto"/>
        <w:left w:val="none" w:sz="0" w:space="0" w:color="auto"/>
        <w:bottom w:val="none" w:sz="0" w:space="0" w:color="auto"/>
        <w:right w:val="none" w:sz="0" w:space="0" w:color="auto"/>
      </w:divBdr>
      <w:divsChild>
        <w:div w:id="1660767928">
          <w:marLeft w:val="0"/>
          <w:marRight w:val="0"/>
          <w:marTop w:val="0"/>
          <w:marBottom w:val="0"/>
          <w:divBdr>
            <w:top w:val="none" w:sz="0" w:space="0" w:color="auto"/>
            <w:left w:val="none" w:sz="0" w:space="0" w:color="auto"/>
            <w:bottom w:val="none" w:sz="0" w:space="0" w:color="auto"/>
            <w:right w:val="none" w:sz="0" w:space="0" w:color="auto"/>
          </w:divBdr>
          <w:divsChild>
            <w:div w:id="246381075">
              <w:marLeft w:val="0"/>
              <w:marRight w:val="0"/>
              <w:marTop w:val="0"/>
              <w:marBottom w:val="0"/>
              <w:divBdr>
                <w:top w:val="none" w:sz="0" w:space="0" w:color="auto"/>
                <w:left w:val="none" w:sz="0" w:space="0" w:color="auto"/>
                <w:bottom w:val="none" w:sz="0" w:space="0" w:color="auto"/>
                <w:right w:val="none" w:sz="0" w:space="0" w:color="auto"/>
              </w:divBdr>
              <w:divsChild>
                <w:div w:id="783577693">
                  <w:marLeft w:val="0"/>
                  <w:marRight w:val="0"/>
                  <w:marTop w:val="0"/>
                  <w:marBottom w:val="0"/>
                  <w:divBdr>
                    <w:top w:val="none" w:sz="0" w:space="0" w:color="auto"/>
                    <w:left w:val="none" w:sz="0" w:space="0" w:color="auto"/>
                    <w:bottom w:val="none" w:sz="0" w:space="0" w:color="auto"/>
                    <w:right w:val="none" w:sz="0" w:space="0" w:color="auto"/>
                  </w:divBdr>
                  <w:divsChild>
                    <w:div w:id="498735317">
                      <w:marLeft w:val="-225"/>
                      <w:marRight w:val="-225"/>
                      <w:marTop w:val="0"/>
                      <w:marBottom w:val="0"/>
                      <w:divBdr>
                        <w:top w:val="none" w:sz="0" w:space="0" w:color="auto"/>
                        <w:left w:val="none" w:sz="0" w:space="0" w:color="auto"/>
                        <w:bottom w:val="none" w:sz="0" w:space="0" w:color="auto"/>
                        <w:right w:val="none" w:sz="0" w:space="0" w:color="auto"/>
                      </w:divBdr>
                      <w:divsChild>
                        <w:div w:id="10482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64868">
      <w:bodyDiv w:val="1"/>
      <w:marLeft w:val="0"/>
      <w:marRight w:val="0"/>
      <w:marTop w:val="0"/>
      <w:marBottom w:val="0"/>
      <w:divBdr>
        <w:top w:val="none" w:sz="0" w:space="0" w:color="auto"/>
        <w:left w:val="none" w:sz="0" w:space="0" w:color="auto"/>
        <w:bottom w:val="none" w:sz="0" w:space="0" w:color="auto"/>
        <w:right w:val="none" w:sz="0" w:space="0" w:color="auto"/>
      </w:divBdr>
    </w:div>
    <w:div w:id="132455557">
      <w:bodyDiv w:val="1"/>
      <w:marLeft w:val="0"/>
      <w:marRight w:val="0"/>
      <w:marTop w:val="0"/>
      <w:marBottom w:val="0"/>
      <w:divBdr>
        <w:top w:val="none" w:sz="0" w:space="0" w:color="auto"/>
        <w:left w:val="none" w:sz="0" w:space="0" w:color="auto"/>
        <w:bottom w:val="none" w:sz="0" w:space="0" w:color="auto"/>
        <w:right w:val="none" w:sz="0" w:space="0" w:color="auto"/>
      </w:divBdr>
      <w:divsChild>
        <w:div w:id="1321419931">
          <w:marLeft w:val="0"/>
          <w:marRight w:val="0"/>
          <w:marTop w:val="0"/>
          <w:marBottom w:val="0"/>
          <w:divBdr>
            <w:top w:val="none" w:sz="0" w:space="0" w:color="auto"/>
            <w:left w:val="none" w:sz="0" w:space="0" w:color="auto"/>
            <w:bottom w:val="none" w:sz="0" w:space="0" w:color="auto"/>
            <w:right w:val="none" w:sz="0" w:space="0" w:color="auto"/>
          </w:divBdr>
          <w:divsChild>
            <w:div w:id="388187029">
              <w:marLeft w:val="0"/>
              <w:marRight w:val="0"/>
              <w:marTop w:val="0"/>
              <w:marBottom w:val="0"/>
              <w:divBdr>
                <w:top w:val="none" w:sz="0" w:space="0" w:color="auto"/>
                <w:left w:val="none" w:sz="0" w:space="0" w:color="auto"/>
                <w:bottom w:val="none" w:sz="0" w:space="0" w:color="auto"/>
                <w:right w:val="none" w:sz="0" w:space="0" w:color="auto"/>
              </w:divBdr>
              <w:divsChild>
                <w:div w:id="2076246400">
                  <w:marLeft w:val="0"/>
                  <w:marRight w:val="0"/>
                  <w:marTop w:val="0"/>
                  <w:marBottom w:val="0"/>
                  <w:divBdr>
                    <w:top w:val="none" w:sz="0" w:space="0" w:color="auto"/>
                    <w:left w:val="none" w:sz="0" w:space="0" w:color="auto"/>
                    <w:bottom w:val="none" w:sz="0" w:space="0" w:color="auto"/>
                    <w:right w:val="none" w:sz="0" w:space="0" w:color="auto"/>
                  </w:divBdr>
                  <w:divsChild>
                    <w:div w:id="711804809">
                      <w:marLeft w:val="-225"/>
                      <w:marRight w:val="-225"/>
                      <w:marTop w:val="0"/>
                      <w:marBottom w:val="0"/>
                      <w:divBdr>
                        <w:top w:val="none" w:sz="0" w:space="0" w:color="auto"/>
                        <w:left w:val="none" w:sz="0" w:space="0" w:color="auto"/>
                        <w:bottom w:val="none" w:sz="0" w:space="0" w:color="auto"/>
                        <w:right w:val="none" w:sz="0" w:space="0" w:color="auto"/>
                      </w:divBdr>
                      <w:divsChild>
                        <w:div w:id="10982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69069">
      <w:bodyDiv w:val="1"/>
      <w:marLeft w:val="0"/>
      <w:marRight w:val="0"/>
      <w:marTop w:val="0"/>
      <w:marBottom w:val="0"/>
      <w:divBdr>
        <w:top w:val="none" w:sz="0" w:space="0" w:color="auto"/>
        <w:left w:val="none" w:sz="0" w:space="0" w:color="auto"/>
        <w:bottom w:val="none" w:sz="0" w:space="0" w:color="auto"/>
        <w:right w:val="none" w:sz="0" w:space="0" w:color="auto"/>
      </w:divBdr>
      <w:divsChild>
        <w:div w:id="2102868045">
          <w:marLeft w:val="0"/>
          <w:marRight w:val="0"/>
          <w:marTop w:val="0"/>
          <w:marBottom w:val="0"/>
          <w:divBdr>
            <w:top w:val="none" w:sz="0" w:space="0" w:color="auto"/>
            <w:left w:val="none" w:sz="0" w:space="0" w:color="auto"/>
            <w:bottom w:val="none" w:sz="0" w:space="0" w:color="auto"/>
            <w:right w:val="none" w:sz="0" w:space="0" w:color="auto"/>
          </w:divBdr>
          <w:divsChild>
            <w:div w:id="377978078">
              <w:marLeft w:val="0"/>
              <w:marRight w:val="0"/>
              <w:marTop w:val="0"/>
              <w:marBottom w:val="0"/>
              <w:divBdr>
                <w:top w:val="none" w:sz="0" w:space="0" w:color="auto"/>
                <w:left w:val="none" w:sz="0" w:space="0" w:color="auto"/>
                <w:bottom w:val="none" w:sz="0" w:space="0" w:color="auto"/>
                <w:right w:val="none" w:sz="0" w:space="0" w:color="auto"/>
              </w:divBdr>
              <w:divsChild>
                <w:div w:id="1113671679">
                  <w:marLeft w:val="0"/>
                  <w:marRight w:val="0"/>
                  <w:marTop w:val="0"/>
                  <w:marBottom w:val="0"/>
                  <w:divBdr>
                    <w:top w:val="none" w:sz="0" w:space="0" w:color="auto"/>
                    <w:left w:val="none" w:sz="0" w:space="0" w:color="auto"/>
                    <w:bottom w:val="none" w:sz="0" w:space="0" w:color="auto"/>
                    <w:right w:val="none" w:sz="0" w:space="0" w:color="auto"/>
                  </w:divBdr>
                  <w:divsChild>
                    <w:div w:id="631132380">
                      <w:marLeft w:val="0"/>
                      <w:marRight w:val="0"/>
                      <w:marTop w:val="0"/>
                      <w:marBottom w:val="0"/>
                      <w:divBdr>
                        <w:top w:val="none" w:sz="0" w:space="0" w:color="auto"/>
                        <w:left w:val="none" w:sz="0" w:space="0" w:color="auto"/>
                        <w:bottom w:val="none" w:sz="0" w:space="0" w:color="auto"/>
                        <w:right w:val="none" w:sz="0" w:space="0" w:color="auto"/>
                      </w:divBdr>
                    </w:div>
                    <w:div w:id="2078673730">
                      <w:marLeft w:val="0"/>
                      <w:marRight w:val="0"/>
                      <w:marTop w:val="0"/>
                      <w:marBottom w:val="0"/>
                      <w:divBdr>
                        <w:top w:val="none" w:sz="0" w:space="0" w:color="auto"/>
                        <w:left w:val="none" w:sz="0" w:space="0" w:color="auto"/>
                        <w:bottom w:val="none" w:sz="0" w:space="0" w:color="auto"/>
                        <w:right w:val="none" w:sz="0" w:space="0" w:color="auto"/>
                      </w:divBdr>
                    </w:div>
                    <w:div w:id="633293160">
                      <w:marLeft w:val="0"/>
                      <w:marRight w:val="0"/>
                      <w:marTop w:val="0"/>
                      <w:marBottom w:val="0"/>
                      <w:divBdr>
                        <w:top w:val="none" w:sz="0" w:space="0" w:color="auto"/>
                        <w:left w:val="none" w:sz="0" w:space="0" w:color="auto"/>
                        <w:bottom w:val="none" w:sz="0" w:space="0" w:color="auto"/>
                        <w:right w:val="none" w:sz="0" w:space="0" w:color="auto"/>
                      </w:divBdr>
                      <w:divsChild>
                        <w:div w:id="7894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92666">
              <w:marLeft w:val="0"/>
              <w:marRight w:val="0"/>
              <w:marTop w:val="0"/>
              <w:marBottom w:val="0"/>
              <w:divBdr>
                <w:top w:val="none" w:sz="0" w:space="0" w:color="auto"/>
                <w:left w:val="none" w:sz="0" w:space="0" w:color="auto"/>
                <w:bottom w:val="none" w:sz="0" w:space="0" w:color="auto"/>
                <w:right w:val="none" w:sz="0" w:space="0" w:color="auto"/>
              </w:divBdr>
              <w:divsChild>
                <w:div w:id="2079087200">
                  <w:marLeft w:val="0"/>
                  <w:marRight w:val="0"/>
                  <w:marTop w:val="0"/>
                  <w:marBottom w:val="0"/>
                  <w:divBdr>
                    <w:top w:val="none" w:sz="0" w:space="0" w:color="auto"/>
                    <w:left w:val="none" w:sz="0" w:space="0" w:color="auto"/>
                    <w:bottom w:val="none" w:sz="0" w:space="0" w:color="auto"/>
                    <w:right w:val="none" w:sz="0" w:space="0" w:color="auto"/>
                  </w:divBdr>
                </w:div>
                <w:div w:id="6615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4820">
      <w:bodyDiv w:val="1"/>
      <w:marLeft w:val="0"/>
      <w:marRight w:val="0"/>
      <w:marTop w:val="0"/>
      <w:marBottom w:val="0"/>
      <w:divBdr>
        <w:top w:val="none" w:sz="0" w:space="0" w:color="auto"/>
        <w:left w:val="none" w:sz="0" w:space="0" w:color="auto"/>
        <w:bottom w:val="none" w:sz="0" w:space="0" w:color="auto"/>
        <w:right w:val="none" w:sz="0" w:space="0" w:color="auto"/>
      </w:divBdr>
    </w:div>
    <w:div w:id="144274388">
      <w:bodyDiv w:val="1"/>
      <w:marLeft w:val="0"/>
      <w:marRight w:val="0"/>
      <w:marTop w:val="0"/>
      <w:marBottom w:val="0"/>
      <w:divBdr>
        <w:top w:val="none" w:sz="0" w:space="0" w:color="auto"/>
        <w:left w:val="none" w:sz="0" w:space="0" w:color="auto"/>
        <w:bottom w:val="none" w:sz="0" w:space="0" w:color="auto"/>
        <w:right w:val="none" w:sz="0" w:space="0" w:color="auto"/>
      </w:divBdr>
      <w:divsChild>
        <w:div w:id="847017311">
          <w:marLeft w:val="0"/>
          <w:marRight w:val="0"/>
          <w:marTop w:val="0"/>
          <w:marBottom w:val="0"/>
          <w:divBdr>
            <w:top w:val="none" w:sz="0" w:space="0" w:color="auto"/>
            <w:left w:val="none" w:sz="0" w:space="0" w:color="auto"/>
            <w:bottom w:val="none" w:sz="0" w:space="0" w:color="auto"/>
            <w:right w:val="none" w:sz="0" w:space="0" w:color="auto"/>
          </w:divBdr>
        </w:div>
        <w:div w:id="1613703598">
          <w:marLeft w:val="0"/>
          <w:marRight w:val="0"/>
          <w:marTop w:val="0"/>
          <w:marBottom w:val="0"/>
          <w:divBdr>
            <w:top w:val="none" w:sz="0" w:space="0" w:color="auto"/>
            <w:left w:val="none" w:sz="0" w:space="0" w:color="auto"/>
            <w:bottom w:val="none" w:sz="0" w:space="0" w:color="auto"/>
            <w:right w:val="none" w:sz="0" w:space="0" w:color="auto"/>
          </w:divBdr>
        </w:div>
      </w:divsChild>
    </w:div>
    <w:div w:id="150491493">
      <w:bodyDiv w:val="1"/>
      <w:marLeft w:val="0"/>
      <w:marRight w:val="0"/>
      <w:marTop w:val="0"/>
      <w:marBottom w:val="0"/>
      <w:divBdr>
        <w:top w:val="none" w:sz="0" w:space="0" w:color="auto"/>
        <w:left w:val="none" w:sz="0" w:space="0" w:color="auto"/>
        <w:bottom w:val="none" w:sz="0" w:space="0" w:color="auto"/>
        <w:right w:val="none" w:sz="0" w:space="0" w:color="auto"/>
      </w:divBdr>
      <w:divsChild>
        <w:div w:id="2031640650">
          <w:marLeft w:val="0"/>
          <w:marRight w:val="0"/>
          <w:marTop w:val="0"/>
          <w:marBottom w:val="0"/>
          <w:divBdr>
            <w:top w:val="none" w:sz="0" w:space="0" w:color="auto"/>
            <w:left w:val="none" w:sz="0" w:space="0" w:color="auto"/>
            <w:bottom w:val="none" w:sz="0" w:space="0" w:color="auto"/>
            <w:right w:val="none" w:sz="0" w:space="0" w:color="auto"/>
          </w:divBdr>
          <w:divsChild>
            <w:div w:id="631404115">
              <w:marLeft w:val="0"/>
              <w:marRight w:val="0"/>
              <w:marTop w:val="0"/>
              <w:marBottom w:val="0"/>
              <w:divBdr>
                <w:top w:val="none" w:sz="0" w:space="0" w:color="auto"/>
                <w:left w:val="none" w:sz="0" w:space="0" w:color="auto"/>
                <w:bottom w:val="none" w:sz="0" w:space="0" w:color="auto"/>
                <w:right w:val="none" w:sz="0" w:space="0" w:color="auto"/>
              </w:divBdr>
              <w:divsChild>
                <w:div w:id="3393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8113">
      <w:bodyDiv w:val="1"/>
      <w:marLeft w:val="0"/>
      <w:marRight w:val="0"/>
      <w:marTop w:val="0"/>
      <w:marBottom w:val="0"/>
      <w:divBdr>
        <w:top w:val="none" w:sz="0" w:space="0" w:color="auto"/>
        <w:left w:val="none" w:sz="0" w:space="0" w:color="auto"/>
        <w:bottom w:val="none" w:sz="0" w:space="0" w:color="auto"/>
        <w:right w:val="none" w:sz="0" w:space="0" w:color="auto"/>
      </w:divBdr>
      <w:divsChild>
        <w:div w:id="1425884602">
          <w:marLeft w:val="0"/>
          <w:marRight w:val="0"/>
          <w:marTop w:val="0"/>
          <w:marBottom w:val="0"/>
          <w:divBdr>
            <w:top w:val="none" w:sz="0" w:space="0" w:color="auto"/>
            <w:left w:val="none" w:sz="0" w:space="0" w:color="auto"/>
            <w:bottom w:val="none" w:sz="0" w:space="0" w:color="auto"/>
            <w:right w:val="none" w:sz="0" w:space="0" w:color="auto"/>
          </w:divBdr>
          <w:divsChild>
            <w:div w:id="20686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1556">
      <w:bodyDiv w:val="1"/>
      <w:marLeft w:val="0"/>
      <w:marRight w:val="0"/>
      <w:marTop w:val="0"/>
      <w:marBottom w:val="0"/>
      <w:divBdr>
        <w:top w:val="none" w:sz="0" w:space="0" w:color="auto"/>
        <w:left w:val="none" w:sz="0" w:space="0" w:color="auto"/>
        <w:bottom w:val="none" w:sz="0" w:space="0" w:color="auto"/>
        <w:right w:val="none" w:sz="0" w:space="0" w:color="auto"/>
      </w:divBdr>
      <w:divsChild>
        <w:div w:id="1211072007">
          <w:marLeft w:val="0"/>
          <w:marRight w:val="0"/>
          <w:marTop w:val="0"/>
          <w:marBottom w:val="0"/>
          <w:divBdr>
            <w:top w:val="none" w:sz="0" w:space="0" w:color="auto"/>
            <w:left w:val="none" w:sz="0" w:space="0" w:color="auto"/>
            <w:bottom w:val="none" w:sz="0" w:space="0" w:color="auto"/>
            <w:right w:val="none" w:sz="0" w:space="0" w:color="auto"/>
          </w:divBdr>
          <w:divsChild>
            <w:div w:id="810639589">
              <w:marLeft w:val="0"/>
              <w:marRight w:val="0"/>
              <w:marTop w:val="0"/>
              <w:marBottom w:val="0"/>
              <w:divBdr>
                <w:top w:val="none" w:sz="0" w:space="0" w:color="auto"/>
                <w:left w:val="none" w:sz="0" w:space="0" w:color="auto"/>
                <w:bottom w:val="none" w:sz="0" w:space="0" w:color="auto"/>
                <w:right w:val="none" w:sz="0" w:space="0" w:color="auto"/>
              </w:divBdr>
              <w:divsChild>
                <w:div w:id="1683362932">
                  <w:marLeft w:val="0"/>
                  <w:marRight w:val="0"/>
                  <w:marTop w:val="0"/>
                  <w:marBottom w:val="0"/>
                  <w:divBdr>
                    <w:top w:val="none" w:sz="0" w:space="0" w:color="auto"/>
                    <w:left w:val="none" w:sz="0" w:space="0" w:color="auto"/>
                    <w:bottom w:val="none" w:sz="0" w:space="0" w:color="auto"/>
                    <w:right w:val="none" w:sz="0" w:space="0" w:color="auto"/>
                  </w:divBdr>
                  <w:divsChild>
                    <w:div w:id="182599243">
                      <w:marLeft w:val="0"/>
                      <w:marRight w:val="0"/>
                      <w:marTop w:val="0"/>
                      <w:marBottom w:val="0"/>
                      <w:divBdr>
                        <w:top w:val="none" w:sz="0" w:space="0" w:color="auto"/>
                        <w:left w:val="none" w:sz="0" w:space="0" w:color="auto"/>
                        <w:bottom w:val="none" w:sz="0" w:space="0" w:color="auto"/>
                        <w:right w:val="none" w:sz="0" w:space="0" w:color="auto"/>
                      </w:divBdr>
                      <w:divsChild>
                        <w:div w:id="11348508">
                          <w:marLeft w:val="0"/>
                          <w:marRight w:val="0"/>
                          <w:marTop w:val="45"/>
                          <w:marBottom w:val="0"/>
                          <w:divBdr>
                            <w:top w:val="none" w:sz="0" w:space="0" w:color="auto"/>
                            <w:left w:val="none" w:sz="0" w:space="0" w:color="auto"/>
                            <w:bottom w:val="none" w:sz="0" w:space="0" w:color="auto"/>
                            <w:right w:val="none" w:sz="0" w:space="0" w:color="auto"/>
                          </w:divBdr>
                          <w:divsChild>
                            <w:div w:id="1037654893">
                              <w:marLeft w:val="0"/>
                              <w:marRight w:val="0"/>
                              <w:marTop w:val="0"/>
                              <w:marBottom w:val="0"/>
                              <w:divBdr>
                                <w:top w:val="none" w:sz="0" w:space="0" w:color="auto"/>
                                <w:left w:val="none" w:sz="0" w:space="0" w:color="auto"/>
                                <w:bottom w:val="none" w:sz="0" w:space="0" w:color="auto"/>
                                <w:right w:val="none" w:sz="0" w:space="0" w:color="auto"/>
                              </w:divBdr>
                              <w:divsChild>
                                <w:div w:id="1796559736">
                                  <w:marLeft w:val="10530"/>
                                  <w:marRight w:val="0"/>
                                  <w:marTop w:val="0"/>
                                  <w:marBottom w:val="0"/>
                                  <w:divBdr>
                                    <w:top w:val="none" w:sz="0" w:space="0" w:color="auto"/>
                                    <w:left w:val="none" w:sz="0" w:space="0" w:color="auto"/>
                                    <w:bottom w:val="none" w:sz="0" w:space="0" w:color="auto"/>
                                    <w:right w:val="none" w:sz="0" w:space="0" w:color="auto"/>
                                  </w:divBdr>
                                  <w:divsChild>
                                    <w:div w:id="780295834">
                                      <w:marLeft w:val="0"/>
                                      <w:marRight w:val="0"/>
                                      <w:marTop w:val="0"/>
                                      <w:marBottom w:val="0"/>
                                      <w:divBdr>
                                        <w:top w:val="none" w:sz="0" w:space="0" w:color="auto"/>
                                        <w:left w:val="none" w:sz="0" w:space="0" w:color="auto"/>
                                        <w:bottom w:val="none" w:sz="0" w:space="0" w:color="auto"/>
                                        <w:right w:val="none" w:sz="0" w:space="0" w:color="auto"/>
                                      </w:divBdr>
                                      <w:divsChild>
                                        <w:div w:id="2143576439">
                                          <w:marLeft w:val="0"/>
                                          <w:marRight w:val="0"/>
                                          <w:marTop w:val="0"/>
                                          <w:marBottom w:val="0"/>
                                          <w:divBdr>
                                            <w:top w:val="none" w:sz="0" w:space="0" w:color="auto"/>
                                            <w:left w:val="none" w:sz="0" w:space="0" w:color="auto"/>
                                            <w:bottom w:val="none" w:sz="0" w:space="0" w:color="auto"/>
                                            <w:right w:val="none" w:sz="0" w:space="0" w:color="auto"/>
                                          </w:divBdr>
                                          <w:divsChild>
                                            <w:div w:id="1341544511">
                                              <w:marLeft w:val="0"/>
                                              <w:marRight w:val="0"/>
                                              <w:marTop w:val="0"/>
                                              <w:marBottom w:val="0"/>
                                              <w:divBdr>
                                                <w:top w:val="none" w:sz="0" w:space="0" w:color="auto"/>
                                                <w:left w:val="none" w:sz="0" w:space="0" w:color="auto"/>
                                                <w:bottom w:val="none" w:sz="0" w:space="0" w:color="auto"/>
                                                <w:right w:val="none" w:sz="0" w:space="0" w:color="auto"/>
                                              </w:divBdr>
                                              <w:divsChild>
                                                <w:div w:id="1478187707">
                                                  <w:marLeft w:val="0"/>
                                                  <w:marRight w:val="0"/>
                                                  <w:marTop w:val="0"/>
                                                  <w:marBottom w:val="0"/>
                                                  <w:divBdr>
                                                    <w:top w:val="none" w:sz="0" w:space="0" w:color="auto"/>
                                                    <w:left w:val="none" w:sz="0" w:space="0" w:color="auto"/>
                                                    <w:bottom w:val="none" w:sz="0" w:space="0" w:color="auto"/>
                                                    <w:right w:val="none" w:sz="0" w:space="0" w:color="auto"/>
                                                  </w:divBdr>
                                                  <w:divsChild>
                                                    <w:div w:id="793139495">
                                                      <w:marLeft w:val="0"/>
                                                      <w:marRight w:val="0"/>
                                                      <w:marTop w:val="0"/>
                                                      <w:marBottom w:val="0"/>
                                                      <w:divBdr>
                                                        <w:top w:val="none" w:sz="0" w:space="0" w:color="auto"/>
                                                        <w:left w:val="none" w:sz="0" w:space="0" w:color="auto"/>
                                                        <w:bottom w:val="none" w:sz="0" w:space="0" w:color="auto"/>
                                                        <w:right w:val="none" w:sz="0" w:space="0" w:color="auto"/>
                                                      </w:divBdr>
                                                      <w:divsChild>
                                                        <w:div w:id="1420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657704">
      <w:bodyDiv w:val="1"/>
      <w:marLeft w:val="0"/>
      <w:marRight w:val="0"/>
      <w:marTop w:val="0"/>
      <w:marBottom w:val="0"/>
      <w:divBdr>
        <w:top w:val="none" w:sz="0" w:space="0" w:color="auto"/>
        <w:left w:val="none" w:sz="0" w:space="0" w:color="auto"/>
        <w:bottom w:val="none" w:sz="0" w:space="0" w:color="auto"/>
        <w:right w:val="none" w:sz="0" w:space="0" w:color="auto"/>
      </w:divBdr>
    </w:div>
    <w:div w:id="224606830">
      <w:bodyDiv w:val="1"/>
      <w:marLeft w:val="0"/>
      <w:marRight w:val="0"/>
      <w:marTop w:val="0"/>
      <w:marBottom w:val="0"/>
      <w:divBdr>
        <w:top w:val="none" w:sz="0" w:space="0" w:color="auto"/>
        <w:left w:val="none" w:sz="0" w:space="0" w:color="auto"/>
        <w:bottom w:val="none" w:sz="0" w:space="0" w:color="auto"/>
        <w:right w:val="none" w:sz="0" w:space="0" w:color="auto"/>
      </w:divBdr>
    </w:div>
    <w:div w:id="233124119">
      <w:bodyDiv w:val="1"/>
      <w:marLeft w:val="0"/>
      <w:marRight w:val="0"/>
      <w:marTop w:val="0"/>
      <w:marBottom w:val="0"/>
      <w:divBdr>
        <w:top w:val="none" w:sz="0" w:space="0" w:color="auto"/>
        <w:left w:val="none" w:sz="0" w:space="0" w:color="auto"/>
        <w:bottom w:val="none" w:sz="0" w:space="0" w:color="auto"/>
        <w:right w:val="none" w:sz="0" w:space="0" w:color="auto"/>
      </w:divBdr>
      <w:divsChild>
        <w:div w:id="225069008">
          <w:marLeft w:val="0"/>
          <w:marRight w:val="0"/>
          <w:marTop w:val="0"/>
          <w:marBottom w:val="0"/>
          <w:divBdr>
            <w:top w:val="none" w:sz="0" w:space="0" w:color="auto"/>
            <w:left w:val="none" w:sz="0" w:space="0" w:color="auto"/>
            <w:bottom w:val="none" w:sz="0" w:space="0" w:color="auto"/>
            <w:right w:val="none" w:sz="0" w:space="0" w:color="auto"/>
          </w:divBdr>
          <w:divsChild>
            <w:div w:id="1366980894">
              <w:marLeft w:val="0"/>
              <w:marRight w:val="0"/>
              <w:marTop w:val="0"/>
              <w:marBottom w:val="0"/>
              <w:divBdr>
                <w:top w:val="none" w:sz="0" w:space="0" w:color="auto"/>
                <w:left w:val="none" w:sz="0" w:space="0" w:color="auto"/>
                <w:bottom w:val="none" w:sz="0" w:space="0" w:color="auto"/>
                <w:right w:val="none" w:sz="0" w:space="0" w:color="auto"/>
              </w:divBdr>
              <w:divsChild>
                <w:div w:id="2007243303">
                  <w:marLeft w:val="0"/>
                  <w:marRight w:val="0"/>
                  <w:marTop w:val="0"/>
                  <w:marBottom w:val="0"/>
                  <w:divBdr>
                    <w:top w:val="none" w:sz="0" w:space="0" w:color="auto"/>
                    <w:left w:val="none" w:sz="0" w:space="0" w:color="auto"/>
                    <w:bottom w:val="none" w:sz="0" w:space="0" w:color="auto"/>
                    <w:right w:val="none" w:sz="0" w:space="0" w:color="auto"/>
                  </w:divBdr>
                  <w:divsChild>
                    <w:div w:id="1506750984">
                      <w:marLeft w:val="0"/>
                      <w:marRight w:val="0"/>
                      <w:marTop w:val="0"/>
                      <w:marBottom w:val="0"/>
                      <w:divBdr>
                        <w:top w:val="none" w:sz="0" w:space="0" w:color="auto"/>
                        <w:left w:val="none" w:sz="0" w:space="0" w:color="auto"/>
                        <w:bottom w:val="none" w:sz="0" w:space="0" w:color="auto"/>
                        <w:right w:val="none" w:sz="0" w:space="0" w:color="auto"/>
                      </w:divBdr>
                      <w:divsChild>
                        <w:div w:id="131488460">
                          <w:marLeft w:val="0"/>
                          <w:marRight w:val="0"/>
                          <w:marTop w:val="0"/>
                          <w:marBottom w:val="0"/>
                          <w:divBdr>
                            <w:top w:val="none" w:sz="0" w:space="0" w:color="auto"/>
                            <w:left w:val="none" w:sz="0" w:space="0" w:color="auto"/>
                            <w:bottom w:val="none" w:sz="0" w:space="0" w:color="auto"/>
                            <w:right w:val="none" w:sz="0" w:space="0" w:color="auto"/>
                          </w:divBdr>
                          <w:divsChild>
                            <w:div w:id="450437453">
                              <w:marLeft w:val="0"/>
                              <w:marRight w:val="0"/>
                              <w:marTop w:val="0"/>
                              <w:marBottom w:val="0"/>
                              <w:divBdr>
                                <w:top w:val="none" w:sz="0" w:space="0" w:color="auto"/>
                                <w:left w:val="none" w:sz="0" w:space="0" w:color="auto"/>
                                <w:bottom w:val="none" w:sz="0" w:space="0" w:color="auto"/>
                                <w:right w:val="none" w:sz="0" w:space="0" w:color="auto"/>
                              </w:divBdr>
                              <w:divsChild>
                                <w:div w:id="9606940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079222">
      <w:bodyDiv w:val="1"/>
      <w:marLeft w:val="0"/>
      <w:marRight w:val="0"/>
      <w:marTop w:val="0"/>
      <w:marBottom w:val="0"/>
      <w:divBdr>
        <w:top w:val="none" w:sz="0" w:space="0" w:color="auto"/>
        <w:left w:val="none" w:sz="0" w:space="0" w:color="auto"/>
        <w:bottom w:val="none" w:sz="0" w:space="0" w:color="auto"/>
        <w:right w:val="none" w:sz="0" w:space="0" w:color="auto"/>
      </w:divBdr>
      <w:divsChild>
        <w:div w:id="387462093">
          <w:marLeft w:val="0"/>
          <w:marRight w:val="0"/>
          <w:marTop w:val="0"/>
          <w:marBottom w:val="0"/>
          <w:divBdr>
            <w:top w:val="none" w:sz="0" w:space="0" w:color="auto"/>
            <w:left w:val="none" w:sz="0" w:space="0" w:color="auto"/>
            <w:bottom w:val="none" w:sz="0" w:space="0" w:color="auto"/>
            <w:right w:val="none" w:sz="0" w:space="0" w:color="auto"/>
          </w:divBdr>
        </w:div>
        <w:div w:id="1633827879">
          <w:marLeft w:val="0"/>
          <w:marRight w:val="0"/>
          <w:marTop w:val="0"/>
          <w:marBottom w:val="0"/>
          <w:divBdr>
            <w:top w:val="none" w:sz="0" w:space="0" w:color="auto"/>
            <w:left w:val="none" w:sz="0" w:space="0" w:color="auto"/>
            <w:bottom w:val="none" w:sz="0" w:space="0" w:color="auto"/>
            <w:right w:val="none" w:sz="0" w:space="0" w:color="auto"/>
          </w:divBdr>
        </w:div>
        <w:div w:id="756907639">
          <w:marLeft w:val="0"/>
          <w:marRight w:val="0"/>
          <w:marTop w:val="0"/>
          <w:marBottom w:val="0"/>
          <w:divBdr>
            <w:top w:val="none" w:sz="0" w:space="0" w:color="auto"/>
            <w:left w:val="none" w:sz="0" w:space="0" w:color="auto"/>
            <w:bottom w:val="none" w:sz="0" w:space="0" w:color="auto"/>
            <w:right w:val="none" w:sz="0" w:space="0" w:color="auto"/>
          </w:divBdr>
        </w:div>
        <w:div w:id="1059981386">
          <w:marLeft w:val="0"/>
          <w:marRight w:val="0"/>
          <w:marTop w:val="0"/>
          <w:marBottom w:val="0"/>
          <w:divBdr>
            <w:top w:val="none" w:sz="0" w:space="0" w:color="auto"/>
            <w:left w:val="none" w:sz="0" w:space="0" w:color="auto"/>
            <w:bottom w:val="none" w:sz="0" w:space="0" w:color="auto"/>
            <w:right w:val="none" w:sz="0" w:space="0" w:color="auto"/>
          </w:divBdr>
        </w:div>
      </w:divsChild>
    </w:div>
    <w:div w:id="343482084">
      <w:bodyDiv w:val="1"/>
      <w:marLeft w:val="0"/>
      <w:marRight w:val="0"/>
      <w:marTop w:val="0"/>
      <w:marBottom w:val="0"/>
      <w:divBdr>
        <w:top w:val="none" w:sz="0" w:space="0" w:color="auto"/>
        <w:left w:val="none" w:sz="0" w:space="0" w:color="auto"/>
        <w:bottom w:val="none" w:sz="0" w:space="0" w:color="auto"/>
        <w:right w:val="none" w:sz="0" w:space="0" w:color="auto"/>
      </w:divBdr>
    </w:div>
    <w:div w:id="373239398">
      <w:bodyDiv w:val="1"/>
      <w:marLeft w:val="0"/>
      <w:marRight w:val="0"/>
      <w:marTop w:val="0"/>
      <w:marBottom w:val="0"/>
      <w:divBdr>
        <w:top w:val="none" w:sz="0" w:space="0" w:color="auto"/>
        <w:left w:val="none" w:sz="0" w:space="0" w:color="auto"/>
        <w:bottom w:val="none" w:sz="0" w:space="0" w:color="auto"/>
        <w:right w:val="none" w:sz="0" w:space="0" w:color="auto"/>
      </w:divBdr>
      <w:divsChild>
        <w:div w:id="452214155">
          <w:marLeft w:val="0"/>
          <w:marRight w:val="0"/>
          <w:marTop w:val="0"/>
          <w:marBottom w:val="0"/>
          <w:divBdr>
            <w:top w:val="none" w:sz="0" w:space="0" w:color="auto"/>
            <w:left w:val="none" w:sz="0" w:space="0" w:color="auto"/>
            <w:bottom w:val="none" w:sz="0" w:space="0" w:color="auto"/>
            <w:right w:val="none" w:sz="0" w:space="0" w:color="auto"/>
          </w:divBdr>
          <w:divsChild>
            <w:div w:id="713236943">
              <w:marLeft w:val="0"/>
              <w:marRight w:val="0"/>
              <w:marTop w:val="0"/>
              <w:marBottom w:val="0"/>
              <w:divBdr>
                <w:top w:val="none" w:sz="0" w:space="0" w:color="auto"/>
                <w:left w:val="none" w:sz="0" w:space="0" w:color="auto"/>
                <w:bottom w:val="none" w:sz="0" w:space="0" w:color="auto"/>
                <w:right w:val="none" w:sz="0" w:space="0" w:color="auto"/>
              </w:divBdr>
              <w:divsChild>
                <w:div w:id="515535808">
                  <w:marLeft w:val="0"/>
                  <w:marRight w:val="0"/>
                  <w:marTop w:val="0"/>
                  <w:marBottom w:val="0"/>
                  <w:divBdr>
                    <w:top w:val="none" w:sz="0" w:space="0" w:color="auto"/>
                    <w:left w:val="none" w:sz="0" w:space="0" w:color="auto"/>
                    <w:bottom w:val="none" w:sz="0" w:space="0" w:color="auto"/>
                    <w:right w:val="none" w:sz="0" w:space="0" w:color="auto"/>
                  </w:divBdr>
                  <w:divsChild>
                    <w:div w:id="567302898">
                      <w:marLeft w:val="0"/>
                      <w:marRight w:val="0"/>
                      <w:marTop w:val="0"/>
                      <w:marBottom w:val="0"/>
                      <w:divBdr>
                        <w:top w:val="none" w:sz="0" w:space="0" w:color="auto"/>
                        <w:left w:val="none" w:sz="0" w:space="0" w:color="auto"/>
                        <w:bottom w:val="none" w:sz="0" w:space="0" w:color="auto"/>
                        <w:right w:val="none" w:sz="0" w:space="0" w:color="auto"/>
                      </w:divBdr>
                      <w:divsChild>
                        <w:div w:id="20383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97700">
      <w:bodyDiv w:val="1"/>
      <w:marLeft w:val="0"/>
      <w:marRight w:val="0"/>
      <w:marTop w:val="0"/>
      <w:marBottom w:val="0"/>
      <w:divBdr>
        <w:top w:val="none" w:sz="0" w:space="0" w:color="auto"/>
        <w:left w:val="none" w:sz="0" w:space="0" w:color="auto"/>
        <w:bottom w:val="none" w:sz="0" w:space="0" w:color="auto"/>
        <w:right w:val="none" w:sz="0" w:space="0" w:color="auto"/>
      </w:divBdr>
    </w:div>
    <w:div w:id="515969902">
      <w:bodyDiv w:val="1"/>
      <w:marLeft w:val="0"/>
      <w:marRight w:val="0"/>
      <w:marTop w:val="0"/>
      <w:marBottom w:val="0"/>
      <w:divBdr>
        <w:top w:val="none" w:sz="0" w:space="0" w:color="auto"/>
        <w:left w:val="none" w:sz="0" w:space="0" w:color="auto"/>
        <w:bottom w:val="none" w:sz="0" w:space="0" w:color="auto"/>
        <w:right w:val="none" w:sz="0" w:space="0" w:color="auto"/>
      </w:divBdr>
      <w:divsChild>
        <w:div w:id="2048992753">
          <w:marLeft w:val="0"/>
          <w:marRight w:val="0"/>
          <w:marTop w:val="0"/>
          <w:marBottom w:val="0"/>
          <w:divBdr>
            <w:top w:val="none" w:sz="0" w:space="0" w:color="auto"/>
            <w:left w:val="none" w:sz="0" w:space="0" w:color="auto"/>
            <w:bottom w:val="none" w:sz="0" w:space="0" w:color="auto"/>
            <w:right w:val="none" w:sz="0" w:space="0" w:color="auto"/>
          </w:divBdr>
          <w:divsChild>
            <w:div w:id="233973689">
              <w:marLeft w:val="-1"/>
              <w:marRight w:val="-1"/>
              <w:marTop w:val="0"/>
              <w:marBottom w:val="0"/>
              <w:divBdr>
                <w:top w:val="none" w:sz="0" w:space="0" w:color="auto"/>
                <w:left w:val="none" w:sz="0" w:space="0" w:color="auto"/>
                <w:bottom w:val="none" w:sz="0" w:space="0" w:color="auto"/>
                <w:right w:val="none" w:sz="0" w:space="0" w:color="auto"/>
              </w:divBdr>
              <w:divsChild>
                <w:div w:id="219021439">
                  <w:marLeft w:val="0"/>
                  <w:marRight w:val="0"/>
                  <w:marTop w:val="0"/>
                  <w:marBottom w:val="0"/>
                  <w:divBdr>
                    <w:top w:val="none" w:sz="0" w:space="0" w:color="auto"/>
                    <w:left w:val="none" w:sz="0" w:space="0" w:color="auto"/>
                    <w:bottom w:val="none" w:sz="0" w:space="0" w:color="auto"/>
                    <w:right w:val="none" w:sz="0" w:space="0" w:color="auto"/>
                  </w:divBdr>
                  <w:divsChild>
                    <w:div w:id="1065949977">
                      <w:marLeft w:val="0"/>
                      <w:marRight w:val="0"/>
                      <w:marTop w:val="0"/>
                      <w:marBottom w:val="0"/>
                      <w:divBdr>
                        <w:top w:val="none" w:sz="0" w:space="0" w:color="auto"/>
                        <w:left w:val="none" w:sz="0" w:space="0" w:color="auto"/>
                        <w:bottom w:val="none" w:sz="0" w:space="0" w:color="auto"/>
                        <w:right w:val="none" w:sz="0" w:space="0" w:color="auto"/>
                      </w:divBdr>
                      <w:divsChild>
                        <w:div w:id="743650709">
                          <w:marLeft w:val="0"/>
                          <w:marRight w:val="0"/>
                          <w:marTop w:val="0"/>
                          <w:marBottom w:val="0"/>
                          <w:divBdr>
                            <w:top w:val="none" w:sz="0" w:space="0" w:color="auto"/>
                            <w:left w:val="none" w:sz="0" w:space="0" w:color="auto"/>
                            <w:bottom w:val="none" w:sz="0" w:space="0" w:color="auto"/>
                            <w:right w:val="none" w:sz="0" w:space="0" w:color="auto"/>
                          </w:divBdr>
                          <w:divsChild>
                            <w:div w:id="1704355211">
                              <w:marLeft w:val="0"/>
                              <w:marRight w:val="0"/>
                              <w:marTop w:val="0"/>
                              <w:marBottom w:val="0"/>
                              <w:divBdr>
                                <w:top w:val="none" w:sz="0" w:space="0" w:color="auto"/>
                                <w:left w:val="none" w:sz="0" w:space="0" w:color="auto"/>
                                <w:bottom w:val="none" w:sz="0" w:space="0" w:color="auto"/>
                                <w:right w:val="none" w:sz="0" w:space="0" w:color="auto"/>
                              </w:divBdr>
                              <w:divsChild>
                                <w:div w:id="227231144">
                                  <w:marLeft w:val="0"/>
                                  <w:marRight w:val="0"/>
                                  <w:marTop w:val="0"/>
                                  <w:marBottom w:val="0"/>
                                  <w:divBdr>
                                    <w:top w:val="none" w:sz="0" w:space="0" w:color="auto"/>
                                    <w:left w:val="none" w:sz="0" w:space="0" w:color="auto"/>
                                    <w:bottom w:val="none" w:sz="0" w:space="0" w:color="auto"/>
                                    <w:right w:val="none" w:sz="0" w:space="0" w:color="auto"/>
                                  </w:divBdr>
                                  <w:divsChild>
                                    <w:div w:id="1082605940">
                                      <w:marLeft w:val="1"/>
                                      <w:marRight w:val="1"/>
                                      <w:marTop w:val="0"/>
                                      <w:marBottom w:val="0"/>
                                      <w:divBdr>
                                        <w:top w:val="none" w:sz="0" w:space="0" w:color="auto"/>
                                        <w:left w:val="none" w:sz="0" w:space="0" w:color="auto"/>
                                        <w:bottom w:val="none" w:sz="0" w:space="0" w:color="auto"/>
                                        <w:right w:val="none" w:sz="0" w:space="0" w:color="auto"/>
                                      </w:divBdr>
                                      <w:divsChild>
                                        <w:div w:id="720520592">
                                          <w:marLeft w:val="0"/>
                                          <w:marRight w:val="0"/>
                                          <w:marTop w:val="225"/>
                                          <w:marBottom w:val="0"/>
                                          <w:divBdr>
                                            <w:top w:val="none" w:sz="0" w:space="0" w:color="auto"/>
                                            <w:left w:val="none" w:sz="0" w:space="0" w:color="auto"/>
                                            <w:bottom w:val="none" w:sz="0" w:space="0" w:color="auto"/>
                                            <w:right w:val="none" w:sz="0" w:space="0" w:color="auto"/>
                                          </w:divBdr>
                                          <w:divsChild>
                                            <w:div w:id="1182085571">
                                              <w:marLeft w:val="0"/>
                                              <w:marRight w:val="0"/>
                                              <w:marTop w:val="0"/>
                                              <w:marBottom w:val="0"/>
                                              <w:divBdr>
                                                <w:top w:val="none" w:sz="0" w:space="0" w:color="auto"/>
                                                <w:left w:val="none" w:sz="0" w:space="0" w:color="auto"/>
                                                <w:bottom w:val="none" w:sz="0" w:space="0" w:color="auto"/>
                                                <w:right w:val="none" w:sz="0" w:space="0" w:color="auto"/>
                                              </w:divBdr>
                                              <w:divsChild>
                                                <w:div w:id="611979223">
                                                  <w:marLeft w:val="0"/>
                                                  <w:marRight w:val="0"/>
                                                  <w:marTop w:val="0"/>
                                                  <w:marBottom w:val="0"/>
                                                  <w:divBdr>
                                                    <w:top w:val="none" w:sz="0" w:space="0" w:color="auto"/>
                                                    <w:left w:val="none" w:sz="0" w:space="0" w:color="auto"/>
                                                    <w:bottom w:val="none" w:sz="0" w:space="0" w:color="auto"/>
                                                    <w:right w:val="none" w:sz="0" w:space="0" w:color="auto"/>
                                                  </w:divBdr>
                                                  <w:divsChild>
                                                    <w:div w:id="1318651265">
                                                      <w:marLeft w:val="0"/>
                                                      <w:marRight w:val="0"/>
                                                      <w:marTop w:val="0"/>
                                                      <w:marBottom w:val="0"/>
                                                      <w:divBdr>
                                                        <w:top w:val="none" w:sz="0" w:space="0" w:color="auto"/>
                                                        <w:left w:val="none" w:sz="0" w:space="0" w:color="auto"/>
                                                        <w:bottom w:val="none" w:sz="0" w:space="0" w:color="auto"/>
                                                        <w:right w:val="none" w:sz="0" w:space="0" w:color="auto"/>
                                                      </w:divBdr>
                                                      <w:divsChild>
                                                        <w:div w:id="1927878413">
                                                          <w:marLeft w:val="0"/>
                                                          <w:marRight w:val="0"/>
                                                          <w:marTop w:val="0"/>
                                                          <w:marBottom w:val="0"/>
                                                          <w:divBdr>
                                                            <w:top w:val="none" w:sz="0" w:space="0" w:color="auto"/>
                                                            <w:left w:val="none" w:sz="0" w:space="0" w:color="auto"/>
                                                            <w:bottom w:val="none" w:sz="0" w:space="0" w:color="auto"/>
                                                            <w:right w:val="none" w:sz="0" w:space="0" w:color="auto"/>
                                                          </w:divBdr>
                                                          <w:divsChild>
                                                            <w:div w:id="1620264371">
                                                              <w:marLeft w:val="0"/>
                                                              <w:marRight w:val="0"/>
                                                              <w:marTop w:val="225"/>
                                                              <w:marBottom w:val="0"/>
                                                              <w:divBdr>
                                                                <w:top w:val="none" w:sz="0" w:space="0" w:color="auto"/>
                                                                <w:left w:val="none" w:sz="0" w:space="0" w:color="auto"/>
                                                                <w:bottom w:val="none" w:sz="0" w:space="0" w:color="auto"/>
                                                                <w:right w:val="none" w:sz="0" w:space="0" w:color="auto"/>
                                                              </w:divBdr>
                                                              <w:divsChild>
                                                                <w:div w:id="810830992">
                                                                  <w:marLeft w:val="0"/>
                                                                  <w:marRight w:val="0"/>
                                                                  <w:marTop w:val="0"/>
                                                                  <w:marBottom w:val="0"/>
                                                                  <w:divBdr>
                                                                    <w:top w:val="none" w:sz="0" w:space="0" w:color="auto"/>
                                                                    <w:left w:val="none" w:sz="0" w:space="0" w:color="auto"/>
                                                                    <w:bottom w:val="none" w:sz="0" w:space="0" w:color="auto"/>
                                                                    <w:right w:val="none" w:sz="0" w:space="0" w:color="auto"/>
                                                                  </w:divBdr>
                                                                  <w:divsChild>
                                                                    <w:div w:id="675617548">
                                                                      <w:marLeft w:val="0"/>
                                                                      <w:marRight w:val="0"/>
                                                                      <w:marTop w:val="0"/>
                                                                      <w:marBottom w:val="0"/>
                                                                      <w:divBdr>
                                                                        <w:top w:val="none" w:sz="0" w:space="0" w:color="auto"/>
                                                                        <w:left w:val="none" w:sz="0" w:space="0" w:color="auto"/>
                                                                        <w:bottom w:val="none" w:sz="0" w:space="0" w:color="auto"/>
                                                                        <w:right w:val="none" w:sz="0" w:space="0" w:color="auto"/>
                                                                      </w:divBdr>
                                                                      <w:divsChild>
                                                                        <w:div w:id="117919824">
                                                                          <w:marLeft w:val="0"/>
                                                                          <w:marRight w:val="0"/>
                                                                          <w:marTop w:val="0"/>
                                                                          <w:marBottom w:val="0"/>
                                                                          <w:divBdr>
                                                                            <w:top w:val="none" w:sz="0" w:space="0" w:color="auto"/>
                                                                            <w:left w:val="none" w:sz="0" w:space="0" w:color="auto"/>
                                                                            <w:bottom w:val="none" w:sz="0" w:space="0" w:color="auto"/>
                                                                            <w:right w:val="none" w:sz="0" w:space="0" w:color="auto"/>
                                                                          </w:divBdr>
                                                                          <w:divsChild>
                                                                            <w:div w:id="605309964">
                                                                              <w:marLeft w:val="1"/>
                                                                              <w:marRight w:val="1"/>
                                                                              <w:marTop w:val="0"/>
                                                                              <w:marBottom w:val="0"/>
                                                                              <w:divBdr>
                                                                                <w:top w:val="none" w:sz="0" w:space="0" w:color="auto"/>
                                                                                <w:left w:val="none" w:sz="0" w:space="0" w:color="auto"/>
                                                                                <w:bottom w:val="none" w:sz="0" w:space="0" w:color="auto"/>
                                                                                <w:right w:val="none" w:sz="0" w:space="0" w:color="auto"/>
                                                                              </w:divBdr>
                                                                              <w:divsChild>
                                                                                <w:div w:id="2044479156">
                                                                                  <w:marLeft w:val="0"/>
                                                                                  <w:marRight w:val="0"/>
                                                                                  <w:marTop w:val="225"/>
                                                                                  <w:marBottom w:val="0"/>
                                                                                  <w:divBdr>
                                                                                    <w:top w:val="none" w:sz="0" w:space="0" w:color="auto"/>
                                                                                    <w:left w:val="none" w:sz="0" w:space="0" w:color="auto"/>
                                                                                    <w:bottom w:val="none" w:sz="0" w:space="0" w:color="auto"/>
                                                                                    <w:right w:val="none" w:sz="0" w:space="0" w:color="auto"/>
                                                                                  </w:divBdr>
                                                                                </w:div>
                                                                                <w:div w:id="888999484">
                                                                                  <w:marLeft w:val="0"/>
                                                                                  <w:marRight w:val="0"/>
                                                                                  <w:marTop w:val="0"/>
                                                                                  <w:marBottom w:val="0"/>
                                                                                  <w:divBdr>
                                                                                    <w:top w:val="none" w:sz="0" w:space="0" w:color="auto"/>
                                                                                    <w:left w:val="none" w:sz="0" w:space="0" w:color="auto"/>
                                                                                    <w:bottom w:val="none" w:sz="0" w:space="0" w:color="auto"/>
                                                                                    <w:right w:val="none" w:sz="0" w:space="0" w:color="auto"/>
                                                                                  </w:divBdr>
                                                                                  <w:divsChild>
                                                                                    <w:div w:id="1997105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650701">
      <w:bodyDiv w:val="1"/>
      <w:marLeft w:val="0"/>
      <w:marRight w:val="0"/>
      <w:marTop w:val="0"/>
      <w:marBottom w:val="0"/>
      <w:divBdr>
        <w:top w:val="none" w:sz="0" w:space="0" w:color="auto"/>
        <w:left w:val="none" w:sz="0" w:space="0" w:color="auto"/>
        <w:bottom w:val="none" w:sz="0" w:space="0" w:color="auto"/>
        <w:right w:val="none" w:sz="0" w:space="0" w:color="auto"/>
      </w:divBdr>
    </w:div>
    <w:div w:id="584151112">
      <w:bodyDiv w:val="1"/>
      <w:marLeft w:val="0"/>
      <w:marRight w:val="0"/>
      <w:marTop w:val="0"/>
      <w:marBottom w:val="0"/>
      <w:divBdr>
        <w:top w:val="none" w:sz="0" w:space="0" w:color="auto"/>
        <w:left w:val="none" w:sz="0" w:space="0" w:color="auto"/>
        <w:bottom w:val="none" w:sz="0" w:space="0" w:color="auto"/>
        <w:right w:val="none" w:sz="0" w:space="0" w:color="auto"/>
      </w:divBdr>
    </w:div>
    <w:div w:id="638265414">
      <w:bodyDiv w:val="1"/>
      <w:marLeft w:val="0"/>
      <w:marRight w:val="0"/>
      <w:marTop w:val="0"/>
      <w:marBottom w:val="0"/>
      <w:divBdr>
        <w:top w:val="none" w:sz="0" w:space="0" w:color="auto"/>
        <w:left w:val="none" w:sz="0" w:space="0" w:color="auto"/>
        <w:bottom w:val="none" w:sz="0" w:space="0" w:color="auto"/>
        <w:right w:val="none" w:sz="0" w:space="0" w:color="auto"/>
      </w:divBdr>
    </w:div>
    <w:div w:id="645089084">
      <w:bodyDiv w:val="1"/>
      <w:marLeft w:val="0"/>
      <w:marRight w:val="0"/>
      <w:marTop w:val="0"/>
      <w:marBottom w:val="0"/>
      <w:divBdr>
        <w:top w:val="none" w:sz="0" w:space="0" w:color="auto"/>
        <w:left w:val="none" w:sz="0" w:space="0" w:color="auto"/>
        <w:bottom w:val="none" w:sz="0" w:space="0" w:color="auto"/>
        <w:right w:val="none" w:sz="0" w:space="0" w:color="auto"/>
      </w:divBdr>
      <w:divsChild>
        <w:div w:id="1459909621">
          <w:marLeft w:val="0"/>
          <w:marRight w:val="0"/>
          <w:marTop w:val="0"/>
          <w:marBottom w:val="0"/>
          <w:divBdr>
            <w:top w:val="none" w:sz="0" w:space="0" w:color="auto"/>
            <w:left w:val="none" w:sz="0" w:space="0" w:color="auto"/>
            <w:bottom w:val="none" w:sz="0" w:space="0" w:color="auto"/>
            <w:right w:val="none" w:sz="0" w:space="0" w:color="auto"/>
          </w:divBdr>
          <w:divsChild>
            <w:div w:id="1918707520">
              <w:marLeft w:val="0"/>
              <w:marRight w:val="0"/>
              <w:marTop w:val="100"/>
              <w:marBottom w:val="100"/>
              <w:divBdr>
                <w:top w:val="none" w:sz="0" w:space="0" w:color="auto"/>
                <w:left w:val="none" w:sz="0" w:space="0" w:color="auto"/>
                <w:bottom w:val="none" w:sz="0" w:space="0" w:color="auto"/>
                <w:right w:val="none" w:sz="0" w:space="0" w:color="auto"/>
              </w:divBdr>
              <w:divsChild>
                <w:div w:id="768963972">
                  <w:marLeft w:val="0"/>
                  <w:marRight w:val="0"/>
                  <w:marTop w:val="0"/>
                  <w:marBottom w:val="0"/>
                  <w:divBdr>
                    <w:top w:val="none" w:sz="0" w:space="0" w:color="auto"/>
                    <w:left w:val="none" w:sz="0" w:space="0" w:color="auto"/>
                    <w:bottom w:val="single" w:sz="6" w:space="15" w:color="DFE0E1"/>
                    <w:right w:val="none" w:sz="0" w:space="0" w:color="auto"/>
                  </w:divBdr>
                  <w:divsChild>
                    <w:div w:id="808984556">
                      <w:marLeft w:val="0"/>
                      <w:marRight w:val="0"/>
                      <w:marTop w:val="0"/>
                      <w:marBottom w:val="0"/>
                      <w:divBdr>
                        <w:top w:val="none" w:sz="0" w:space="0" w:color="auto"/>
                        <w:left w:val="none" w:sz="0" w:space="0" w:color="auto"/>
                        <w:bottom w:val="none" w:sz="0" w:space="0" w:color="auto"/>
                        <w:right w:val="none" w:sz="0" w:space="0" w:color="auto"/>
                      </w:divBdr>
                      <w:divsChild>
                        <w:div w:id="2108306397">
                          <w:marLeft w:val="0"/>
                          <w:marRight w:val="0"/>
                          <w:marTop w:val="0"/>
                          <w:marBottom w:val="0"/>
                          <w:divBdr>
                            <w:top w:val="none" w:sz="0" w:space="0" w:color="auto"/>
                            <w:left w:val="none" w:sz="0" w:space="0" w:color="auto"/>
                            <w:bottom w:val="none" w:sz="0" w:space="0" w:color="auto"/>
                            <w:right w:val="none" w:sz="0" w:space="0" w:color="auto"/>
                          </w:divBdr>
                          <w:divsChild>
                            <w:div w:id="530608963">
                              <w:marLeft w:val="0"/>
                              <w:marRight w:val="0"/>
                              <w:marTop w:val="0"/>
                              <w:marBottom w:val="0"/>
                              <w:divBdr>
                                <w:top w:val="none" w:sz="0" w:space="0" w:color="auto"/>
                                <w:left w:val="none" w:sz="0" w:space="0" w:color="auto"/>
                                <w:bottom w:val="none" w:sz="0" w:space="0" w:color="auto"/>
                                <w:right w:val="none" w:sz="0" w:space="0" w:color="auto"/>
                              </w:divBdr>
                              <w:divsChild>
                                <w:div w:id="1877884263">
                                  <w:marLeft w:val="0"/>
                                  <w:marRight w:val="0"/>
                                  <w:marTop w:val="0"/>
                                  <w:marBottom w:val="0"/>
                                  <w:divBdr>
                                    <w:top w:val="none" w:sz="0" w:space="0" w:color="auto"/>
                                    <w:left w:val="none" w:sz="0" w:space="0" w:color="auto"/>
                                    <w:bottom w:val="none" w:sz="0" w:space="0" w:color="auto"/>
                                    <w:right w:val="none" w:sz="0" w:space="0" w:color="auto"/>
                                  </w:divBdr>
                                  <w:divsChild>
                                    <w:div w:id="611547461">
                                      <w:marLeft w:val="0"/>
                                      <w:marRight w:val="0"/>
                                      <w:marTop w:val="0"/>
                                      <w:marBottom w:val="0"/>
                                      <w:divBdr>
                                        <w:top w:val="none" w:sz="0" w:space="0" w:color="auto"/>
                                        <w:left w:val="none" w:sz="0" w:space="0" w:color="auto"/>
                                        <w:bottom w:val="none" w:sz="0" w:space="0" w:color="auto"/>
                                        <w:right w:val="none" w:sz="0" w:space="0" w:color="auto"/>
                                      </w:divBdr>
                                      <w:divsChild>
                                        <w:div w:id="530996068">
                                          <w:marLeft w:val="0"/>
                                          <w:marRight w:val="0"/>
                                          <w:marTop w:val="0"/>
                                          <w:marBottom w:val="0"/>
                                          <w:divBdr>
                                            <w:top w:val="none" w:sz="0" w:space="0" w:color="auto"/>
                                            <w:left w:val="none" w:sz="0" w:space="0" w:color="auto"/>
                                            <w:bottom w:val="none" w:sz="0" w:space="0" w:color="auto"/>
                                            <w:right w:val="none" w:sz="0" w:space="0" w:color="auto"/>
                                          </w:divBdr>
                                          <w:divsChild>
                                            <w:div w:id="852916286">
                                              <w:marLeft w:val="0"/>
                                              <w:marRight w:val="0"/>
                                              <w:marTop w:val="0"/>
                                              <w:marBottom w:val="0"/>
                                              <w:divBdr>
                                                <w:top w:val="none" w:sz="0" w:space="0" w:color="auto"/>
                                                <w:left w:val="none" w:sz="0" w:space="0" w:color="auto"/>
                                                <w:bottom w:val="none" w:sz="0" w:space="0" w:color="auto"/>
                                                <w:right w:val="none" w:sz="0" w:space="0" w:color="auto"/>
                                              </w:divBdr>
                                              <w:divsChild>
                                                <w:div w:id="1696805579">
                                                  <w:marLeft w:val="0"/>
                                                  <w:marRight w:val="0"/>
                                                  <w:marTop w:val="0"/>
                                                  <w:marBottom w:val="0"/>
                                                  <w:divBdr>
                                                    <w:top w:val="none" w:sz="0" w:space="0" w:color="auto"/>
                                                    <w:left w:val="none" w:sz="0" w:space="0" w:color="auto"/>
                                                    <w:bottom w:val="none" w:sz="0" w:space="0" w:color="auto"/>
                                                    <w:right w:val="none" w:sz="0" w:space="0" w:color="auto"/>
                                                  </w:divBdr>
                                                  <w:divsChild>
                                                    <w:div w:id="23944678">
                                                      <w:marLeft w:val="150"/>
                                                      <w:marRight w:val="150"/>
                                                      <w:marTop w:val="0"/>
                                                      <w:marBottom w:val="0"/>
                                                      <w:divBdr>
                                                        <w:top w:val="none" w:sz="0" w:space="0" w:color="auto"/>
                                                        <w:left w:val="none" w:sz="0" w:space="0" w:color="auto"/>
                                                        <w:bottom w:val="none" w:sz="0" w:space="0" w:color="auto"/>
                                                        <w:right w:val="none" w:sz="0" w:space="0" w:color="auto"/>
                                                      </w:divBdr>
                                                      <w:divsChild>
                                                        <w:div w:id="1782335907">
                                                          <w:marLeft w:val="0"/>
                                                          <w:marRight w:val="0"/>
                                                          <w:marTop w:val="0"/>
                                                          <w:marBottom w:val="0"/>
                                                          <w:divBdr>
                                                            <w:top w:val="none" w:sz="0" w:space="0" w:color="auto"/>
                                                            <w:left w:val="none" w:sz="0" w:space="0" w:color="auto"/>
                                                            <w:bottom w:val="none" w:sz="0" w:space="0" w:color="auto"/>
                                                            <w:right w:val="none" w:sz="0" w:space="0" w:color="auto"/>
                                                          </w:divBdr>
                                                          <w:divsChild>
                                                            <w:div w:id="9641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2679333">
      <w:bodyDiv w:val="1"/>
      <w:marLeft w:val="0"/>
      <w:marRight w:val="0"/>
      <w:marTop w:val="0"/>
      <w:marBottom w:val="0"/>
      <w:divBdr>
        <w:top w:val="none" w:sz="0" w:space="0" w:color="auto"/>
        <w:left w:val="none" w:sz="0" w:space="0" w:color="auto"/>
        <w:bottom w:val="none" w:sz="0" w:space="0" w:color="auto"/>
        <w:right w:val="none" w:sz="0" w:space="0" w:color="auto"/>
      </w:divBdr>
    </w:div>
    <w:div w:id="710764647">
      <w:bodyDiv w:val="1"/>
      <w:marLeft w:val="0"/>
      <w:marRight w:val="0"/>
      <w:marTop w:val="0"/>
      <w:marBottom w:val="0"/>
      <w:divBdr>
        <w:top w:val="none" w:sz="0" w:space="0" w:color="auto"/>
        <w:left w:val="none" w:sz="0" w:space="0" w:color="auto"/>
        <w:bottom w:val="none" w:sz="0" w:space="0" w:color="auto"/>
        <w:right w:val="none" w:sz="0" w:space="0" w:color="auto"/>
      </w:divBdr>
      <w:divsChild>
        <w:div w:id="1597595976">
          <w:marLeft w:val="0"/>
          <w:marRight w:val="0"/>
          <w:marTop w:val="0"/>
          <w:marBottom w:val="0"/>
          <w:divBdr>
            <w:top w:val="none" w:sz="0" w:space="0" w:color="auto"/>
            <w:left w:val="none" w:sz="0" w:space="0" w:color="auto"/>
            <w:bottom w:val="none" w:sz="0" w:space="0" w:color="auto"/>
            <w:right w:val="none" w:sz="0" w:space="0" w:color="auto"/>
          </w:divBdr>
          <w:divsChild>
            <w:div w:id="1983926977">
              <w:marLeft w:val="0"/>
              <w:marRight w:val="0"/>
              <w:marTop w:val="0"/>
              <w:marBottom w:val="0"/>
              <w:divBdr>
                <w:top w:val="none" w:sz="0" w:space="0" w:color="auto"/>
                <w:left w:val="none" w:sz="0" w:space="0" w:color="auto"/>
                <w:bottom w:val="none" w:sz="0" w:space="0" w:color="auto"/>
                <w:right w:val="none" w:sz="0" w:space="0" w:color="auto"/>
              </w:divBdr>
              <w:divsChild>
                <w:div w:id="904224631">
                  <w:marLeft w:val="0"/>
                  <w:marRight w:val="0"/>
                  <w:marTop w:val="0"/>
                  <w:marBottom w:val="0"/>
                  <w:divBdr>
                    <w:top w:val="none" w:sz="0" w:space="0" w:color="auto"/>
                    <w:left w:val="none" w:sz="0" w:space="0" w:color="auto"/>
                    <w:bottom w:val="none" w:sz="0" w:space="0" w:color="auto"/>
                    <w:right w:val="none" w:sz="0" w:space="0" w:color="auto"/>
                  </w:divBdr>
                  <w:divsChild>
                    <w:div w:id="2707116">
                      <w:marLeft w:val="-225"/>
                      <w:marRight w:val="-225"/>
                      <w:marTop w:val="0"/>
                      <w:marBottom w:val="0"/>
                      <w:divBdr>
                        <w:top w:val="none" w:sz="0" w:space="0" w:color="auto"/>
                        <w:left w:val="none" w:sz="0" w:space="0" w:color="auto"/>
                        <w:bottom w:val="none" w:sz="0" w:space="0" w:color="auto"/>
                        <w:right w:val="none" w:sz="0" w:space="0" w:color="auto"/>
                      </w:divBdr>
                      <w:divsChild>
                        <w:div w:id="12967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152218">
      <w:bodyDiv w:val="1"/>
      <w:marLeft w:val="0"/>
      <w:marRight w:val="0"/>
      <w:marTop w:val="0"/>
      <w:marBottom w:val="0"/>
      <w:divBdr>
        <w:top w:val="none" w:sz="0" w:space="0" w:color="auto"/>
        <w:left w:val="none" w:sz="0" w:space="0" w:color="auto"/>
        <w:bottom w:val="none" w:sz="0" w:space="0" w:color="auto"/>
        <w:right w:val="none" w:sz="0" w:space="0" w:color="auto"/>
      </w:divBdr>
    </w:div>
    <w:div w:id="788861955">
      <w:bodyDiv w:val="1"/>
      <w:marLeft w:val="0"/>
      <w:marRight w:val="0"/>
      <w:marTop w:val="0"/>
      <w:marBottom w:val="0"/>
      <w:divBdr>
        <w:top w:val="none" w:sz="0" w:space="0" w:color="auto"/>
        <w:left w:val="none" w:sz="0" w:space="0" w:color="auto"/>
        <w:bottom w:val="none" w:sz="0" w:space="0" w:color="auto"/>
        <w:right w:val="none" w:sz="0" w:space="0" w:color="auto"/>
      </w:divBdr>
    </w:div>
    <w:div w:id="813837333">
      <w:bodyDiv w:val="1"/>
      <w:marLeft w:val="0"/>
      <w:marRight w:val="0"/>
      <w:marTop w:val="0"/>
      <w:marBottom w:val="0"/>
      <w:divBdr>
        <w:top w:val="none" w:sz="0" w:space="0" w:color="auto"/>
        <w:left w:val="none" w:sz="0" w:space="0" w:color="auto"/>
        <w:bottom w:val="none" w:sz="0" w:space="0" w:color="auto"/>
        <w:right w:val="none" w:sz="0" w:space="0" w:color="auto"/>
      </w:divBdr>
    </w:div>
    <w:div w:id="863908729">
      <w:bodyDiv w:val="1"/>
      <w:marLeft w:val="0"/>
      <w:marRight w:val="0"/>
      <w:marTop w:val="0"/>
      <w:marBottom w:val="0"/>
      <w:divBdr>
        <w:top w:val="none" w:sz="0" w:space="0" w:color="auto"/>
        <w:left w:val="none" w:sz="0" w:space="0" w:color="auto"/>
        <w:bottom w:val="none" w:sz="0" w:space="0" w:color="auto"/>
        <w:right w:val="none" w:sz="0" w:space="0" w:color="auto"/>
      </w:divBdr>
      <w:divsChild>
        <w:div w:id="345983396">
          <w:marLeft w:val="0"/>
          <w:marRight w:val="0"/>
          <w:marTop w:val="0"/>
          <w:marBottom w:val="0"/>
          <w:divBdr>
            <w:top w:val="none" w:sz="0" w:space="0" w:color="auto"/>
            <w:left w:val="none" w:sz="0" w:space="0" w:color="auto"/>
            <w:bottom w:val="none" w:sz="0" w:space="0" w:color="auto"/>
            <w:right w:val="none" w:sz="0" w:space="0" w:color="auto"/>
          </w:divBdr>
          <w:divsChild>
            <w:div w:id="1223099219">
              <w:marLeft w:val="0"/>
              <w:marRight w:val="0"/>
              <w:marTop w:val="0"/>
              <w:marBottom w:val="0"/>
              <w:divBdr>
                <w:top w:val="none" w:sz="0" w:space="0" w:color="auto"/>
                <w:left w:val="none" w:sz="0" w:space="0" w:color="auto"/>
                <w:bottom w:val="none" w:sz="0" w:space="0" w:color="auto"/>
                <w:right w:val="none" w:sz="0" w:space="0" w:color="auto"/>
              </w:divBdr>
              <w:divsChild>
                <w:div w:id="811364011">
                  <w:marLeft w:val="0"/>
                  <w:marRight w:val="0"/>
                  <w:marTop w:val="0"/>
                  <w:marBottom w:val="0"/>
                  <w:divBdr>
                    <w:top w:val="none" w:sz="0" w:space="0" w:color="auto"/>
                    <w:left w:val="none" w:sz="0" w:space="0" w:color="auto"/>
                    <w:bottom w:val="none" w:sz="0" w:space="0" w:color="auto"/>
                    <w:right w:val="none" w:sz="0" w:space="0" w:color="auto"/>
                  </w:divBdr>
                  <w:divsChild>
                    <w:div w:id="1778132579">
                      <w:marLeft w:val="-225"/>
                      <w:marRight w:val="-225"/>
                      <w:marTop w:val="0"/>
                      <w:marBottom w:val="0"/>
                      <w:divBdr>
                        <w:top w:val="none" w:sz="0" w:space="0" w:color="auto"/>
                        <w:left w:val="none" w:sz="0" w:space="0" w:color="auto"/>
                        <w:bottom w:val="none" w:sz="0" w:space="0" w:color="auto"/>
                        <w:right w:val="none" w:sz="0" w:space="0" w:color="auto"/>
                      </w:divBdr>
                      <w:divsChild>
                        <w:div w:id="326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494157">
      <w:bodyDiv w:val="1"/>
      <w:marLeft w:val="0"/>
      <w:marRight w:val="0"/>
      <w:marTop w:val="0"/>
      <w:marBottom w:val="0"/>
      <w:divBdr>
        <w:top w:val="none" w:sz="0" w:space="0" w:color="auto"/>
        <w:left w:val="none" w:sz="0" w:space="0" w:color="auto"/>
        <w:bottom w:val="none" w:sz="0" w:space="0" w:color="auto"/>
        <w:right w:val="none" w:sz="0" w:space="0" w:color="auto"/>
      </w:divBdr>
      <w:divsChild>
        <w:div w:id="1543128410">
          <w:marLeft w:val="0"/>
          <w:marRight w:val="0"/>
          <w:marTop w:val="0"/>
          <w:marBottom w:val="0"/>
          <w:divBdr>
            <w:top w:val="none" w:sz="0" w:space="0" w:color="auto"/>
            <w:left w:val="none" w:sz="0" w:space="0" w:color="auto"/>
            <w:bottom w:val="none" w:sz="0" w:space="0" w:color="auto"/>
            <w:right w:val="none" w:sz="0" w:space="0" w:color="auto"/>
          </w:divBdr>
          <w:divsChild>
            <w:div w:id="169151271">
              <w:marLeft w:val="0"/>
              <w:marRight w:val="0"/>
              <w:marTop w:val="0"/>
              <w:marBottom w:val="0"/>
              <w:divBdr>
                <w:top w:val="none" w:sz="0" w:space="0" w:color="auto"/>
                <w:left w:val="none" w:sz="0" w:space="0" w:color="auto"/>
                <w:bottom w:val="none" w:sz="0" w:space="0" w:color="auto"/>
                <w:right w:val="none" w:sz="0" w:space="0" w:color="auto"/>
              </w:divBdr>
              <w:divsChild>
                <w:div w:id="858083033">
                  <w:marLeft w:val="0"/>
                  <w:marRight w:val="0"/>
                  <w:marTop w:val="0"/>
                  <w:marBottom w:val="0"/>
                  <w:divBdr>
                    <w:top w:val="none" w:sz="0" w:space="0" w:color="auto"/>
                    <w:left w:val="none" w:sz="0" w:space="0" w:color="auto"/>
                    <w:bottom w:val="none" w:sz="0" w:space="0" w:color="auto"/>
                    <w:right w:val="none" w:sz="0" w:space="0" w:color="auto"/>
                  </w:divBdr>
                  <w:divsChild>
                    <w:div w:id="1051346677">
                      <w:marLeft w:val="-225"/>
                      <w:marRight w:val="-225"/>
                      <w:marTop w:val="0"/>
                      <w:marBottom w:val="0"/>
                      <w:divBdr>
                        <w:top w:val="none" w:sz="0" w:space="0" w:color="auto"/>
                        <w:left w:val="none" w:sz="0" w:space="0" w:color="auto"/>
                        <w:bottom w:val="none" w:sz="0" w:space="0" w:color="auto"/>
                        <w:right w:val="none" w:sz="0" w:space="0" w:color="auto"/>
                      </w:divBdr>
                      <w:divsChild>
                        <w:div w:id="19160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965828">
      <w:bodyDiv w:val="1"/>
      <w:marLeft w:val="0"/>
      <w:marRight w:val="0"/>
      <w:marTop w:val="0"/>
      <w:marBottom w:val="0"/>
      <w:divBdr>
        <w:top w:val="none" w:sz="0" w:space="0" w:color="auto"/>
        <w:left w:val="none" w:sz="0" w:space="0" w:color="auto"/>
        <w:bottom w:val="none" w:sz="0" w:space="0" w:color="auto"/>
        <w:right w:val="none" w:sz="0" w:space="0" w:color="auto"/>
      </w:divBdr>
    </w:div>
    <w:div w:id="882669940">
      <w:bodyDiv w:val="1"/>
      <w:marLeft w:val="0"/>
      <w:marRight w:val="0"/>
      <w:marTop w:val="0"/>
      <w:marBottom w:val="0"/>
      <w:divBdr>
        <w:top w:val="none" w:sz="0" w:space="0" w:color="auto"/>
        <w:left w:val="none" w:sz="0" w:space="0" w:color="auto"/>
        <w:bottom w:val="none" w:sz="0" w:space="0" w:color="auto"/>
        <w:right w:val="none" w:sz="0" w:space="0" w:color="auto"/>
      </w:divBdr>
    </w:div>
    <w:div w:id="884757786">
      <w:bodyDiv w:val="1"/>
      <w:marLeft w:val="0"/>
      <w:marRight w:val="0"/>
      <w:marTop w:val="0"/>
      <w:marBottom w:val="0"/>
      <w:divBdr>
        <w:top w:val="none" w:sz="0" w:space="0" w:color="auto"/>
        <w:left w:val="none" w:sz="0" w:space="0" w:color="auto"/>
        <w:bottom w:val="none" w:sz="0" w:space="0" w:color="auto"/>
        <w:right w:val="none" w:sz="0" w:space="0" w:color="auto"/>
      </w:divBdr>
    </w:div>
    <w:div w:id="921764388">
      <w:bodyDiv w:val="1"/>
      <w:marLeft w:val="0"/>
      <w:marRight w:val="0"/>
      <w:marTop w:val="0"/>
      <w:marBottom w:val="0"/>
      <w:divBdr>
        <w:top w:val="none" w:sz="0" w:space="0" w:color="auto"/>
        <w:left w:val="none" w:sz="0" w:space="0" w:color="auto"/>
        <w:bottom w:val="none" w:sz="0" w:space="0" w:color="auto"/>
        <w:right w:val="none" w:sz="0" w:space="0" w:color="auto"/>
      </w:divBdr>
    </w:div>
    <w:div w:id="953366830">
      <w:bodyDiv w:val="1"/>
      <w:marLeft w:val="0"/>
      <w:marRight w:val="0"/>
      <w:marTop w:val="0"/>
      <w:marBottom w:val="0"/>
      <w:divBdr>
        <w:top w:val="none" w:sz="0" w:space="0" w:color="auto"/>
        <w:left w:val="none" w:sz="0" w:space="0" w:color="auto"/>
        <w:bottom w:val="none" w:sz="0" w:space="0" w:color="auto"/>
        <w:right w:val="none" w:sz="0" w:space="0" w:color="auto"/>
      </w:divBdr>
      <w:divsChild>
        <w:div w:id="498276805">
          <w:marLeft w:val="0"/>
          <w:marRight w:val="0"/>
          <w:marTop w:val="0"/>
          <w:marBottom w:val="0"/>
          <w:divBdr>
            <w:top w:val="none" w:sz="0" w:space="0" w:color="auto"/>
            <w:left w:val="none" w:sz="0" w:space="0" w:color="auto"/>
            <w:bottom w:val="none" w:sz="0" w:space="0" w:color="auto"/>
            <w:right w:val="none" w:sz="0" w:space="0" w:color="auto"/>
          </w:divBdr>
          <w:divsChild>
            <w:div w:id="1852376475">
              <w:marLeft w:val="0"/>
              <w:marRight w:val="0"/>
              <w:marTop w:val="0"/>
              <w:marBottom w:val="0"/>
              <w:divBdr>
                <w:top w:val="none" w:sz="0" w:space="0" w:color="auto"/>
                <w:left w:val="none" w:sz="0" w:space="0" w:color="auto"/>
                <w:bottom w:val="none" w:sz="0" w:space="0" w:color="auto"/>
                <w:right w:val="none" w:sz="0" w:space="0" w:color="auto"/>
              </w:divBdr>
              <w:divsChild>
                <w:div w:id="425813139">
                  <w:marLeft w:val="0"/>
                  <w:marRight w:val="0"/>
                  <w:marTop w:val="0"/>
                  <w:marBottom w:val="0"/>
                  <w:divBdr>
                    <w:top w:val="none" w:sz="0" w:space="0" w:color="auto"/>
                    <w:left w:val="none" w:sz="0" w:space="0" w:color="auto"/>
                    <w:bottom w:val="none" w:sz="0" w:space="0" w:color="auto"/>
                    <w:right w:val="none" w:sz="0" w:space="0" w:color="auto"/>
                  </w:divBdr>
                  <w:divsChild>
                    <w:div w:id="1299459372">
                      <w:marLeft w:val="-225"/>
                      <w:marRight w:val="-225"/>
                      <w:marTop w:val="0"/>
                      <w:marBottom w:val="0"/>
                      <w:divBdr>
                        <w:top w:val="none" w:sz="0" w:space="0" w:color="auto"/>
                        <w:left w:val="none" w:sz="0" w:space="0" w:color="auto"/>
                        <w:bottom w:val="none" w:sz="0" w:space="0" w:color="auto"/>
                        <w:right w:val="none" w:sz="0" w:space="0" w:color="auto"/>
                      </w:divBdr>
                      <w:divsChild>
                        <w:div w:id="9741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2855">
      <w:bodyDiv w:val="1"/>
      <w:marLeft w:val="0"/>
      <w:marRight w:val="0"/>
      <w:marTop w:val="0"/>
      <w:marBottom w:val="0"/>
      <w:divBdr>
        <w:top w:val="none" w:sz="0" w:space="0" w:color="auto"/>
        <w:left w:val="none" w:sz="0" w:space="0" w:color="auto"/>
        <w:bottom w:val="none" w:sz="0" w:space="0" w:color="auto"/>
        <w:right w:val="none" w:sz="0" w:space="0" w:color="auto"/>
      </w:divBdr>
    </w:div>
    <w:div w:id="960378773">
      <w:bodyDiv w:val="1"/>
      <w:marLeft w:val="0"/>
      <w:marRight w:val="0"/>
      <w:marTop w:val="0"/>
      <w:marBottom w:val="0"/>
      <w:divBdr>
        <w:top w:val="none" w:sz="0" w:space="0" w:color="auto"/>
        <w:left w:val="none" w:sz="0" w:space="0" w:color="auto"/>
        <w:bottom w:val="none" w:sz="0" w:space="0" w:color="auto"/>
        <w:right w:val="none" w:sz="0" w:space="0" w:color="auto"/>
      </w:divBdr>
      <w:divsChild>
        <w:div w:id="715854220">
          <w:marLeft w:val="0"/>
          <w:marRight w:val="0"/>
          <w:marTop w:val="0"/>
          <w:marBottom w:val="0"/>
          <w:divBdr>
            <w:top w:val="none" w:sz="0" w:space="0" w:color="auto"/>
            <w:left w:val="none" w:sz="0" w:space="0" w:color="auto"/>
            <w:bottom w:val="none" w:sz="0" w:space="0" w:color="auto"/>
            <w:right w:val="none" w:sz="0" w:space="0" w:color="auto"/>
          </w:divBdr>
          <w:divsChild>
            <w:div w:id="1978367454">
              <w:marLeft w:val="0"/>
              <w:marRight w:val="0"/>
              <w:marTop w:val="0"/>
              <w:marBottom w:val="0"/>
              <w:divBdr>
                <w:top w:val="none" w:sz="0" w:space="0" w:color="auto"/>
                <w:left w:val="none" w:sz="0" w:space="0" w:color="auto"/>
                <w:bottom w:val="none" w:sz="0" w:space="0" w:color="auto"/>
                <w:right w:val="none" w:sz="0" w:space="0" w:color="auto"/>
              </w:divBdr>
              <w:divsChild>
                <w:div w:id="1769963105">
                  <w:marLeft w:val="0"/>
                  <w:marRight w:val="0"/>
                  <w:marTop w:val="0"/>
                  <w:marBottom w:val="0"/>
                  <w:divBdr>
                    <w:top w:val="none" w:sz="0" w:space="0" w:color="auto"/>
                    <w:left w:val="none" w:sz="0" w:space="0" w:color="auto"/>
                    <w:bottom w:val="none" w:sz="0" w:space="0" w:color="auto"/>
                    <w:right w:val="none" w:sz="0" w:space="0" w:color="auto"/>
                  </w:divBdr>
                  <w:divsChild>
                    <w:div w:id="1813475125">
                      <w:marLeft w:val="0"/>
                      <w:marRight w:val="0"/>
                      <w:marTop w:val="0"/>
                      <w:marBottom w:val="0"/>
                      <w:divBdr>
                        <w:top w:val="none" w:sz="0" w:space="0" w:color="auto"/>
                        <w:left w:val="none" w:sz="0" w:space="0" w:color="auto"/>
                        <w:bottom w:val="none" w:sz="0" w:space="0" w:color="auto"/>
                        <w:right w:val="none" w:sz="0" w:space="0" w:color="auto"/>
                      </w:divBdr>
                      <w:divsChild>
                        <w:div w:id="2041316008">
                          <w:marLeft w:val="0"/>
                          <w:marRight w:val="0"/>
                          <w:marTop w:val="0"/>
                          <w:marBottom w:val="0"/>
                          <w:divBdr>
                            <w:top w:val="none" w:sz="0" w:space="0" w:color="auto"/>
                            <w:left w:val="none" w:sz="0" w:space="0" w:color="auto"/>
                            <w:bottom w:val="none" w:sz="0" w:space="0" w:color="auto"/>
                            <w:right w:val="none" w:sz="0" w:space="0" w:color="auto"/>
                          </w:divBdr>
                          <w:divsChild>
                            <w:div w:id="1872953381">
                              <w:marLeft w:val="0"/>
                              <w:marRight w:val="0"/>
                              <w:marTop w:val="0"/>
                              <w:marBottom w:val="0"/>
                              <w:divBdr>
                                <w:top w:val="none" w:sz="0" w:space="0" w:color="auto"/>
                                <w:left w:val="none" w:sz="0" w:space="0" w:color="auto"/>
                                <w:bottom w:val="none" w:sz="0" w:space="0" w:color="auto"/>
                                <w:right w:val="none" w:sz="0" w:space="0" w:color="auto"/>
                              </w:divBdr>
                              <w:divsChild>
                                <w:div w:id="2125883750">
                                  <w:marLeft w:val="0"/>
                                  <w:marRight w:val="0"/>
                                  <w:marTop w:val="0"/>
                                  <w:marBottom w:val="0"/>
                                  <w:divBdr>
                                    <w:top w:val="none" w:sz="0" w:space="0" w:color="auto"/>
                                    <w:left w:val="none" w:sz="0" w:space="0" w:color="auto"/>
                                    <w:bottom w:val="none" w:sz="0" w:space="0" w:color="auto"/>
                                    <w:right w:val="none" w:sz="0" w:space="0" w:color="auto"/>
                                  </w:divBdr>
                                  <w:divsChild>
                                    <w:div w:id="1796438294">
                                      <w:marLeft w:val="60"/>
                                      <w:marRight w:val="0"/>
                                      <w:marTop w:val="0"/>
                                      <w:marBottom w:val="0"/>
                                      <w:divBdr>
                                        <w:top w:val="none" w:sz="0" w:space="0" w:color="auto"/>
                                        <w:left w:val="none" w:sz="0" w:space="0" w:color="auto"/>
                                        <w:bottom w:val="none" w:sz="0" w:space="0" w:color="auto"/>
                                        <w:right w:val="none" w:sz="0" w:space="0" w:color="auto"/>
                                      </w:divBdr>
                                      <w:divsChild>
                                        <w:div w:id="1341129414">
                                          <w:marLeft w:val="0"/>
                                          <w:marRight w:val="0"/>
                                          <w:marTop w:val="0"/>
                                          <w:marBottom w:val="0"/>
                                          <w:divBdr>
                                            <w:top w:val="none" w:sz="0" w:space="0" w:color="auto"/>
                                            <w:left w:val="none" w:sz="0" w:space="0" w:color="auto"/>
                                            <w:bottom w:val="none" w:sz="0" w:space="0" w:color="auto"/>
                                            <w:right w:val="none" w:sz="0" w:space="0" w:color="auto"/>
                                          </w:divBdr>
                                          <w:divsChild>
                                            <w:div w:id="27878433">
                                              <w:marLeft w:val="0"/>
                                              <w:marRight w:val="0"/>
                                              <w:marTop w:val="0"/>
                                              <w:marBottom w:val="120"/>
                                              <w:divBdr>
                                                <w:top w:val="single" w:sz="6" w:space="0" w:color="F5F5F5"/>
                                                <w:left w:val="single" w:sz="6" w:space="0" w:color="F5F5F5"/>
                                                <w:bottom w:val="single" w:sz="6" w:space="0" w:color="F5F5F5"/>
                                                <w:right w:val="single" w:sz="6" w:space="0" w:color="F5F5F5"/>
                                              </w:divBdr>
                                              <w:divsChild>
                                                <w:div w:id="2134012728">
                                                  <w:marLeft w:val="0"/>
                                                  <w:marRight w:val="0"/>
                                                  <w:marTop w:val="0"/>
                                                  <w:marBottom w:val="0"/>
                                                  <w:divBdr>
                                                    <w:top w:val="none" w:sz="0" w:space="0" w:color="auto"/>
                                                    <w:left w:val="none" w:sz="0" w:space="0" w:color="auto"/>
                                                    <w:bottom w:val="none" w:sz="0" w:space="0" w:color="auto"/>
                                                    <w:right w:val="none" w:sz="0" w:space="0" w:color="auto"/>
                                                  </w:divBdr>
                                                  <w:divsChild>
                                                    <w:div w:id="1699428686">
                                                      <w:marLeft w:val="0"/>
                                                      <w:marRight w:val="0"/>
                                                      <w:marTop w:val="0"/>
                                                      <w:marBottom w:val="0"/>
                                                      <w:divBdr>
                                                        <w:top w:val="none" w:sz="0" w:space="0" w:color="auto"/>
                                                        <w:left w:val="none" w:sz="0" w:space="0" w:color="auto"/>
                                                        <w:bottom w:val="none" w:sz="0" w:space="0" w:color="auto"/>
                                                        <w:right w:val="none" w:sz="0" w:space="0" w:color="auto"/>
                                                      </w:divBdr>
                                                    </w:div>
                                                  </w:divsChild>
                                                </w:div>
                                                <w:div w:id="624696575">
                                                  <w:marLeft w:val="0"/>
                                                  <w:marRight w:val="0"/>
                                                  <w:marTop w:val="0"/>
                                                  <w:marBottom w:val="0"/>
                                                  <w:divBdr>
                                                    <w:top w:val="none" w:sz="0" w:space="0" w:color="auto"/>
                                                    <w:left w:val="none" w:sz="0" w:space="0" w:color="auto"/>
                                                    <w:bottom w:val="none" w:sz="0" w:space="0" w:color="auto"/>
                                                    <w:right w:val="none" w:sz="0" w:space="0" w:color="auto"/>
                                                  </w:divBdr>
                                                  <w:divsChild>
                                                    <w:div w:id="1465271272">
                                                      <w:marLeft w:val="0"/>
                                                      <w:marRight w:val="0"/>
                                                      <w:marTop w:val="0"/>
                                                      <w:marBottom w:val="0"/>
                                                      <w:divBdr>
                                                        <w:top w:val="none" w:sz="0" w:space="0" w:color="auto"/>
                                                        <w:left w:val="none" w:sz="0" w:space="0" w:color="auto"/>
                                                        <w:bottom w:val="none" w:sz="0" w:space="0" w:color="auto"/>
                                                        <w:right w:val="none" w:sz="0" w:space="0" w:color="auto"/>
                                                      </w:divBdr>
                                                    </w:div>
                                                  </w:divsChild>
                                                </w:div>
                                                <w:div w:id="544367873">
                                                  <w:marLeft w:val="0"/>
                                                  <w:marRight w:val="0"/>
                                                  <w:marTop w:val="0"/>
                                                  <w:marBottom w:val="0"/>
                                                  <w:divBdr>
                                                    <w:top w:val="none" w:sz="0" w:space="0" w:color="auto"/>
                                                    <w:left w:val="none" w:sz="0" w:space="0" w:color="auto"/>
                                                    <w:bottom w:val="none" w:sz="0" w:space="0" w:color="auto"/>
                                                    <w:right w:val="none" w:sz="0" w:space="0" w:color="auto"/>
                                                  </w:divBdr>
                                                  <w:divsChild>
                                                    <w:div w:id="306932701">
                                                      <w:marLeft w:val="0"/>
                                                      <w:marRight w:val="0"/>
                                                      <w:marTop w:val="0"/>
                                                      <w:marBottom w:val="0"/>
                                                      <w:divBdr>
                                                        <w:top w:val="none" w:sz="0" w:space="0" w:color="auto"/>
                                                        <w:left w:val="none" w:sz="0" w:space="0" w:color="auto"/>
                                                        <w:bottom w:val="none" w:sz="0" w:space="0" w:color="auto"/>
                                                        <w:right w:val="none" w:sz="0" w:space="0" w:color="auto"/>
                                                      </w:divBdr>
                                                      <w:divsChild>
                                                        <w:div w:id="2145850107">
                                                          <w:marLeft w:val="0"/>
                                                          <w:marRight w:val="0"/>
                                                          <w:marTop w:val="0"/>
                                                          <w:marBottom w:val="0"/>
                                                          <w:divBdr>
                                                            <w:top w:val="none" w:sz="0" w:space="0" w:color="auto"/>
                                                            <w:left w:val="none" w:sz="0" w:space="0" w:color="auto"/>
                                                            <w:bottom w:val="none" w:sz="0" w:space="0" w:color="auto"/>
                                                            <w:right w:val="none" w:sz="0" w:space="0" w:color="auto"/>
                                                          </w:divBdr>
                                                        </w:div>
                                                        <w:div w:id="10297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40180">
                                              <w:marLeft w:val="0"/>
                                              <w:marRight w:val="0"/>
                                              <w:marTop w:val="0"/>
                                              <w:marBottom w:val="0"/>
                                              <w:divBdr>
                                                <w:top w:val="none" w:sz="0" w:space="0" w:color="auto"/>
                                                <w:left w:val="none" w:sz="0" w:space="0" w:color="auto"/>
                                                <w:bottom w:val="none" w:sz="0" w:space="0" w:color="auto"/>
                                                <w:right w:val="none" w:sz="0" w:space="0" w:color="auto"/>
                                              </w:divBdr>
                                              <w:divsChild>
                                                <w:div w:id="520246035">
                                                  <w:marLeft w:val="0"/>
                                                  <w:marRight w:val="0"/>
                                                  <w:marTop w:val="0"/>
                                                  <w:marBottom w:val="0"/>
                                                  <w:divBdr>
                                                    <w:top w:val="none" w:sz="0" w:space="0" w:color="auto"/>
                                                    <w:left w:val="none" w:sz="0" w:space="0" w:color="auto"/>
                                                    <w:bottom w:val="none" w:sz="0" w:space="0" w:color="auto"/>
                                                    <w:right w:val="none" w:sz="0" w:space="0" w:color="auto"/>
                                                  </w:divBdr>
                                                  <w:divsChild>
                                                    <w:div w:id="916675737">
                                                      <w:marLeft w:val="0"/>
                                                      <w:marRight w:val="0"/>
                                                      <w:marTop w:val="90"/>
                                                      <w:marBottom w:val="90"/>
                                                      <w:divBdr>
                                                        <w:top w:val="none" w:sz="0" w:space="4" w:color="F0C36D"/>
                                                        <w:left w:val="none" w:sz="0" w:space="4" w:color="F0C36D"/>
                                                        <w:bottom w:val="none" w:sz="0" w:space="4" w:color="F0C36D"/>
                                                        <w:right w:val="none" w:sz="0" w:space="4" w:color="F0C36D"/>
                                                      </w:divBdr>
                                                      <w:divsChild>
                                                        <w:div w:id="1993219499">
                                                          <w:marLeft w:val="0"/>
                                                          <w:marRight w:val="0"/>
                                                          <w:marTop w:val="0"/>
                                                          <w:marBottom w:val="0"/>
                                                          <w:divBdr>
                                                            <w:top w:val="none" w:sz="0" w:space="0" w:color="auto"/>
                                                            <w:left w:val="none" w:sz="0" w:space="0" w:color="auto"/>
                                                            <w:bottom w:val="none" w:sz="0" w:space="0" w:color="auto"/>
                                                            <w:right w:val="none" w:sz="0" w:space="0" w:color="auto"/>
                                                          </w:divBdr>
                                                        </w:div>
                                                      </w:divsChild>
                                                    </w:div>
                                                    <w:div w:id="1608272291">
                                                      <w:marLeft w:val="0"/>
                                                      <w:marRight w:val="0"/>
                                                      <w:marTop w:val="0"/>
                                                      <w:marBottom w:val="0"/>
                                                      <w:divBdr>
                                                        <w:top w:val="none" w:sz="0" w:space="0" w:color="auto"/>
                                                        <w:left w:val="none" w:sz="0" w:space="0" w:color="auto"/>
                                                        <w:bottom w:val="none" w:sz="0" w:space="0" w:color="auto"/>
                                                        <w:right w:val="none" w:sz="0" w:space="0" w:color="auto"/>
                                                      </w:divBdr>
                                                      <w:divsChild>
                                                        <w:div w:id="2112582422">
                                                          <w:marLeft w:val="0"/>
                                                          <w:marRight w:val="0"/>
                                                          <w:marTop w:val="0"/>
                                                          <w:marBottom w:val="0"/>
                                                          <w:divBdr>
                                                            <w:top w:val="none" w:sz="0" w:space="0" w:color="auto"/>
                                                            <w:left w:val="none" w:sz="0" w:space="0" w:color="auto"/>
                                                            <w:bottom w:val="none" w:sz="0" w:space="0" w:color="auto"/>
                                                            <w:right w:val="none" w:sz="0" w:space="0" w:color="auto"/>
                                                          </w:divBdr>
                                                        </w:div>
                                                        <w:div w:id="12020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9701">
                                                  <w:marLeft w:val="0"/>
                                                  <w:marRight w:val="0"/>
                                                  <w:marTop w:val="0"/>
                                                  <w:marBottom w:val="0"/>
                                                  <w:divBdr>
                                                    <w:top w:val="none" w:sz="0" w:space="0" w:color="auto"/>
                                                    <w:left w:val="none" w:sz="0" w:space="0" w:color="auto"/>
                                                    <w:bottom w:val="none" w:sz="0" w:space="0" w:color="auto"/>
                                                    <w:right w:val="none" w:sz="0" w:space="0" w:color="auto"/>
                                                  </w:divBdr>
                                                  <w:divsChild>
                                                    <w:div w:id="1063482045">
                                                      <w:marLeft w:val="0"/>
                                                      <w:marRight w:val="0"/>
                                                      <w:marTop w:val="0"/>
                                                      <w:marBottom w:val="0"/>
                                                      <w:divBdr>
                                                        <w:top w:val="none" w:sz="0" w:space="0" w:color="auto"/>
                                                        <w:left w:val="none" w:sz="0" w:space="0" w:color="auto"/>
                                                        <w:bottom w:val="none" w:sz="0" w:space="0" w:color="auto"/>
                                                        <w:right w:val="none" w:sz="0" w:space="0" w:color="auto"/>
                                                      </w:divBdr>
                                                      <w:divsChild>
                                                        <w:div w:id="1674799202">
                                                          <w:marLeft w:val="0"/>
                                                          <w:marRight w:val="0"/>
                                                          <w:marTop w:val="0"/>
                                                          <w:marBottom w:val="0"/>
                                                          <w:divBdr>
                                                            <w:top w:val="none" w:sz="0" w:space="0" w:color="auto"/>
                                                            <w:left w:val="none" w:sz="0" w:space="0" w:color="auto"/>
                                                            <w:bottom w:val="none" w:sz="0" w:space="0" w:color="auto"/>
                                                            <w:right w:val="none" w:sz="0" w:space="0" w:color="auto"/>
                                                          </w:divBdr>
                                                        </w:div>
                                                        <w:div w:id="18941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744108">
                                  <w:marLeft w:val="0"/>
                                  <w:marRight w:val="15000"/>
                                  <w:marTop w:val="360"/>
                                  <w:marBottom w:val="0"/>
                                  <w:divBdr>
                                    <w:top w:val="none" w:sz="0" w:space="0" w:color="auto"/>
                                    <w:left w:val="none" w:sz="0" w:space="0" w:color="auto"/>
                                    <w:bottom w:val="none" w:sz="0" w:space="0" w:color="auto"/>
                                    <w:right w:val="none" w:sz="0" w:space="0" w:color="auto"/>
                                  </w:divBdr>
                                  <w:divsChild>
                                    <w:div w:id="718821794">
                                      <w:marLeft w:val="0"/>
                                      <w:marRight w:val="0"/>
                                      <w:marTop w:val="0"/>
                                      <w:marBottom w:val="0"/>
                                      <w:divBdr>
                                        <w:top w:val="none" w:sz="0" w:space="0" w:color="auto"/>
                                        <w:left w:val="none" w:sz="0" w:space="0" w:color="auto"/>
                                        <w:bottom w:val="none" w:sz="0" w:space="0" w:color="auto"/>
                                        <w:right w:val="none" w:sz="0" w:space="0" w:color="auto"/>
                                      </w:divBdr>
                                      <w:divsChild>
                                        <w:div w:id="525142458">
                                          <w:marLeft w:val="1500"/>
                                          <w:marRight w:val="0"/>
                                          <w:marTop w:val="0"/>
                                          <w:marBottom w:val="0"/>
                                          <w:divBdr>
                                            <w:top w:val="none" w:sz="0" w:space="0" w:color="auto"/>
                                            <w:left w:val="none" w:sz="0" w:space="0" w:color="auto"/>
                                            <w:bottom w:val="none" w:sz="0" w:space="0" w:color="auto"/>
                                            <w:right w:val="none" w:sz="0" w:space="0" w:color="auto"/>
                                          </w:divBdr>
                                          <w:divsChild>
                                            <w:div w:id="9931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61034">
                                  <w:marLeft w:val="0"/>
                                  <w:marRight w:val="0"/>
                                  <w:marTop w:val="180"/>
                                  <w:marBottom w:val="0"/>
                                  <w:divBdr>
                                    <w:top w:val="none" w:sz="0" w:space="0" w:color="auto"/>
                                    <w:left w:val="none" w:sz="0" w:space="0" w:color="auto"/>
                                    <w:bottom w:val="none" w:sz="0" w:space="0" w:color="auto"/>
                                    <w:right w:val="none" w:sz="0" w:space="0" w:color="auto"/>
                                  </w:divBdr>
                                  <w:divsChild>
                                    <w:div w:id="1815677092">
                                      <w:marLeft w:val="0"/>
                                      <w:marRight w:val="0"/>
                                      <w:marTop w:val="0"/>
                                      <w:marBottom w:val="0"/>
                                      <w:divBdr>
                                        <w:top w:val="none" w:sz="0" w:space="0" w:color="auto"/>
                                        <w:left w:val="none" w:sz="0" w:space="0" w:color="auto"/>
                                        <w:bottom w:val="single" w:sz="6" w:space="3" w:color="CCCCCC"/>
                                        <w:right w:val="none" w:sz="0" w:space="0" w:color="auto"/>
                                      </w:divBdr>
                                    </w:div>
                                    <w:div w:id="1104611124">
                                      <w:marLeft w:val="0"/>
                                      <w:marRight w:val="0"/>
                                      <w:marTop w:val="0"/>
                                      <w:marBottom w:val="0"/>
                                      <w:divBdr>
                                        <w:top w:val="none" w:sz="0" w:space="0" w:color="auto"/>
                                        <w:left w:val="none" w:sz="0" w:space="0" w:color="auto"/>
                                        <w:bottom w:val="none" w:sz="0" w:space="0" w:color="auto"/>
                                        <w:right w:val="none" w:sz="0" w:space="0" w:color="auto"/>
                                      </w:divBdr>
                                      <w:divsChild>
                                        <w:div w:id="1583680730">
                                          <w:marLeft w:val="0"/>
                                          <w:marRight w:val="0"/>
                                          <w:marTop w:val="0"/>
                                          <w:marBottom w:val="0"/>
                                          <w:divBdr>
                                            <w:top w:val="none" w:sz="0" w:space="0" w:color="auto"/>
                                            <w:left w:val="none" w:sz="0" w:space="0" w:color="auto"/>
                                            <w:bottom w:val="none" w:sz="0" w:space="0" w:color="auto"/>
                                            <w:right w:val="none" w:sz="0" w:space="0" w:color="auto"/>
                                          </w:divBdr>
                                          <w:divsChild>
                                            <w:div w:id="231936480">
                                              <w:marLeft w:val="0"/>
                                              <w:marRight w:val="60"/>
                                              <w:marTop w:val="0"/>
                                              <w:marBottom w:val="0"/>
                                              <w:divBdr>
                                                <w:top w:val="none" w:sz="0" w:space="0" w:color="auto"/>
                                                <w:left w:val="none" w:sz="0" w:space="0" w:color="auto"/>
                                                <w:bottom w:val="none" w:sz="0" w:space="0" w:color="auto"/>
                                                <w:right w:val="none" w:sz="0" w:space="0" w:color="auto"/>
                                              </w:divBdr>
                                              <w:divsChild>
                                                <w:div w:id="1839150016">
                                                  <w:marLeft w:val="0"/>
                                                  <w:marRight w:val="0"/>
                                                  <w:marTop w:val="0"/>
                                                  <w:marBottom w:val="240"/>
                                                  <w:divBdr>
                                                    <w:top w:val="none" w:sz="0" w:space="0" w:color="auto"/>
                                                    <w:left w:val="none" w:sz="0" w:space="0" w:color="auto"/>
                                                    <w:bottom w:val="none" w:sz="0" w:space="0" w:color="auto"/>
                                                    <w:right w:val="none" w:sz="0" w:space="0" w:color="auto"/>
                                                  </w:divBdr>
                                                  <w:divsChild>
                                                    <w:div w:id="1978105521">
                                                      <w:marLeft w:val="0"/>
                                                      <w:marRight w:val="0"/>
                                                      <w:marTop w:val="0"/>
                                                      <w:marBottom w:val="0"/>
                                                      <w:divBdr>
                                                        <w:top w:val="none" w:sz="0" w:space="0" w:color="auto"/>
                                                        <w:left w:val="none" w:sz="0" w:space="0" w:color="auto"/>
                                                        <w:bottom w:val="none" w:sz="0" w:space="0" w:color="auto"/>
                                                        <w:right w:val="none" w:sz="0" w:space="0" w:color="auto"/>
                                                      </w:divBdr>
                                                      <w:divsChild>
                                                        <w:div w:id="611941508">
                                                          <w:marLeft w:val="0"/>
                                                          <w:marRight w:val="0"/>
                                                          <w:marTop w:val="0"/>
                                                          <w:marBottom w:val="0"/>
                                                          <w:divBdr>
                                                            <w:top w:val="none" w:sz="0" w:space="0" w:color="auto"/>
                                                            <w:left w:val="none" w:sz="0" w:space="0" w:color="auto"/>
                                                            <w:bottom w:val="none" w:sz="0" w:space="0" w:color="auto"/>
                                                            <w:right w:val="none" w:sz="0" w:space="0" w:color="auto"/>
                                                          </w:divBdr>
                                                          <w:divsChild>
                                                            <w:div w:id="20025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6558">
                                                  <w:marLeft w:val="0"/>
                                                  <w:marRight w:val="0"/>
                                                  <w:marTop w:val="0"/>
                                                  <w:marBottom w:val="240"/>
                                                  <w:divBdr>
                                                    <w:top w:val="none" w:sz="0" w:space="0" w:color="auto"/>
                                                    <w:left w:val="none" w:sz="0" w:space="0" w:color="auto"/>
                                                    <w:bottom w:val="none" w:sz="0" w:space="0" w:color="auto"/>
                                                    <w:right w:val="none" w:sz="0" w:space="0" w:color="auto"/>
                                                  </w:divBdr>
                                                  <w:divsChild>
                                                    <w:div w:id="2025594871">
                                                      <w:marLeft w:val="0"/>
                                                      <w:marRight w:val="0"/>
                                                      <w:marTop w:val="0"/>
                                                      <w:marBottom w:val="0"/>
                                                      <w:divBdr>
                                                        <w:top w:val="none" w:sz="0" w:space="0" w:color="auto"/>
                                                        <w:left w:val="none" w:sz="0" w:space="0" w:color="auto"/>
                                                        <w:bottom w:val="none" w:sz="0" w:space="0" w:color="auto"/>
                                                        <w:right w:val="none" w:sz="0" w:space="0" w:color="auto"/>
                                                      </w:divBdr>
                                                      <w:divsChild>
                                                        <w:div w:id="2143962804">
                                                          <w:marLeft w:val="0"/>
                                                          <w:marRight w:val="0"/>
                                                          <w:marTop w:val="0"/>
                                                          <w:marBottom w:val="0"/>
                                                          <w:divBdr>
                                                            <w:top w:val="none" w:sz="0" w:space="0" w:color="auto"/>
                                                            <w:left w:val="none" w:sz="0" w:space="0" w:color="auto"/>
                                                            <w:bottom w:val="none" w:sz="0" w:space="0" w:color="auto"/>
                                                            <w:right w:val="none" w:sz="0" w:space="0" w:color="auto"/>
                                                          </w:divBdr>
                                                          <w:divsChild>
                                                            <w:div w:id="18468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6367">
                                                  <w:marLeft w:val="0"/>
                                                  <w:marRight w:val="0"/>
                                                  <w:marTop w:val="0"/>
                                                  <w:marBottom w:val="240"/>
                                                  <w:divBdr>
                                                    <w:top w:val="none" w:sz="0" w:space="0" w:color="auto"/>
                                                    <w:left w:val="none" w:sz="0" w:space="0" w:color="auto"/>
                                                    <w:bottom w:val="none" w:sz="0" w:space="0" w:color="auto"/>
                                                    <w:right w:val="none" w:sz="0" w:space="0" w:color="auto"/>
                                                  </w:divBdr>
                                                  <w:divsChild>
                                                    <w:div w:id="1878472223">
                                                      <w:marLeft w:val="0"/>
                                                      <w:marRight w:val="0"/>
                                                      <w:marTop w:val="0"/>
                                                      <w:marBottom w:val="0"/>
                                                      <w:divBdr>
                                                        <w:top w:val="none" w:sz="0" w:space="0" w:color="auto"/>
                                                        <w:left w:val="none" w:sz="0" w:space="0" w:color="auto"/>
                                                        <w:bottom w:val="none" w:sz="0" w:space="0" w:color="auto"/>
                                                        <w:right w:val="none" w:sz="0" w:space="0" w:color="auto"/>
                                                      </w:divBdr>
                                                      <w:divsChild>
                                                        <w:div w:id="1154296120">
                                                          <w:marLeft w:val="0"/>
                                                          <w:marRight w:val="0"/>
                                                          <w:marTop w:val="0"/>
                                                          <w:marBottom w:val="0"/>
                                                          <w:divBdr>
                                                            <w:top w:val="none" w:sz="0" w:space="0" w:color="auto"/>
                                                            <w:left w:val="none" w:sz="0" w:space="0" w:color="auto"/>
                                                            <w:bottom w:val="none" w:sz="0" w:space="0" w:color="auto"/>
                                                            <w:right w:val="none" w:sz="0" w:space="0" w:color="auto"/>
                                                          </w:divBdr>
                                                          <w:divsChild>
                                                            <w:div w:id="19436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2869">
                                                  <w:marLeft w:val="0"/>
                                                  <w:marRight w:val="0"/>
                                                  <w:marTop w:val="0"/>
                                                  <w:marBottom w:val="240"/>
                                                  <w:divBdr>
                                                    <w:top w:val="none" w:sz="0" w:space="0" w:color="auto"/>
                                                    <w:left w:val="none" w:sz="0" w:space="0" w:color="auto"/>
                                                    <w:bottom w:val="none" w:sz="0" w:space="0" w:color="auto"/>
                                                    <w:right w:val="none" w:sz="0" w:space="0" w:color="auto"/>
                                                  </w:divBdr>
                                                  <w:divsChild>
                                                    <w:div w:id="661398006">
                                                      <w:marLeft w:val="0"/>
                                                      <w:marRight w:val="0"/>
                                                      <w:marTop w:val="0"/>
                                                      <w:marBottom w:val="0"/>
                                                      <w:divBdr>
                                                        <w:top w:val="none" w:sz="0" w:space="0" w:color="auto"/>
                                                        <w:left w:val="none" w:sz="0" w:space="0" w:color="auto"/>
                                                        <w:bottom w:val="none" w:sz="0" w:space="0" w:color="auto"/>
                                                        <w:right w:val="none" w:sz="0" w:space="0" w:color="auto"/>
                                                      </w:divBdr>
                                                      <w:divsChild>
                                                        <w:div w:id="1796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512125">
                                          <w:marLeft w:val="0"/>
                                          <w:marRight w:val="0"/>
                                          <w:marTop w:val="0"/>
                                          <w:marBottom w:val="0"/>
                                          <w:divBdr>
                                            <w:top w:val="none" w:sz="0" w:space="0" w:color="auto"/>
                                            <w:left w:val="none" w:sz="0" w:space="0" w:color="auto"/>
                                            <w:bottom w:val="none" w:sz="0" w:space="0" w:color="auto"/>
                                            <w:right w:val="none" w:sz="0" w:space="0" w:color="auto"/>
                                          </w:divBdr>
                                          <w:divsChild>
                                            <w:div w:id="509640106">
                                              <w:marLeft w:val="60"/>
                                              <w:marRight w:val="0"/>
                                              <w:marTop w:val="0"/>
                                              <w:marBottom w:val="0"/>
                                              <w:divBdr>
                                                <w:top w:val="none" w:sz="0" w:space="0" w:color="auto"/>
                                                <w:left w:val="none" w:sz="0" w:space="0" w:color="auto"/>
                                                <w:bottom w:val="none" w:sz="0" w:space="0" w:color="auto"/>
                                                <w:right w:val="none" w:sz="0" w:space="0" w:color="auto"/>
                                              </w:divBdr>
                                              <w:divsChild>
                                                <w:div w:id="494960436">
                                                  <w:marLeft w:val="0"/>
                                                  <w:marRight w:val="0"/>
                                                  <w:marTop w:val="0"/>
                                                  <w:marBottom w:val="240"/>
                                                  <w:divBdr>
                                                    <w:top w:val="none" w:sz="0" w:space="0" w:color="auto"/>
                                                    <w:left w:val="none" w:sz="0" w:space="0" w:color="auto"/>
                                                    <w:bottom w:val="none" w:sz="0" w:space="0" w:color="auto"/>
                                                    <w:right w:val="none" w:sz="0" w:space="0" w:color="auto"/>
                                                  </w:divBdr>
                                                  <w:divsChild>
                                                    <w:div w:id="407003537">
                                                      <w:marLeft w:val="0"/>
                                                      <w:marRight w:val="0"/>
                                                      <w:marTop w:val="0"/>
                                                      <w:marBottom w:val="0"/>
                                                      <w:divBdr>
                                                        <w:top w:val="none" w:sz="0" w:space="0" w:color="auto"/>
                                                        <w:left w:val="none" w:sz="0" w:space="0" w:color="auto"/>
                                                        <w:bottom w:val="none" w:sz="0" w:space="0" w:color="auto"/>
                                                        <w:right w:val="none" w:sz="0" w:space="0" w:color="auto"/>
                                                      </w:divBdr>
                                                      <w:divsChild>
                                                        <w:div w:id="193346735">
                                                          <w:marLeft w:val="0"/>
                                                          <w:marRight w:val="0"/>
                                                          <w:marTop w:val="0"/>
                                                          <w:marBottom w:val="0"/>
                                                          <w:divBdr>
                                                            <w:top w:val="none" w:sz="0" w:space="0" w:color="auto"/>
                                                            <w:left w:val="none" w:sz="0" w:space="0" w:color="auto"/>
                                                            <w:bottom w:val="none" w:sz="0" w:space="0" w:color="auto"/>
                                                            <w:right w:val="none" w:sz="0" w:space="0" w:color="auto"/>
                                                          </w:divBdr>
                                                          <w:divsChild>
                                                            <w:div w:id="2831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349335">
                              <w:marLeft w:val="0"/>
                              <w:marRight w:val="0"/>
                              <w:marTop w:val="240"/>
                              <w:marBottom w:val="525"/>
                              <w:divBdr>
                                <w:top w:val="none" w:sz="0" w:space="0" w:color="auto"/>
                                <w:left w:val="none" w:sz="0" w:space="0" w:color="auto"/>
                                <w:bottom w:val="none" w:sz="0" w:space="0" w:color="auto"/>
                                <w:right w:val="none" w:sz="0" w:space="0" w:color="auto"/>
                              </w:divBdr>
                              <w:divsChild>
                                <w:div w:id="5818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140804">
              <w:marLeft w:val="0"/>
              <w:marRight w:val="0"/>
              <w:marTop w:val="0"/>
              <w:marBottom w:val="0"/>
              <w:divBdr>
                <w:top w:val="single" w:sz="6" w:space="31" w:color="F0C36D"/>
                <w:left w:val="single" w:sz="6" w:space="31" w:color="F0C36D"/>
                <w:bottom w:val="single" w:sz="6" w:space="31" w:color="F0C36D"/>
                <w:right w:val="single" w:sz="6" w:space="31" w:color="F0C36D"/>
              </w:divBdr>
            </w:div>
            <w:div w:id="75904274">
              <w:marLeft w:val="0"/>
              <w:marRight w:val="0"/>
              <w:marTop w:val="0"/>
              <w:marBottom w:val="0"/>
              <w:divBdr>
                <w:top w:val="single" w:sz="6" w:space="31" w:color="F0C36D"/>
                <w:left w:val="single" w:sz="6" w:space="31" w:color="F0C36D"/>
                <w:bottom w:val="single" w:sz="6" w:space="31" w:color="F0C36D"/>
                <w:right w:val="single" w:sz="6" w:space="31" w:color="F0C36D"/>
              </w:divBdr>
            </w:div>
            <w:div w:id="207031053">
              <w:marLeft w:val="0"/>
              <w:marRight w:val="0"/>
              <w:marTop w:val="0"/>
              <w:marBottom w:val="0"/>
              <w:divBdr>
                <w:top w:val="single" w:sz="6" w:space="31" w:color="F0C36D"/>
                <w:left w:val="single" w:sz="6" w:space="31" w:color="F0C36D"/>
                <w:bottom w:val="single" w:sz="6" w:space="31" w:color="F0C36D"/>
                <w:right w:val="single" w:sz="6" w:space="31" w:color="F0C36D"/>
              </w:divBdr>
            </w:div>
            <w:div w:id="1842770223">
              <w:marLeft w:val="0"/>
              <w:marRight w:val="0"/>
              <w:marTop w:val="0"/>
              <w:marBottom w:val="0"/>
              <w:divBdr>
                <w:top w:val="single" w:sz="6" w:space="31" w:color="F0C36D"/>
                <w:left w:val="single" w:sz="6" w:space="31" w:color="F0C36D"/>
                <w:bottom w:val="single" w:sz="6" w:space="31" w:color="F0C36D"/>
                <w:right w:val="single" w:sz="6" w:space="31" w:color="F0C36D"/>
              </w:divBdr>
            </w:div>
            <w:div w:id="966200419">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 w:id="975184738">
      <w:bodyDiv w:val="1"/>
      <w:marLeft w:val="0"/>
      <w:marRight w:val="0"/>
      <w:marTop w:val="0"/>
      <w:marBottom w:val="0"/>
      <w:divBdr>
        <w:top w:val="none" w:sz="0" w:space="0" w:color="auto"/>
        <w:left w:val="none" w:sz="0" w:space="0" w:color="auto"/>
        <w:bottom w:val="none" w:sz="0" w:space="0" w:color="auto"/>
        <w:right w:val="none" w:sz="0" w:space="0" w:color="auto"/>
      </w:divBdr>
      <w:divsChild>
        <w:div w:id="754671234">
          <w:marLeft w:val="0"/>
          <w:marRight w:val="0"/>
          <w:marTop w:val="0"/>
          <w:marBottom w:val="0"/>
          <w:divBdr>
            <w:top w:val="none" w:sz="0" w:space="0" w:color="auto"/>
            <w:left w:val="none" w:sz="0" w:space="0" w:color="auto"/>
            <w:bottom w:val="none" w:sz="0" w:space="0" w:color="auto"/>
            <w:right w:val="none" w:sz="0" w:space="0" w:color="auto"/>
          </w:divBdr>
          <w:divsChild>
            <w:div w:id="2011448089">
              <w:marLeft w:val="0"/>
              <w:marRight w:val="0"/>
              <w:marTop w:val="100"/>
              <w:marBottom w:val="100"/>
              <w:divBdr>
                <w:top w:val="none" w:sz="0" w:space="0" w:color="auto"/>
                <w:left w:val="none" w:sz="0" w:space="0" w:color="auto"/>
                <w:bottom w:val="none" w:sz="0" w:space="0" w:color="auto"/>
                <w:right w:val="none" w:sz="0" w:space="0" w:color="auto"/>
              </w:divBdr>
              <w:divsChild>
                <w:div w:id="1599945895">
                  <w:marLeft w:val="0"/>
                  <w:marRight w:val="0"/>
                  <w:marTop w:val="0"/>
                  <w:marBottom w:val="0"/>
                  <w:divBdr>
                    <w:top w:val="none" w:sz="0" w:space="0" w:color="auto"/>
                    <w:left w:val="none" w:sz="0" w:space="0" w:color="auto"/>
                    <w:bottom w:val="single" w:sz="6" w:space="15" w:color="DFE0E1"/>
                    <w:right w:val="none" w:sz="0" w:space="0" w:color="auto"/>
                  </w:divBdr>
                  <w:divsChild>
                    <w:div w:id="1634671260">
                      <w:marLeft w:val="0"/>
                      <w:marRight w:val="0"/>
                      <w:marTop w:val="0"/>
                      <w:marBottom w:val="0"/>
                      <w:divBdr>
                        <w:top w:val="none" w:sz="0" w:space="0" w:color="auto"/>
                        <w:left w:val="none" w:sz="0" w:space="0" w:color="auto"/>
                        <w:bottom w:val="none" w:sz="0" w:space="0" w:color="auto"/>
                        <w:right w:val="none" w:sz="0" w:space="0" w:color="auto"/>
                      </w:divBdr>
                      <w:divsChild>
                        <w:div w:id="865871654">
                          <w:marLeft w:val="0"/>
                          <w:marRight w:val="0"/>
                          <w:marTop w:val="0"/>
                          <w:marBottom w:val="0"/>
                          <w:divBdr>
                            <w:top w:val="none" w:sz="0" w:space="0" w:color="auto"/>
                            <w:left w:val="none" w:sz="0" w:space="0" w:color="auto"/>
                            <w:bottom w:val="none" w:sz="0" w:space="0" w:color="auto"/>
                            <w:right w:val="none" w:sz="0" w:space="0" w:color="auto"/>
                          </w:divBdr>
                          <w:divsChild>
                            <w:div w:id="2035039711">
                              <w:marLeft w:val="0"/>
                              <w:marRight w:val="0"/>
                              <w:marTop w:val="0"/>
                              <w:marBottom w:val="0"/>
                              <w:divBdr>
                                <w:top w:val="none" w:sz="0" w:space="0" w:color="auto"/>
                                <w:left w:val="none" w:sz="0" w:space="0" w:color="auto"/>
                                <w:bottom w:val="none" w:sz="0" w:space="0" w:color="auto"/>
                                <w:right w:val="none" w:sz="0" w:space="0" w:color="auto"/>
                              </w:divBdr>
                              <w:divsChild>
                                <w:div w:id="414205616">
                                  <w:marLeft w:val="0"/>
                                  <w:marRight w:val="0"/>
                                  <w:marTop w:val="0"/>
                                  <w:marBottom w:val="0"/>
                                  <w:divBdr>
                                    <w:top w:val="none" w:sz="0" w:space="0" w:color="auto"/>
                                    <w:left w:val="none" w:sz="0" w:space="0" w:color="auto"/>
                                    <w:bottom w:val="none" w:sz="0" w:space="0" w:color="auto"/>
                                    <w:right w:val="none" w:sz="0" w:space="0" w:color="auto"/>
                                  </w:divBdr>
                                  <w:divsChild>
                                    <w:div w:id="1391687999">
                                      <w:marLeft w:val="0"/>
                                      <w:marRight w:val="0"/>
                                      <w:marTop w:val="0"/>
                                      <w:marBottom w:val="0"/>
                                      <w:divBdr>
                                        <w:top w:val="none" w:sz="0" w:space="0" w:color="auto"/>
                                        <w:left w:val="none" w:sz="0" w:space="0" w:color="auto"/>
                                        <w:bottom w:val="none" w:sz="0" w:space="0" w:color="auto"/>
                                        <w:right w:val="none" w:sz="0" w:space="0" w:color="auto"/>
                                      </w:divBdr>
                                      <w:divsChild>
                                        <w:div w:id="2111585803">
                                          <w:marLeft w:val="0"/>
                                          <w:marRight w:val="0"/>
                                          <w:marTop w:val="0"/>
                                          <w:marBottom w:val="0"/>
                                          <w:divBdr>
                                            <w:top w:val="none" w:sz="0" w:space="0" w:color="auto"/>
                                            <w:left w:val="none" w:sz="0" w:space="0" w:color="auto"/>
                                            <w:bottom w:val="none" w:sz="0" w:space="0" w:color="auto"/>
                                            <w:right w:val="none" w:sz="0" w:space="0" w:color="auto"/>
                                          </w:divBdr>
                                          <w:divsChild>
                                            <w:div w:id="760875963">
                                              <w:marLeft w:val="0"/>
                                              <w:marRight w:val="0"/>
                                              <w:marTop w:val="0"/>
                                              <w:marBottom w:val="0"/>
                                              <w:divBdr>
                                                <w:top w:val="none" w:sz="0" w:space="0" w:color="auto"/>
                                                <w:left w:val="none" w:sz="0" w:space="0" w:color="auto"/>
                                                <w:bottom w:val="none" w:sz="0" w:space="0" w:color="auto"/>
                                                <w:right w:val="none" w:sz="0" w:space="0" w:color="auto"/>
                                              </w:divBdr>
                                              <w:divsChild>
                                                <w:div w:id="190801912">
                                                  <w:marLeft w:val="0"/>
                                                  <w:marRight w:val="0"/>
                                                  <w:marTop w:val="0"/>
                                                  <w:marBottom w:val="0"/>
                                                  <w:divBdr>
                                                    <w:top w:val="none" w:sz="0" w:space="0" w:color="auto"/>
                                                    <w:left w:val="none" w:sz="0" w:space="0" w:color="auto"/>
                                                    <w:bottom w:val="none" w:sz="0" w:space="0" w:color="auto"/>
                                                    <w:right w:val="none" w:sz="0" w:space="0" w:color="auto"/>
                                                  </w:divBdr>
                                                  <w:divsChild>
                                                    <w:div w:id="1457941562">
                                                      <w:marLeft w:val="150"/>
                                                      <w:marRight w:val="150"/>
                                                      <w:marTop w:val="0"/>
                                                      <w:marBottom w:val="0"/>
                                                      <w:divBdr>
                                                        <w:top w:val="none" w:sz="0" w:space="0" w:color="auto"/>
                                                        <w:left w:val="none" w:sz="0" w:space="0" w:color="auto"/>
                                                        <w:bottom w:val="none" w:sz="0" w:space="0" w:color="auto"/>
                                                        <w:right w:val="none" w:sz="0" w:space="0" w:color="auto"/>
                                                      </w:divBdr>
                                                      <w:divsChild>
                                                        <w:div w:id="886181261">
                                                          <w:marLeft w:val="0"/>
                                                          <w:marRight w:val="0"/>
                                                          <w:marTop w:val="0"/>
                                                          <w:marBottom w:val="0"/>
                                                          <w:divBdr>
                                                            <w:top w:val="none" w:sz="0" w:space="0" w:color="auto"/>
                                                            <w:left w:val="none" w:sz="0" w:space="0" w:color="auto"/>
                                                            <w:bottom w:val="none" w:sz="0" w:space="0" w:color="auto"/>
                                                            <w:right w:val="none" w:sz="0" w:space="0" w:color="auto"/>
                                                          </w:divBdr>
                                                          <w:divsChild>
                                                            <w:div w:id="1486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2345200">
      <w:bodyDiv w:val="1"/>
      <w:marLeft w:val="0"/>
      <w:marRight w:val="0"/>
      <w:marTop w:val="0"/>
      <w:marBottom w:val="0"/>
      <w:divBdr>
        <w:top w:val="none" w:sz="0" w:space="0" w:color="auto"/>
        <w:left w:val="none" w:sz="0" w:space="0" w:color="auto"/>
        <w:bottom w:val="none" w:sz="0" w:space="0" w:color="auto"/>
        <w:right w:val="none" w:sz="0" w:space="0" w:color="auto"/>
      </w:divBdr>
      <w:divsChild>
        <w:div w:id="42993673">
          <w:marLeft w:val="0"/>
          <w:marRight w:val="0"/>
          <w:marTop w:val="0"/>
          <w:marBottom w:val="0"/>
          <w:divBdr>
            <w:top w:val="none" w:sz="0" w:space="0" w:color="auto"/>
            <w:left w:val="none" w:sz="0" w:space="0" w:color="auto"/>
            <w:bottom w:val="none" w:sz="0" w:space="0" w:color="auto"/>
            <w:right w:val="none" w:sz="0" w:space="0" w:color="auto"/>
          </w:divBdr>
          <w:divsChild>
            <w:div w:id="278294085">
              <w:marLeft w:val="0"/>
              <w:marRight w:val="0"/>
              <w:marTop w:val="0"/>
              <w:marBottom w:val="0"/>
              <w:divBdr>
                <w:top w:val="none" w:sz="0" w:space="0" w:color="auto"/>
                <w:left w:val="none" w:sz="0" w:space="0" w:color="auto"/>
                <w:bottom w:val="none" w:sz="0" w:space="0" w:color="auto"/>
                <w:right w:val="none" w:sz="0" w:space="0" w:color="auto"/>
              </w:divBdr>
              <w:divsChild>
                <w:div w:id="2190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82049">
      <w:bodyDiv w:val="1"/>
      <w:marLeft w:val="0"/>
      <w:marRight w:val="0"/>
      <w:marTop w:val="0"/>
      <w:marBottom w:val="0"/>
      <w:divBdr>
        <w:top w:val="none" w:sz="0" w:space="0" w:color="auto"/>
        <w:left w:val="none" w:sz="0" w:space="0" w:color="auto"/>
        <w:bottom w:val="none" w:sz="0" w:space="0" w:color="auto"/>
        <w:right w:val="none" w:sz="0" w:space="0" w:color="auto"/>
      </w:divBdr>
    </w:div>
    <w:div w:id="1118452536">
      <w:bodyDiv w:val="1"/>
      <w:marLeft w:val="0"/>
      <w:marRight w:val="0"/>
      <w:marTop w:val="0"/>
      <w:marBottom w:val="0"/>
      <w:divBdr>
        <w:top w:val="none" w:sz="0" w:space="0" w:color="auto"/>
        <w:left w:val="none" w:sz="0" w:space="0" w:color="auto"/>
        <w:bottom w:val="none" w:sz="0" w:space="0" w:color="auto"/>
        <w:right w:val="none" w:sz="0" w:space="0" w:color="auto"/>
      </w:divBdr>
    </w:div>
    <w:div w:id="1174954549">
      <w:bodyDiv w:val="1"/>
      <w:marLeft w:val="0"/>
      <w:marRight w:val="0"/>
      <w:marTop w:val="0"/>
      <w:marBottom w:val="0"/>
      <w:divBdr>
        <w:top w:val="none" w:sz="0" w:space="0" w:color="auto"/>
        <w:left w:val="none" w:sz="0" w:space="0" w:color="auto"/>
        <w:bottom w:val="none" w:sz="0" w:space="0" w:color="auto"/>
        <w:right w:val="none" w:sz="0" w:space="0" w:color="auto"/>
      </w:divBdr>
    </w:div>
    <w:div w:id="1230461551">
      <w:bodyDiv w:val="1"/>
      <w:marLeft w:val="0"/>
      <w:marRight w:val="0"/>
      <w:marTop w:val="0"/>
      <w:marBottom w:val="0"/>
      <w:divBdr>
        <w:top w:val="none" w:sz="0" w:space="0" w:color="auto"/>
        <w:left w:val="none" w:sz="0" w:space="0" w:color="auto"/>
        <w:bottom w:val="none" w:sz="0" w:space="0" w:color="auto"/>
        <w:right w:val="none" w:sz="0" w:space="0" w:color="auto"/>
      </w:divBdr>
      <w:divsChild>
        <w:div w:id="1851918338">
          <w:marLeft w:val="0"/>
          <w:marRight w:val="0"/>
          <w:marTop w:val="0"/>
          <w:marBottom w:val="0"/>
          <w:divBdr>
            <w:top w:val="none" w:sz="0" w:space="0" w:color="auto"/>
            <w:left w:val="none" w:sz="0" w:space="0" w:color="auto"/>
            <w:bottom w:val="none" w:sz="0" w:space="0" w:color="auto"/>
            <w:right w:val="none" w:sz="0" w:space="0" w:color="auto"/>
          </w:divBdr>
        </w:div>
      </w:divsChild>
    </w:div>
    <w:div w:id="1231187884">
      <w:bodyDiv w:val="1"/>
      <w:marLeft w:val="0"/>
      <w:marRight w:val="0"/>
      <w:marTop w:val="0"/>
      <w:marBottom w:val="0"/>
      <w:divBdr>
        <w:top w:val="none" w:sz="0" w:space="0" w:color="auto"/>
        <w:left w:val="none" w:sz="0" w:space="0" w:color="auto"/>
        <w:bottom w:val="none" w:sz="0" w:space="0" w:color="auto"/>
        <w:right w:val="none" w:sz="0" w:space="0" w:color="auto"/>
      </w:divBdr>
      <w:divsChild>
        <w:div w:id="1858808802">
          <w:marLeft w:val="0"/>
          <w:marRight w:val="0"/>
          <w:marTop w:val="0"/>
          <w:marBottom w:val="0"/>
          <w:divBdr>
            <w:top w:val="none" w:sz="0" w:space="0" w:color="auto"/>
            <w:left w:val="none" w:sz="0" w:space="0" w:color="auto"/>
            <w:bottom w:val="none" w:sz="0" w:space="0" w:color="auto"/>
            <w:right w:val="none" w:sz="0" w:space="0" w:color="auto"/>
          </w:divBdr>
        </w:div>
        <w:div w:id="256721600">
          <w:marLeft w:val="0"/>
          <w:marRight w:val="0"/>
          <w:marTop w:val="0"/>
          <w:marBottom w:val="0"/>
          <w:divBdr>
            <w:top w:val="none" w:sz="0" w:space="0" w:color="auto"/>
            <w:left w:val="none" w:sz="0" w:space="0" w:color="auto"/>
            <w:bottom w:val="none" w:sz="0" w:space="0" w:color="auto"/>
            <w:right w:val="none" w:sz="0" w:space="0" w:color="auto"/>
          </w:divBdr>
        </w:div>
      </w:divsChild>
    </w:div>
    <w:div w:id="1249580396">
      <w:bodyDiv w:val="1"/>
      <w:marLeft w:val="0"/>
      <w:marRight w:val="0"/>
      <w:marTop w:val="0"/>
      <w:marBottom w:val="0"/>
      <w:divBdr>
        <w:top w:val="none" w:sz="0" w:space="0" w:color="auto"/>
        <w:left w:val="none" w:sz="0" w:space="0" w:color="auto"/>
        <w:bottom w:val="none" w:sz="0" w:space="0" w:color="auto"/>
        <w:right w:val="none" w:sz="0" w:space="0" w:color="auto"/>
      </w:divBdr>
    </w:div>
    <w:div w:id="1291782634">
      <w:bodyDiv w:val="1"/>
      <w:marLeft w:val="0"/>
      <w:marRight w:val="0"/>
      <w:marTop w:val="0"/>
      <w:marBottom w:val="0"/>
      <w:divBdr>
        <w:top w:val="none" w:sz="0" w:space="0" w:color="auto"/>
        <w:left w:val="none" w:sz="0" w:space="0" w:color="auto"/>
        <w:bottom w:val="none" w:sz="0" w:space="0" w:color="auto"/>
        <w:right w:val="none" w:sz="0" w:space="0" w:color="auto"/>
      </w:divBdr>
      <w:divsChild>
        <w:div w:id="1226532039">
          <w:marLeft w:val="0"/>
          <w:marRight w:val="0"/>
          <w:marTop w:val="0"/>
          <w:marBottom w:val="0"/>
          <w:divBdr>
            <w:top w:val="none" w:sz="0" w:space="0" w:color="auto"/>
            <w:left w:val="none" w:sz="0" w:space="0" w:color="auto"/>
            <w:bottom w:val="none" w:sz="0" w:space="0" w:color="auto"/>
            <w:right w:val="none" w:sz="0" w:space="0" w:color="auto"/>
          </w:divBdr>
        </w:div>
      </w:divsChild>
    </w:div>
    <w:div w:id="1341350614">
      <w:bodyDiv w:val="1"/>
      <w:marLeft w:val="0"/>
      <w:marRight w:val="0"/>
      <w:marTop w:val="0"/>
      <w:marBottom w:val="0"/>
      <w:divBdr>
        <w:top w:val="none" w:sz="0" w:space="0" w:color="auto"/>
        <w:left w:val="none" w:sz="0" w:space="0" w:color="auto"/>
        <w:bottom w:val="none" w:sz="0" w:space="0" w:color="auto"/>
        <w:right w:val="none" w:sz="0" w:space="0" w:color="auto"/>
      </w:divBdr>
      <w:divsChild>
        <w:div w:id="1574199742">
          <w:marLeft w:val="0"/>
          <w:marRight w:val="0"/>
          <w:marTop w:val="0"/>
          <w:marBottom w:val="0"/>
          <w:divBdr>
            <w:top w:val="none" w:sz="0" w:space="0" w:color="auto"/>
            <w:left w:val="none" w:sz="0" w:space="0" w:color="auto"/>
            <w:bottom w:val="none" w:sz="0" w:space="0" w:color="auto"/>
            <w:right w:val="none" w:sz="0" w:space="0" w:color="auto"/>
          </w:divBdr>
        </w:div>
        <w:div w:id="1256206831">
          <w:marLeft w:val="0"/>
          <w:marRight w:val="0"/>
          <w:marTop w:val="0"/>
          <w:marBottom w:val="0"/>
          <w:divBdr>
            <w:top w:val="none" w:sz="0" w:space="0" w:color="auto"/>
            <w:left w:val="none" w:sz="0" w:space="0" w:color="auto"/>
            <w:bottom w:val="none" w:sz="0" w:space="0" w:color="auto"/>
            <w:right w:val="none" w:sz="0" w:space="0" w:color="auto"/>
          </w:divBdr>
        </w:div>
        <w:div w:id="1143931560">
          <w:marLeft w:val="0"/>
          <w:marRight w:val="0"/>
          <w:marTop w:val="0"/>
          <w:marBottom w:val="0"/>
          <w:divBdr>
            <w:top w:val="none" w:sz="0" w:space="0" w:color="auto"/>
            <w:left w:val="none" w:sz="0" w:space="0" w:color="auto"/>
            <w:bottom w:val="none" w:sz="0" w:space="0" w:color="auto"/>
            <w:right w:val="none" w:sz="0" w:space="0" w:color="auto"/>
          </w:divBdr>
        </w:div>
        <w:div w:id="2123070541">
          <w:marLeft w:val="0"/>
          <w:marRight w:val="0"/>
          <w:marTop w:val="0"/>
          <w:marBottom w:val="0"/>
          <w:divBdr>
            <w:top w:val="none" w:sz="0" w:space="0" w:color="auto"/>
            <w:left w:val="none" w:sz="0" w:space="0" w:color="auto"/>
            <w:bottom w:val="none" w:sz="0" w:space="0" w:color="auto"/>
            <w:right w:val="none" w:sz="0" w:space="0" w:color="auto"/>
          </w:divBdr>
        </w:div>
      </w:divsChild>
    </w:div>
    <w:div w:id="1363163200">
      <w:bodyDiv w:val="1"/>
      <w:marLeft w:val="0"/>
      <w:marRight w:val="0"/>
      <w:marTop w:val="0"/>
      <w:marBottom w:val="0"/>
      <w:divBdr>
        <w:top w:val="none" w:sz="0" w:space="0" w:color="auto"/>
        <w:left w:val="none" w:sz="0" w:space="0" w:color="auto"/>
        <w:bottom w:val="none" w:sz="0" w:space="0" w:color="auto"/>
        <w:right w:val="none" w:sz="0" w:space="0" w:color="auto"/>
      </w:divBdr>
      <w:divsChild>
        <w:div w:id="1231040814">
          <w:marLeft w:val="0"/>
          <w:marRight w:val="0"/>
          <w:marTop w:val="0"/>
          <w:marBottom w:val="0"/>
          <w:divBdr>
            <w:top w:val="none" w:sz="0" w:space="0" w:color="auto"/>
            <w:left w:val="none" w:sz="0" w:space="0" w:color="auto"/>
            <w:bottom w:val="none" w:sz="0" w:space="0" w:color="auto"/>
            <w:right w:val="none" w:sz="0" w:space="0" w:color="auto"/>
          </w:divBdr>
          <w:divsChild>
            <w:div w:id="133522538">
              <w:marLeft w:val="0"/>
              <w:marRight w:val="0"/>
              <w:marTop w:val="0"/>
              <w:marBottom w:val="0"/>
              <w:divBdr>
                <w:top w:val="none" w:sz="0" w:space="0" w:color="auto"/>
                <w:left w:val="none" w:sz="0" w:space="0" w:color="auto"/>
                <w:bottom w:val="none" w:sz="0" w:space="0" w:color="auto"/>
                <w:right w:val="none" w:sz="0" w:space="0" w:color="auto"/>
              </w:divBdr>
              <w:divsChild>
                <w:div w:id="240142111">
                  <w:marLeft w:val="0"/>
                  <w:marRight w:val="0"/>
                  <w:marTop w:val="0"/>
                  <w:marBottom w:val="0"/>
                  <w:divBdr>
                    <w:top w:val="none" w:sz="0" w:space="0" w:color="auto"/>
                    <w:left w:val="none" w:sz="0" w:space="0" w:color="auto"/>
                    <w:bottom w:val="none" w:sz="0" w:space="0" w:color="auto"/>
                    <w:right w:val="none" w:sz="0" w:space="0" w:color="auto"/>
                  </w:divBdr>
                  <w:divsChild>
                    <w:div w:id="236792959">
                      <w:marLeft w:val="-225"/>
                      <w:marRight w:val="-225"/>
                      <w:marTop w:val="0"/>
                      <w:marBottom w:val="0"/>
                      <w:divBdr>
                        <w:top w:val="none" w:sz="0" w:space="0" w:color="auto"/>
                        <w:left w:val="none" w:sz="0" w:space="0" w:color="auto"/>
                        <w:bottom w:val="none" w:sz="0" w:space="0" w:color="auto"/>
                        <w:right w:val="none" w:sz="0" w:space="0" w:color="auto"/>
                      </w:divBdr>
                      <w:divsChild>
                        <w:div w:id="521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244640">
      <w:bodyDiv w:val="1"/>
      <w:marLeft w:val="0"/>
      <w:marRight w:val="0"/>
      <w:marTop w:val="0"/>
      <w:marBottom w:val="0"/>
      <w:divBdr>
        <w:top w:val="none" w:sz="0" w:space="0" w:color="auto"/>
        <w:left w:val="none" w:sz="0" w:space="0" w:color="auto"/>
        <w:bottom w:val="none" w:sz="0" w:space="0" w:color="auto"/>
        <w:right w:val="none" w:sz="0" w:space="0" w:color="auto"/>
      </w:divBdr>
      <w:divsChild>
        <w:div w:id="1641423543">
          <w:marLeft w:val="0"/>
          <w:marRight w:val="0"/>
          <w:marTop w:val="0"/>
          <w:marBottom w:val="0"/>
          <w:divBdr>
            <w:top w:val="none" w:sz="0" w:space="0" w:color="auto"/>
            <w:left w:val="none" w:sz="0" w:space="0" w:color="auto"/>
            <w:bottom w:val="none" w:sz="0" w:space="0" w:color="auto"/>
            <w:right w:val="none" w:sz="0" w:space="0" w:color="auto"/>
          </w:divBdr>
          <w:divsChild>
            <w:div w:id="1040015789">
              <w:marLeft w:val="0"/>
              <w:marRight w:val="0"/>
              <w:marTop w:val="0"/>
              <w:marBottom w:val="0"/>
              <w:divBdr>
                <w:top w:val="none" w:sz="0" w:space="0" w:color="auto"/>
                <w:left w:val="none" w:sz="0" w:space="0" w:color="auto"/>
                <w:bottom w:val="none" w:sz="0" w:space="0" w:color="auto"/>
                <w:right w:val="none" w:sz="0" w:space="0" w:color="auto"/>
              </w:divBdr>
              <w:divsChild>
                <w:div w:id="6263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99335">
      <w:bodyDiv w:val="1"/>
      <w:marLeft w:val="0"/>
      <w:marRight w:val="0"/>
      <w:marTop w:val="0"/>
      <w:marBottom w:val="0"/>
      <w:divBdr>
        <w:top w:val="none" w:sz="0" w:space="0" w:color="auto"/>
        <w:left w:val="none" w:sz="0" w:space="0" w:color="auto"/>
        <w:bottom w:val="none" w:sz="0" w:space="0" w:color="auto"/>
        <w:right w:val="none" w:sz="0" w:space="0" w:color="auto"/>
      </w:divBdr>
      <w:divsChild>
        <w:div w:id="1405496389">
          <w:marLeft w:val="0"/>
          <w:marRight w:val="0"/>
          <w:marTop w:val="0"/>
          <w:marBottom w:val="0"/>
          <w:divBdr>
            <w:top w:val="none" w:sz="0" w:space="0" w:color="auto"/>
            <w:left w:val="none" w:sz="0" w:space="0" w:color="auto"/>
            <w:bottom w:val="none" w:sz="0" w:space="0" w:color="auto"/>
            <w:right w:val="none" w:sz="0" w:space="0" w:color="auto"/>
          </w:divBdr>
          <w:divsChild>
            <w:div w:id="1007100666">
              <w:marLeft w:val="0"/>
              <w:marRight w:val="0"/>
              <w:marTop w:val="0"/>
              <w:marBottom w:val="0"/>
              <w:divBdr>
                <w:top w:val="none" w:sz="0" w:space="0" w:color="auto"/>
                <w:left w:val="none" w:sz="0" w:space="0" w:color="auto"/>
                <w:bottom w:val="none" w:sz="0" w:space="0" w:color="auto"/>
                <w:right w:val="none" w:sz="0" w:space="0" w:color="auto"/>
              </w:divBdr>
              <w:divsChild>
                <w:div w:id="393628699">
                  <w:marLeft w:val="0"/>
                  <w:marRight w:val="0"/>
                  <w:marTop w:val="0"/>
                  <w:marBottom w:val="0"/>
                  <w:divBdr>
                    <w:top w:val="none" w:sz="0" w:space="0" w:color="auto"/>
                    <w:left w:val="none" w:sz="0" w:space="0" w:color="auto"/>
                    <w:bottom w:val="none" w:sz="0" w:space="0" w:color="auto"/>
                    <w:right w:val="none" w:sz="0" w:space="0" w:color="auto"/>
                  </w:divBdr>
                  <w:divsChild>
                    <w:div w:id="1022784330">
                      <w:marLeft w:val="0"/>
                      <w:marRight w:val="0"/>
                      <w:marTop w:val="0"/>
                      <w:marBottom w:val="0"/>
                      <w:divBdr>
                        <w:top w:val="none" w:sz="0" w:space="0" w:color="auto"/>
                        <w:left w:val="none" w:sz="0" w:space="0" w:color="auto"/>
                        <w:bottom w:val="none" w:sz="0" w:space="0" w:color="auto"/>
                        <w:right w:val="none" w:sz="0" w:space="0" w:color="auto"/>
                      </w:divBdr>
                      <w:divsChild>
                        <w:div w:id="1284534144">
                          <w:marLeft w:val="0"/>
                          <w:marRight w:val="-14400"/>
                          <w:marTop w:val="0"/>
                          <w:marBottom w:val="0"/>
                          <w:divBdr>
                            <w:top w:val="none" w:sz="0" w:space="0" w:color="auto"/>
                            <w:left w:val="none" w:sz="0" w:space="0" w:color="auto"/>
                            <w:bottom w:val="none" w:sz="0" w:space="0" w:color="auto"/>
                            <w:right w:val="none" w:sz="0" w:space="0" w:color="auto"/>
                          </w:divBdr>
                          <w:divsChild>
                            <w:div w:id="1537039081">
                              <w:marLeft w:val="0"/>
                              <w:marRight w:val="0"/>
                              <w:marTop w:val="0"/>
                              <w:marBottom w:val="0"/>
                              <w:divBdr>
                                <w:top w:val="none" w:sz="0" w:space="0" w:color="auto"/>
                                <w:left w:val="none" w:sz="0" w:space="0" w:color="auto"/>
                                <w:bottom w:val="none" w:sz="0" w:space="0" w:color="auto"/>
                                <w:right w:val="none" w:sz="0" w:space="0" w:color="auto"/>
                              </w:divBdr>
                              <w:divsChild>
                                <w:div w:id="373774768">
                                  <w:marLeft w:val="0"/>
                                  <w:marRight w:val="0"/>
                                  <w:marTop w:val="0"/>
                                  <w:marBottom w:val="0"/>
                                  <w:divBdr>
                                    <w:top w:val="none" w:sz="0" w:space="0" w:color="auto"/>
                                    <w:left w:val="none" w:sz="0" w:space="0" w:color="auto"/>
                                    <w:bottom w:val="none" w:sz="0" w:space="0" w:color="auto"/>
                                    <w:right w:val="none" w:sz="0" w:space="0" w:color="auto"/>
                                  </w:divBdr>
                                  <w:divsChild>
                                    <w:div w:id="1414088840">
                                      <w:marLeft w:val="0"/>
                                      <w:marRight w:val="0"/>
                                      <w:marTop w:val="0"/>
                                      <w:marBottom w:val="0"/>
                                      <w:divBdr>
                                        <w:top w:val="none" w:sz="0" w:space="0" w:color="auto"/>
                                        <w:left w:val="none" w:sz="0" w:space="0" w:color="auto"/>
                                        <w:bottom w:val="none" w:sz="0" w:space="0" w:color="auto"/>
                                        <w:right w:val="none" w:sz="0" w:space="0" w:color="auto"/>
                                      </w:divBdr>
                                      <w:divsChild>
                                        <w:div w:id="1661928250">
                                          <w:marLeft w:val="0"/>
                                          <w:marRight w:val="0"/>
                                          <w:marTop w:val="0"/>
                                          <w:marBottom w:val="0"/>
                                          <w:divBdr>
                                            <w:top w:val="none" w:sz="0" w:space="0" w:color="auto"/>
                                            <w:left w:val="none" w:sz="0" w:space="0" w:color="auto"/>
                                            <w:bottom w:val="none" w:sz="0" w:space="0" w:color="auto"/>
                                            <w:right w:val="none" w:sz="0" w:space="0" w:color="auto"/>
                                          </w:divBdr>
                                          <w:divsChild>
                                            <w:div w:id="2074034997">
                                              <w:marLeft w:val="0"/>
                                              <w:marRight w:val="0"/>
                                              <w:marTop w:val="0"/>
                                              <w:marBottom w:val="0"/>
                                              <w:divBdr>
                                                <w:top w:val="none" w:sz="0" w:space="0" w:color="auto"/>
                                                <w:left w:val="none" w:sz="0" w:space="0" w:color="auto"/>
                                                <w:bottom w:val="none" w:sz="0" w:space="0" w:color="auto"/>
                                                <w:right w:val="none" w:sz="0" w:space="0" w:color="auto"/>
                                              </w:divBdr>
                                              <w:divsChild>
                                                <w:div w:id="2144736992">
                                                  <w:marLeft w:val="0"/>
                                                  <w:marRight w:val="0"/>
                                                  <w:marTop w:val="0"/>
                                                  <w:marBottom w:val="0"/>
                                                  <w:divBdr>
                                                    <w:top w:val="none" w:sz="0" w:space="0" w:color="auto"/>
                                                    <w:left w:val="none" w:sz="0" w:space="0" w:color="auto"/>
                                                    <w:bottom w:val="none" w:sz="0" w:space="0" w:color="auto"/>
                                                    <w:right w:val="none" w:sz="0" w:space="0" w:color="auto"/>
                                                  </w:divBdr>
                                                  <w:divsChild>
                                                    <w:div w:id="437338964">
                                                      <w:marLeft w:val="0"/>
                                                      <w:marRight w:val="0"/>
                                                      <w:marTop w:val="0"/>
                                                      <w:marBottom w:val="0"/>
                                                      <w:divBdr>
                                                        <w:top w:val="none" w:sz="0" w:space="0" w:color="auto"/>
                                                        <w:left w:val="none" w:sz="0" w:space="0" w:color="auto"/>
                                                        <w:bottom w:val="none" w:sz="0" w:space="0" w:color="auto"/>
                                                        <w:right w:val="none" w:sz="0" w:space="0" w:color="auto"/>
                                                      </w:divBdr>
                                                    </w:div>
                                                  </w:divsChild>
                                                </w:div>
                                                <w:div w:id="675309942">
                                                  <w:marLeft w:val="0"/>
                                                  <w:marRight w:val="0"/>
                                                  <w:marTop w:val="0"/>
                                                  <w:marBottom w:val="0"/>
                                                  <w:divBdr>
                                                    <w:top w:val="none" w:sz="0" w:space="0" w:color="auto"/>
                                                    <w:left w:val="none" w:sz="0" w:space="0" w:color="auto"/>
                                                    <w:bottom w:val="none" w:sz="0" w:space="0" w:color="auto"/>
                                                    <w:right w:val="none" w:sz="0" w:space="0" w:color="auto"/>
                                                  </w:divBdr>
                                                  <w:divsChild>
                                                    <w:div w:id="9472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101621">
      <w:bodyDiv w:val="1"/>
      <w:marLeft w:val="0"/>
      <w:marRight w:val="0"/>
      <w:marTop w:val="0"/>
      <w:marBottom w:val="0"/>
      <w:divBdr>
        <w:top w:val="none" w:sz="0" w:space="0" w:color="auto"/>
        <w:left w:val="none" w:sz="0" w:space="0" w:color="auto"/>
        <w:bottom w:val="none" w:sz="0" w:space="0" w:color="auto"/>
        <w:right w:val="none" w:sz="0" w:space="0" w:color="auto"/>
      </w:divBdr>
      <w:divsChild>
        <w:div w:id="223226552">
          <w:marLeft w:val="0"/>
          <w:marRight w:val="0"/>
          <w:marTop w:val="0"/>
          <w:marBottom w:val="0"/>
          <w:divBdr>
            <w:top w:val="none" w:sz="0" w:space="0" w:color="auto"/>
            <w:left w:val="none" w:sz="0" w:space="0" w:color="auto"/>
            <w:bottom w:val="none" w:sz="0" w:space="0" w:color="auto"/>
            <w:right w:val="none" w:sz="0" w:space="0" w:color="auto"/>
          </w:divBdr>
          <w:divsChild>
            <w:div w:id="185171126">
              <w:marLeft w:val="0"/>
              <w:marRight w:val="0"/>
              <w:marTop w:val="0"/>
              <w:marBottom w:val="0"/>
              <w:divBdr>
                <w:top w:val="none" w:sz="0" w:space="0" w:color="auto"/>
                <w:left w:val="none" w:sz="0" w:space="0" w:color="auto"/>
                <w:bottom w:val="none" w:sz="0" w:space="0" w:color="auto"/>
                <w:right w:val="none" w:sz="0" w:space="0" w:color="auto"/>
              </w:divBdr>
              <w:divsChild>
                <w:div w:id="2011440341">
                  <w:marLeft w:val="0"/>
                  <w:marRight w:val="0"/>
                  <w:marTop w:val="0"/>
                  <w:marBottom w:val="0"/>
                  <w:divBdr>
                    <w:top w:val="none" w:sz="0" w:space="0" w:color="auto"/>
                    <w:left w:val="none" w:sz="0" w:space="0" w:color="auto"/>
                    <w:bottom w:val="none" w:sz="0" w:space="0" w:color="auto"/>
                    <w:right w:val="none" w:sz="0" w:space="0" w:color="auto"/>
                  </w:divBdr>
                  <w:divsChild>
                    <w:div w:id="1351640695">
                      <w:marLeft w:val="0"/>
                      <w:marRight w:val="0"/>
                      <w:marTop w:val="0"/>
                      <w:marBottom w:val="0"/>
                      <w:divBdr>
                        <w:top w:val="none" w:sz="0" w:space="0" w:color="auto"/>
                        <w:left w:val="none" w:sz="0" w:space="0" w:color="auto"/>
                        <w:bottom w:val="none" w:sz="0" w:space="0" w:color="auto"/>
                        <w:right w:val="none" w:sz="0" w:space="0" w:color="auto"/>
                      </w:divBdr>
                      <w:divsChild>
                        <w:div w:id="876354410">
                          <w:marLeft w:val="0"/>
                          <w:marRight w:val="0"/>
                          <w:marTop w:val="0"/>
                          <w:marBottom w:val="0"/>
                          <w:divBdr>
                            <w:top w:val="none" w:sz="0" w:space="0" w:color="auto"/>
                            <w:left w:val="none" w:sz="0" w:space="0" w:color="auto"/>
                            <w:bottom w:val="none" w:sz="0" w:space="0" w:color="auto"/>
                            <w:right w:val="none" w:sz="0" w:space="0" w:color="auto"/>
                          </w:divBdr>
                          <w:divsChild>
                            <w:div w:id="904492488">
                              <w:marLeft w:val="0"/>
                              <w:marRight w:val="0"/>
                              <w:marTop w:val="0"/>
                              <w:marBottom w:val="0"/>
                              <w:divBdr>
                                <w:top w:val="none" w:sz="0" w:space="0" w:color="auto"/>
                                <w:left w:val="none" w:sz="0" w:space="0" w:color="auto"/>
                                <w:bottom w:val="none" w:sz="0" w:space="0" w:color="auto"/>
                                <w:right w:val="none" w:sz="0" w:space="0" w:color="auto"/>
                              </w:divBdr>
                              <w:divsChild>
                                <w:div w:id="1092627947">
                                  <w:marLeft w:val="0"/>
                                  <w:marRight w:val="0"/>
                                  <w:marTop w:val="0"/>
                                  <w:marBottom w:val="0"/>
                                  <w:divBdr>
                                    <w:top w:val="none" w:sz="0" w:space="0" w:color="auto"/>
                                    <w:left w:val="none" w:sz="0" w:space="0" w:color="auto"/>
                                    <w:bottom w:val="none" w:sz="0" w:space="0" w:color="auto"/>
                                    <w:right w:val="none" w:sz="0" w:space="0" w:color="auto"/>
                                  </w:divBdr>
                                  <w:divsChild>
                                    <w:div w:id="8270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921136">
      <w:bodyDiv w:val="1"/>
      <w:marLeft w:val="0"/>
      <w:marRight w:val="0"/>
      <w:marTop w:val="0"/>
      <w:marBottom w:val="0"/>
      <w:divBdr>
        <w:top w:val="none" w:sz="0" w:space="0" w:color="auto"/>
        <w:left w:val="none" w:sz="0" w:space="0" w:color="auto"/>
        <w:bottom w:val="none" w:sz="0" w:space="0" w:color="auto"/>
        <w:right w:val="none" w:sz="0" w:space="0" w:color="auto"/>
      </w:divBdr>
      <w:divsChild>
        <w:div w:id="870456831">
          <w:marLeft w:val="0"/>
          <w:marRight w:val="0"/>
          <w:marTop w:val="0"/>
          <w:marBottom w:val="0"/>
          <w:divBdr>
            <w:top w:val="none" w:sz="0" w:space="0" w:color="auto"/>
            <w:left w:val="none" w:sz="0" w:space="0" w:color="auto"/>
            <w:bottom w:val="none" w:sz="0" w:space="0" w:color="auto"/>
            <w:right w:val="none" w:sz="0" w:space="0" w:color="auto"/>
          </w:divBdr>
          <w:divsChild>
            <w:div w:id="1189176602">
              <w:marLeft w:val="0"/>
              <w:marRight w:val="0"/>
              <w:marTop w:val="100"/>
              <w:marBottom w:val="100"/>
              <w:divBdr>
                <w:top w:val="none" w:sz="0" w:space="0" w:color="auto"/>
                <w:left w:val="none" w:sz="0" w:space="0" w:color="auto"/>
                <w:bottom w:val="none" w:sz="0" w:space="0" w:color="auto"/>
                <w:right w:val="none" w:sz="0" w:space="0" w:color="auto"/>
              </w:divBdr>
              <w:divsChild>
                <w:div w:id="1824590110">
                  <w:marLeft w:val="0"/>
                  <w:marRight w:val="0"/>
                  <w:marTop w:val="0"/>
                  <w:marBottom w:val="0"/>
                  <w:divBdr>
                    <w:top w:val="none" w:sz="0" w:space="0" w:color="auto"/>
                    <w:left w:val="none" w:sz="0" w:space="0" w:color="auto"/>
                    <w:bottom w:val="single" w:sz="6" w:space="15" w:color="DFE0E1"/>
                    <w:right w:val="none" w:sz="0" w:space="0" w:color="auto"/>
                  </w:divBdr>
                  <w:divsChild>
                    <w:div w:id="1210801161">
                      <w:marLeft w:val="0"/>
                      <w:marRight w:val="0"/>
                      <w:marTop w:val="0"/>
                      <w:marBottom w:val="0"/>
                      <w:divBdr>
                        <w:top w:val="none" w:sz="0" w:space="0" w:color="auto"/>
                        <w:left w:val="none" w:sz="0" w:space="0" w:color="auto"/>
                        <w:bottom w:val="none" w:sz="0" w:space="0" w:color="auto"/>
                        <w:right w:val="none" w:sz="0" w:space="0" w:color="auto"/>
                      </w:divBdr>
                      <w:divsChild>
                        <w:div w:id="525486784">
                          <w:marLeft w:val="0"/>
                          <w:marRight w:val="0"/>
                          <w:marTop w:val="0"/>
                          <w:marBottom w:val="0"/>
                          <w:divBdr>
                            <w:top w:val="none" w:sz="0" w:space="0" w:color="auto"/>
                            <w:left w:val="none" w:sz="0" w:space="0" w:color="auto"/>
                            <w:bottom w:val="none" w:sz="0" w:space="0" w:color="auto"/>
                            <w:right w:val="none" w:sz="0" w:space="0" w:color="auto"/>
                          </w:divBdr>
                          <w:divsChild>
                            <w:div w:id="139005266">
                              <w:marLeft w:val="0"/>
                              <w:marRight w:val="0"/>
                              <w:marTop w:val="0"/>
                              <w:marBottom w:val="0"/>
                              <w:divBdr>
                                <w:top w:val="none" w:sz="0" w:space="0" w:color="auto"/>
                                <w:left w:val="none" w:sz="0" w:space="0" w:color="auto"/>
                                <w:bottom w:val="none" w:sz="0" w:space="0" w:color="auto"/>
                                <w:right w:val="none" w:sz="0" w:space="0" w:color="auto"/>
                              </w:divBdr>
                              <w:divsChild>
                                <w:div w:id="1987970816">
                                  <w:marLeft w:val="0"/>
                                  <w:marRight w:val="0"/>
                                  <w:marTop w:val="0"/>
                                  <w:marBottom w:val="0"/>
                                  <w:divBdr>
                                    <w:top w:val="none" w:sz="0" w:space="0" w:color="auto"/>
                                    <w:left w:val="none" w:sz="0" w:space="0" w:color="auto"/>
                                    <w:bottom w:val="none" w:sz="0" w:space="0" w:color="auto"/>
                                    <w:right w:val="none" w:sz="0" w:space="0" w:color="auto"/>
                                  </w:divBdr>
                                  <w:divsChild>
                                    <w:div w:id="1269656333">
                                      <w:marLeft w:val="0"/>
                                      <w:marRight w:val="0"/>
                                      <w:marTop w:val="0"/>
                                      <w:marBottom w:val="0"/>
                                      <w:divBdr>
                                        <w:top w:val="none" w:sz="0" w:space="0" w:color="auto"/>
                                        <w:left w:val="none" w:sz="0" w:space="0" w:color="auto"/>
                                        <w:bottom w:val="none" w:sz="0" w:space="0" w:color="auto"/>
                                        <w:right w:val="none" w:sz="0" w:space="0" w:color="auto"/>
                                      </w:divBdr>
                                      <w:divsChild>
                                        <w:div w:id="21827951">
                                          <w:marLeft w:val="0"/>
                                          <w:marRight w:val="0"/>
                                          <w:marTop w:val="0"/>
                                          <w:marBottom w:val="0"/>
                                          <w:divBdr>
                                            <w:top w:val="none" w:sz="0" w:space="0" w:color="auto"/>
                                            <w:left w:val="none" w:sz="0" w:space="0" w:color="auto"/>
                                            <w:bottom w:val="none" w:sz="0" w:space="0" w:color="auto"/>
                                            <w:right w:val="none" w:sz="0" w:space="0" w:color="auto"/>
                                          </w:divBdr>
                                          <w:divsChild>
                                            <w:div w:id="1351642533">
                                              <w:marLeft w:val="0"/>
                                              <w:marRight w:val="0"/>
                                              <w:marTop w:val="0"/>
                                              <w:marBottom w:val="0"/>
                                              <w:divBdr>
                                                <w:top w:val="none" w:sz="0" w:space="0" w:color="auto"/>
                                                <w:left w:val="none" w:sz="0" w:space="0" w:color="auto"/>
                                                <w:bottom w:val="none" w:sz="0" w:space="0" w:color="auto"/>
                                                <w:right w:val="none" w:sz="0" w:space="0" w:color="auto"/>
                                              </w:divBdr>
                                              <w:divsChild>
                                                <w:div w:id="1666783189">
                                                  <w:marLeft w:val="0"/>
                                                  <w:marRight w:val="0"/>
                                                  <w:marTop w:val="0"/>
                                                  <w:marBottom w:val="0"/>
                                                  <w:divBdr>
                                                    <w:top w:val="none" w:sz="0" w:space="0" w:color="auto"/>
                                                    <w:left w:val="none" w:sz="0" w:space="0" w:color="auto"/>
                                                    <w:bottom w:val="none" w:sz="0" w:space="0" w:color="auto"/>
                                                    <w:right w:val="none" w:sz="0" w:space="0" w:color="auto"/>
                                                  </w:divBdr>
                                                  <w:divsChild>
                                                    <w:div w:id="1504082044">
                                                      <w:marLeft w:val="150"/>
                                                      <w:marRight w:val="150"/>
                                                      <w:marTop w:val="0"/>
                                                      <w:marBottom w:val="0"/>
                                                      <w:divBdr>
                                                        <w:top w:val="none" w:sz="0" w:space="0" w:color="auto"/>
                                                        <w:left w:val="none" w:sz="0" w:space="0" w:color="auto"/>
                                                        <w:bottom w:val="none" w:sz="0" w:space="0" w:color="auto"/>
                                                        <w:right w:val="none" w:sz="0" w:space="0" w:color="auto"/>
                                                      </w:divBdr>
                                                      <w:divsChild>
                                                        <w:div w:id="198667364">
                                                          <w:marLeft w:val="0"/>
                                                          <w:marRight w:val="0"/>
                                                          <w:marTop w:val="0"/>
                                                          <w:marBottom w:val="0"/>
                                                          <w:divBdr>
                                                            <w:top w:val="none" w:sz="0" w:space="0" w:color="auto"/>
                                                            <w:left w:val="none" w:sz="0" w:space="0" w:color="auto"/>
                                                            <w:bottom w:val="none" w:sz="0" w:space="0" w:color="auto"/>
                                                            <w:right w:val="none" w:sz="0" w:space="0" w:color="auto"/>
                                                          </w:divBdr>
                                                          <w:divsChild>
                                                            <w:div w:id="15568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6580975">
      <w:bodyDiv w:val="1"/>
      <w:marLeft w:val="0"/>
      <w:marRight w:val="0"/>
      <w:marTop w:val="0"/>
      <w:marBottom w:val="0"/>
      <w:divBdr>
        <w:top w:val="none" w:sz="0" w:space="0" w:color="auto"/>
        <w:left w:val="none" w:sz="0" w:space="0" w:color="auto"/>
        <w:bottom w:val="none" w:sz="0" w:space="0" w:color="auto"/>
        <w:right w:val="none" w:sz="0" w:space="0" w:color="auto"/>
      </w:divBdr>
      <w:divsChild>
        <w:div w:id="1999917738">
          <w:marLeft w:val="0"/>
          <w:marRight w:val="0"/>
          <w:marTop w:val="0"/>
          <w:marBottom w:val="0"/>
          <w:divBdr>
            <w:top w:val="none" w:sz="0" w:space="0" w:color="auto"/>
            <w:left w:val="none" w:sz="0" w:space="0" w:color="auto"/>
            <w:bottom w:val="none" w:sz="0" w:space="0" w:color="auto"/>
            <w:right w:val="none" w:sz="0" w:space="0" w:color="auto"/>
          </w:divBdr>
        </w:div>
      </w:divsChild>
    </w:div>
    <w:div w:id="1572276796">
      <w:bodyDiv w:val="1"/>
      <w:marLeft w:val="0"/>
      <w:marRight w:val="0"/>
      <w:marTop w:val="0"/>
      <w:marBottom w:val="0"/>
      <w:divBdr>
        <w:top w:val="none" w:sz="0" w:space="0" w:color="auto"/>
        <w:left w:val="none" w:sz="0" w:space="0" w:color="auto"/>
        <w:bottom w:val="none" w:sz="0" w:space="0" w:color="auto"/>
        <w:right w:val="none" w:sz="0" w:space="0" w:color="auto"/>
      </w:divBdr>
      <w:divsChild>
        <w:div w:id="1911116178">
          <w:marLeft w:val="0"/>
          <w:marRight w:val="0"/>
          <w:marTop w:val="0"/>
          <w:marBottom w:val="0"/>
          <w:divBdr>
            <w:top w:val="none" w:sz="0" w:space="0" w:color="auto"/>
            <w:left w:val="none" w:sz="0" w:space="0" w:color="auto"/>
            <w:bottom w:val="none" w:sz="0" w:space="0" w:color="auto"/>
            <w:right w:val="none" w:sz="0" w:space="0" w:color="auto"/>
          </w:divBdr>
          <w:divsChild>
            <w:div w:id="323441055">
              <w:marLeft w:val="0"/>
              <w:marRight w:val="0"/>
              <w:marTop w:val="0"/>
              <w:marBottom w:val="0"/>
              <w:divBdr>
                <w:top w:val="none" w:sz="0" w:space="0" w:color="auto"/>
                <w:left w:val="none" w:sz="0" w:space="0" w:color="auto"/>
                <w:bottom w:val="none" w:sz="0" w:space="0" w:color="auto"/>
                <w:right w:val="none" w:sz="0" w:space="0" w:color="auto"/>
              </w:divBdr>
              <w:divsChild>
                <w:div w:id="930702500">
                  <w:marLeft w:val="0"/>
                  <w:marRight w:val="0"/>
                  <w:marTop w:val="0"/>
                  <w:marBottom w:val="0"/>
                  <w:divBdr>
                    <w:top w:val="none" w:sz="0" w:space="0" w:color="auto"/>
                    <w:left w:val="none" w:sz="0" w:space="0" w:color="auto"/>
                    <w:bottom w:val="none" w:sz="0" w:space="0" w:color="auto"/>
                    <w:right w:val="none" w:sz="0" w:space="0" w:color="auto"/>
                  </w:divBdr>
                  <w:divsChild>
                    <w:div w:id="1511599699">
                      <w:marLeft w:val="0"/>
                      <w:marRight w:val="0"/>
                      <w:marTop w:val="0"/>
                      <w:marBottom w:val="0"/>
                      <w:divBdr>
                        <w:top w:val="none" w:sz="0" w:space="0" w:color="auto"/>
                        <w:left w:val="none" w:sz="0" w:space="0" w:color="auto"/>
                        <w:bottom w:val="none" w:sz="0" w:space="0" w:color="auto"/>
                        <w:right w:val="none" w:sz="0" w:space="0" w:color="auto"/>
                      </w:divBdr>
                      <w:divsChild>
                        <w:div w:id="1544174949">
                          <w:marLeft w:val="0"/>
                          <w:marRight w:val="-14400"/>
                          <w:marTop w:val="0"/>
                          <w:marBottom w:val="0"/>
                          <w:divBdr>
                            <w:top w:val="none" w:sz="0" w:space="0" w:color="auto"/>
                            <w:left w:val="none" w:sz="0" w:space="0" w:color="auto"/>
                            <w:bottom w:val="none" w:sz="0" w:space="0" w:color="auto"/>
                            <w:right w:val="none" w:sz="0" w:space="0" w:color="auto"/>
                          </w:divBdr>
                          <w:divsChild>
                            <w:div w:id="1799912416">
                              <w:marLeft w:val="0"/>
                              <w:marRight w:val="0"/>
                              <w:marTop w:val="0"/>
                              <w:marBottom w:val="0"/>
                              <w:divBdr>
                                <w:top w:val="none" w:sz="0" w:space="0" w:color="auto"/>
                                <w:left w:val="none" w:sz="0" w:space="0" w:color="auto"/>
                                <w:bottom w:val="none" w:sz="0" w:space="0" w:color="auto"/>
                                <w:right w:val="none" w:sz="0" w:space="0" w:color="auto"/>
                              </w:divBdr>
                              <w:divsChild>
                                <w:div w:id="448817082">
                                  <w:marLeft w:val="0"/>
                                  <w:marRight w:val="0"/>
                                  <w:marTop w:val="0"/>
                                  <w:marBottom w:val="0"/>
                                  <w:divBdr>
                                    <w:top w:val="none" w:sz="0" w:space="0" w:color="auto"/>
                                    <w:left w:val="none" w:sz="0" w:space="0" w:color="auto"/>
                                    <w:bottom w:val="none" w:sz="0" w:space="0" w:color="auto"/>
                                    <w:right w:val="none" w:sz="0" w:space="0" w:color="auto"/>
                                  </w:divBdr>
                                  <w:divsChild>
                                    <w:div w:id="477578239">
                                      <w:marLeft w:val="0"/>
                                      <w:marRight w:val="0"/>
                                      <w:marTop w:val="0"/>
                                      <w:marBottom w:val="0"/>
                                      <w:divBdr>
                                        <w:top w:val="none" w:sz="0" w:space="0" w:color="auto"/>
                                        <w:left w:val="none" w:sz="0" w:space="0" w:color="auto"/>
                                        <w:bottom w:val="none" w:sz="0" w:space="0" w:color="auto"/>
                                        <w:right w:val="none" w:sz="0" w:space="0" w:color="auto"/>
                                      </w:divBdr>
                                      <w:divsChild>
                                        <w:div w:id="1731421999">
                                          <w:marLeft w:val="0"/>
                                          <w:marRight w:val="0"/>
                                          <w:marTop w:val="0"/>
                                          <w:marBottom w:val="0"/>
                                          <w:divBdr>
                                            <w:top w:val="none" w:sz="0" w:space="0" w:color="auto"/>
                                            <w:left w:val="none" w:sz="0" w:space="0" w:color="auto"/>
                                            <w:bottom w:val="none" w:sz="0" w:space="0" w:color="auto"/>
                                            <w:right w:val="none" w:sz="0" w:space="0" w:color="auto"/>
                                          </w:divBdr>
                                          <w:divsChild>
                                            <w:div w:id="453645770">
                                              <w:marLeft w:val="0"/>
                                              <w:marRight w:val="0"/>
                                              <w:marTop w:val="0"/>
                                              <w:marBottom w:val="0"/>
                                              <w:divBdr>
                                                <w:top w:val="none" w:sz="0" w:space="0" w:color="auto"/>
                                                <w:left w:val="none" w:sz="0" w:space="0" w:color="auto"/>
                                                <w:bottom w:val="none" w:sz="0" w:space="0" w:color="auto"/>
                                                <w:right w:val="none" w:sz="0" w:space="0" w:color="auto"/>
                                              </w:divBdr>
                                              <w:divsChild>
                                                <w:div w:id="49966542">
                                                  <w:marLeft w:val="0"/>
                                                  <w:marRight w:val="0"/>
                                                  <w:marTop w:val="0"/>
                                                  <w:marBottom w:val="0"/>
                                                  <w:divBdr>
                                                    <w:top w:val="none" w:sz="0" w:space="0" w:color="auto"/>
                                                    <w:left w:val="none" w:sz="0" w:space="0" w:color="auto"/>
                                                    <w:bottom w:val="none" w:sz="0" w:space="0" w:color="auto"/>
                                                    <w:right w:val="none" w:sz="0" w:space="0" w:color="auto"/>
                                                  </w:divBdr>
                                                  <w:divsChild>
                                                    <w:div w:id="314646697">
                                                      <w:marLeft w:val="0"/>
                                                      <w:marRight w:val="0"/>
                                                      <w:marTop w:val="0"/>
                                                      <w:marBottom w:val="0"/>
                                                      <w:divBdr>
                                                        <w:top w:val="none" w:sz="0" w:space="0" w:color="auto"/>
                                                        <w:left w:val="none" w:sz="0" w:space="0" w:color="auto"/>
                                                        <w:bottom w:val="none" w:sz="0" w:space="0" w:color="auto"/>
                                                        <w:right w:val="none" w:sz="0" w:space="0" w:color="auto"/>
                                                      </w:divBdr>
                                                    </w:div>
                                                    <w:div w:id="18863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187299">
      <w:bodyDiv w:val="1"/>
      <w:marLeft w:val="0"/>
      <w:marRight w:val="0"/>
      <w:marTop w:val="0"/>
      <w:marBottom w:val="0"/>
      <w:divBdr>
        <w:top w:val="none" w:sz="0" w:space="0" w:color="auto"/>
        <w:left w:val="none" w:sz="0" w:space="0" w:color="auto"/>
        <w:bottom w:val="none" w:sz="0" w:space="0" w:color="auto"/>
        <w:right w:val="none" w:sz="0" w:space="0" w:color="auto"/>
      </w:divBdr>
    </w:div>
    <w:div w:id="1628706047">
      <w:bodyDiv w:val="1"/>
      <w:marLeft w:val="0"/>
      <w:marRight w:val="0"/>
      <w:marTop w:val="0"/>
      <w:marBottom w:val="0"/>
      <w:divBdr>
        <w:top w:val="none" w:sz="0" w:space="0" w:color="auto"/>
        <w:left w:val="none" w:sz="0" w:space="0" w:color="auto"/>
        <w:bottom w:val="none" w:sz="0" w:space="0" w:color="auto"/>
        <w:right w:val="none" w:sz="0" w:space="0" w:color="auto"/>
      </w:divBdr>
    </w:div>
    <w:div w:id="1649898997">
      <w:bodyDiv w:val="1"/>
      <w:marLeft w:val="0"/>
      <w:marRight w:val="0"/>
      <w:marTop w:val="0"/>
      <w:marBottom w:val="0"/>
      <w:divBdr>
        <w:top w:val="none" w:sz="0" w:space="0" w:color="auto"/>
        <w:left w:val="none" w:sz="0" w:space="0" w:color="auto"/>
        <w:bottom w:val="none" w:sz="0" w:space="0" w:color="auto"/>
        <w:right w:val="none" w:sz="0" w:space="0" w:color="auto"/>
      </w:divBdr>
    </w:div>
    <w:div w:id="1694916694">
      <w:bodyDiv w:val="1"/>
      <w:marLeft w:val="0"/>
      <w:marRight w:val="0"/>
      <w:marTop w:val="0"/>
      <w:marBottom w:val="0"/>
      <w:divBdr>
        <w:top w:val="none" w:sz="0" w:space="0" w:color="auto"/>
        <w:left w:val="none" w:sz="0" w:space="0" w:color="auto"/>
        <w:bottom w:val="none" w:sz="0" w:space="0" w:color="auto"/>
        <w:right w:val="none" w:sz="0" w:space="0" w:color="auto"/>
      </w:divBdr>
    </w:div>
    <w:div w:id="1702585294">
      <w:bodyDiv w:val="1"/>
      <w:marLeft w:val="0"/>
      <w:marRight w:val="0"/>
      <w:marTop w:val="0"/>
      <w:marBottom w:val="0"/>
      <w:divBdr>
        <w:top w:val="none" w:sz="0" w:space="0" w:color="auto"/>
        <w:left w:val="none" w:sz="0" w:space="0" w:color="auto"/>
        <w:bottom w:val="none" w:sz="0" w:space="0" w:color="auto"/>
        <w:right w:val="none" w:sz="0" w:space="0" w:color="auto"/>
      </w:divBdr>
    </w:div>
    <w:div w:id="1705786515">
      <w:bodyDiv w:val="1"/>
      <w:marLeft w:val="0"/>
      <w:marRight w:val="0"/>
      <w:marTop w:val="0"/>
      <w:marBottom w:val="0"/>
      <w:divBdr>
        <w:top w:val="none" w:sz="0" w:space="0" w:color="auto"/>
        <w:left w:val="none" w:sz="0" w:space="0" w:color="auto"/>
        <w:bottom w:val="none" w:sz="0" w:space="0" w:color="auto"/>
        <w:right w:val="none" w:sz="0" w:space="0" w:color="auto"/>
      </w:divBdr>
      <w:divsChild>
        <w:div w:id="1371689615">
          <w:marLeft w:val="0"/>
          <w:marRight w:val="0"/>
          <w:marTop w:val="0"/>
          <w:marBottom w:val="0"/>
          <w:divBdr>
            <w:top w:val="none" w:sz="0" w:space="0" w:color="auto"/>
            <w:left w:val="none" w:sz="0" w:space="0" w:color="auto"/>
            <w:bottom w:val="none" w:sz="0" w:space="0" w:color="auto"/>
            <w:right w:val="none" w:sz="0" w:space="0" w:color="auto"/>
          </w:divBdr>
          <w:divsChild>
            <w:div w:id="1596396738">
              <w:marLeft w:val="0"/>
              <w:marRight w:val="0"/>
              <w:marTop w:val="0"/>
              <w:marBottom w:val="0"/>
              <w:divBdr>
                <w:top w:val="none" w:sz="0" w:space="0" w:color="auto"/>
                <w:left w:val="none" w:sz="0" w:space="0" w:color="auto"/>
                <w:bottom w:val="none" w:sz="0" w:space="0" w:color="auto"/>
                <w:right w:val="none" w:sz="0" w:space="0" w:color="auto"/>
              </w:divBdr>
              <w:divsChild>
                <w:div w:id="664941951">
                  <w:marLeft w:val="0"/>
                  <w:marRight w:val="0"/>
                  <w:marTop w:val="0"/>
                  <w:marBottom w:val="0"/>
                  <w:divBdr>
                    <w:top w:val="none" w:sz="0" w:space="0" w:color="auto"/>
                    <w:left w:val="none" w:sz="0" w:space="0" w:color="auto"/>
                    <w:bottom w:val="none" w:sz="0" w:space="0" w:color="auto"/>
                    <w:right w:val="none" w:sz="0" w:space="0" w:color="auto"/>
                  </w:divBdr>
                  <w:divsChild>
                    <w:div w:id="108861469">
                      <w:marLeft w:val="-225"/>
                      <w:marRight w:val="-225"/>
                      <w:marTop w:val="0"/>
                      <w:marBottom w:val="0"/>
                      <w:divBdr>
                        <w:top w:val="none" w:sz="0" w:space="0" w:color="auto"/>
                        <w:left w:val="none" w:sz="0" w:space="0" w:color="auto"/>
                        <w:bottom w:val="none" w:sz="0" w:space="0" w:color="auto"/>
                        <w:right w:val="none" w:sz="0" w:space="0" w:color="auto"/>
                      </w:divBdr>
                      <w:divsChild>
                        <w:div w:id="17402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772763">
      <w:bodyDiv w:val="1"/>
      <w:marLeft w:val="0"/>
      <w:marRight w:val="0"/>
      <w:marTop w:val="0"/>
      <w:marBottom w:val="0"/>
      <w:divBdr>
        <w:top w:val="none" w:sz="0" w:space="0" w:color="auto"/>
        <w:left w:val="none" w:sz="0" w:space="0" w:color="auto"/>
        <w:bottom w:val="none" w:sz="0" w:space="0" w:color="auto"/>
        <w:right w:val="none" w:sz="0" w:space="0" w:color="auto"/>
      </w:divBdr>
      <w:divsChild>
        <w:div w:id="1109400277">
          <w:marLeft w:val="0"/>
          <w:marRight w:val="0"/>
          <w:marTop w:val="0"/>
          <w:marBottom w:val="0"/>
          <w:divBdr>
            <w:top w:val="none" w:sz="0" w:space="0" w:color="auto"/>
            <w:left w:val="none" w:sz="0" w:space="0" w:color="auto"/>
            <w:bottom w:val="none" w:sz="0" w:space="0" w:color="auto"/>
            <w:right w:val="none" w:sz="0" w:space="0" w:color="auto"/>
          </w:divBdr>
          <w:divsChild>
            <w:div w:id="421336504">
              <w:marLeft w:val="0"/>
              <w:marRight w:val="0"/>
              <w:marTop w:val="0"/>
              <w:marBottom w:val="0"/>
              <w:divBdr>
                <w:top w:val="none" w:sz="0" w:space="0" w:color="auto"/>
                <w:left w:val="none" w:sz="0" w:space="0" w:color="auto"/>
                <w:bottom w:val="none" w:sz="0" w:space="0" w:color="auto"/>
                <w:right w:val="none" w:sz="0" w:space="0" w:color="auto"/>
              </w:divBdr>
              <w:divsChild>
                <w:div w:id="2141410250">
                  <w:marLeft w:val="0"/>
                  <w:marRight w:val="0"/>
                  <w:marTop w:val="0"/>
                  <w:marBottom w:val="0"/>
                  <w:divBdr>
                    <w:top w:val="none" w:sz="0" w:space="0" w:color="auto"/>
                    <w:left w:val="none" w:sz="0" w:space="0" w:color="auto"/>
                    <w:bottom w:val="none" w:sz="0" w:space="0" w:color="auto"/>
                    <w:right w:val="none" w:sz="0" w:space="0" w:color="auto"/>
                  </w:divBdr>
                  <w:divsChild>
                    <w:div w:id="1935703756">
                      <w:marLeft w:val="0"/>
                      <w:marRight w:val="0"/>
                      <w:marTop w:val="0"/>
                      <w:marBottom w:val="0"/>
                      <w:divBdr>
                        <w:top w:val="none" w:sz="0" w:space="0" w:color="auto"/>
                        <w:left w:val="none" w:sz="0" w:space="0" w:color="auto"/>
                        <w:bottom w:val="none" w:sz="0" w:space="0" w:color="auto"/>
                        <w:right w:val="none" w:sz="0" w:space="0" w:color="auto"/>
                      </w:divBdr>
                      <w:divsChild>
                        <w:div w:id="1975064594">
                          <w:marLeft w:val="0"/>
                          <w:marRight w:val="0"/>
                          <w:marTop w:val="0"/>
                          <w:marBottom w:val="0"/>
                          <w:divBdr>
                            <w:top w:val="none" w:sz="0" w:space="0" w:color="auto"/>
                            <w:left w:val="none" w:sz="0" w:space="0" w:color="auto"/>
                            <w:bottom w:val="none" w:sz="0" w:space="0" w:color="auto"/>
                            <w:right w:val="none" w:sz="0" w:space="0" w:color="auto"/>
                          </w:divBdr>
                          <w:divsChild>
                            <w:div w:id="2019457346">
                              <w:marLeft w:val="0"/>
                              <w:marRight w:val="0"/>
                              <w:marTop w:val="0"/>
                              <w:marBottom w:val="0"/>
                              <w:divBdr>
                                <w:top w:val="none" w:sz="0" w:space="0" w:color="auto"/>
                                <w:left w:val="none" w:sz="0" w:space="0" w:color="auto"/>
                                <w:bottom w:val="none" w:sz="0" w:space="0" w:color="auto"/>
                                <w:right w:val="none" w:sz="0" w:space="0" w:color="auto"/>
                              </w:divBdr>
                              <w:divsChild>
                                <w:div w:id="723554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18641">
      <w:bodyDiv w:val="1"/>
      <w:marLeft w:val="0"/>
      <w:marRight w:val="0"/>
      <w:marTop w:val="0"/>
      <w:marBottom w:val="0"/>
      <w:divBdr>
        <w:top w:val="none" w:sz="0" w:space="0" w:color="auto"/>
        <w:left w:val="none" w:sz="0" w:space="0" w:color="auto"/>
        <w:bottom w:val="none" w:sz="0" w:space="0" w:color="auto"/>
        <w:right w:val="none" w:sz="0" w:space="0" w:color="auto"/>
      </w:divBdr>
    </w:div>
    <w:div w:id="1778795422">
      <w:bodyDiv w:val="1"/>
      <w:marLeft w:val="0"/>
      <w:marRight w:val="0"/>
      <w:marTop w:val="0"/>
      <w:marBottom w:val="0"/>
      <w:divBdr>
        <w:top w:val="none" w:sz="0" w:space="0" w:color="auto"/>
        <w:left w:val="none" w:sz="0" w:space="0" w:color="auto"/>
        <w:bottom w:val="none" w:sz="0" w:space="0" w:color="auto"/>
        <w:right w:val="none" w:sz="0" w:space="0" w:color="auto"/>
      </w:divBdr>
    </w:div>
    <w:div w:id="1794403777">
      <w:bodyDiv w:val="1"/>
      <w:marLeft w:val="0"/>
      <w:marRight w:val="0"/>
      <w:marTop w:val="0"/>
      <w:marBottom w:val="0"/>
      <w:divBdr>
        <w:top w:val="none" w:sz="0" w:space="0" w:color="auto"/>
        <w:left w:val="none" w:sz="0" w:space="0" w:color="auto"/>
        <w:bottom w:val="none" w:sz="0" w:space="0" w:color="auto"/>
        <w:right w:val="none" w:sz="0" w:space="0" w:color="auto"/>
      </w:divBdr>
      <w:divsChild>
        <w:div w:id="1656294545">
          <w:marLeft w:val="0"/>
          <w:marRight w:val="0"/>
          <w:marTop w:val="0"/>
          <w:marBottom w:val="0"/>
          <w:divBdr>
            <w:top w:val="none" w:sz="0" w:space="0" w:color="auto"/>
            <w:left w:val="none" w:sz="0" w:space="0" w:color="auto"/>
            <w:bottom w:val="none" w:sz="0" w:space="0" w:color="auto"/>
            <w:right w:val="none" w:sz="0" w:space="0" w:color="auto"/>
          </w:divBdr>
        </w:div>
        <w:div w:id="487329518">
          <w:marLeft w:val="0"/>
          <w:marRight w:val="0"/>
          <w:marTop w:val="0"/>
          <w:marBottom w:val="0"/>
          <w:divBdr>
            <w:top w:val="none" w:sz="0" w:space="0" w:color="auto"/>
            <w:left w:val="none" w:sz="0" w:space="0" w:color="auto"/>
            <w:bottom w:val="none" w:sz="0" w:space="0" w:color="auto"/>
            <w:right w:val="none" w:sz="0" w:space="0" w:color="auto"/>
          </w:divBdr>
        </w:div>
        <w:div w:id="1235359114">
          <w:marLeft w:val="0"/>
          <w:marRight w:val="0"/>
          <w:marTop w:val="0"/>
          <w:marBottom w:val="0"/>
          <w:divBdr>
            <w:top w:val="none" w:sz="0" w:space="0" w:color="auto"/>
            <w:left w:val="none" w:sz="0" w:space="0" w:color="auto"/>
            <w:bottom w:val="none" w:sz="0" w:space="0" w:color="auto"/>
            <w:right w:val="none" w:sz="0" w:space="0" w:color="auto"/>
          </w:divBdr>
        </w:div>
      </w:divsChild>
    </w:div>
    <w:div w:id="1823307894">
      <w:bodyDiv w:val="1"/>
      <w:marLeft w:val="0"/>
      <w:marRight w:val="0"/>
      <w:marTop w:val="0"/>
      <w:marBottom w:val="0"/>
      <w:divBdr>
        <w:top w:val="none" w:sz="0" w:space="0" w:color="auto"/>
        <w:left w:val="none" w:sz="0" w:space="0" w:color="auto"/>
        <w:bottom w:val="none" w:sz="0" w:space="0" w:color="auto"/>
        <w:right w:val="none" w:sz="0" w:space="0" w:color="auto"/>
      </w:divBdr>
    </w:div>
    <w:div w:id="1922058050">
      <w:bodyDiv w:val="1"/>
      <w:marLeft w:val="0"/>
      <w:marRight w:val="0"/>
      <w:marTop w:val="0"/>
      <w:marBottom w:val="0"/>
      <w:divBdr>
        <w:top w:val="none" w:sz="0" w:space="0" w:color="auto"/>
        <w:left w:val="none" w:sz="0" w:space="0" w:color="auto"/>
        <w:bottom w:val="none" w:sz="0" w:space="0" w:color="auto"/>
        <w:right w:val="none" w:sz="0" w:space="0" w:color="auto"/>
      </w:divBdr>
      <w:divsChild>
        <w:div w:id="556478146">
          <w:marLeft w:val="0"/>
          <w:marRight w:val="0"/>
          <w:marTop w:val="0"/>
          <w:marBottom w:val="0"/>
          <w:divBdr>
            <w:top w:val="none" w:sz="0" w:space="0" w:color="auto"/>
            <w:left w:val="none" w:sz="0" w:space="0" w:color="auto"/>
            <w:bottom w:val="none" w:sz="0" w:space="0" w:color="auto"/>
            <w:right w:val="none" w:sz="0" w:space="0" w:color="auto"/>
          </w:divBdr>
        </w:div>
        <w:div w:id="1341421412">
          <w:marLeft w:val="0"/>
          <w:marRight w:val="0"/>
          <w:marTop w:val="0"/>
          <w:marBottom w:val="0"/>
          <w:divBdr>
            <w:top w:val="none" w:sz="0" w:space="0" w:color="auto"/>
            <w:left w:val="none" w:sz="0" w:space="0" w:color="auto"/>
            <w:bottom w:val="none" w:sz="0" w:space="0" w:color="auto"/>
            <w:right w:val="none" w:sz="0" w:space="0" w:color="auto"/>
          </w:divBdr>
        </w:div>
      </w:divsChild>
    </w:div>
    <w:div w:id="1971013562">
      <w:bodyDiv w:val="1"/>
      <w:marLeft w:val="0"/>
      <w:marRight w:val="0"/>
      <w:marTop w:val="0"/>
      <w:marBottom w:val="0"/>
      <w:divBdr>
        <w:top w:val="none" w:sz="0" w:space="0" w:color="auto"/>
        <w:left w:val="none" w:sz="0" w:space="0" w:color="auto"/>
        <w:bottom w:val="none" w:sz="0" w:space="0" w:color="auto"/>
        <w:right w:val="none" w:sz="0" w:space="0" w:color="auto"/>
      </w:divBdr>
      <w:divsChild>
        <w:div w:id="72631587">
          <w:marLeft w:val="0"/>
          <w:marRight w:val="0"/>
          <w:marTop w:val="0"/>
          <w:marBottom w:val="0"/>
          <w:divBdr>
            <w:top w:val="none" w:sz="0" w:space="0" w:color="auto"/>
            <w:left w:val="none" w:sz="0" w:space="0" w:color="auto"/>
            <w:bottom w:val="none" w:sz="0" w:space="0" w:color="auto"/>
            <w:right w:val="none" w:sz="0" w:space="0" w:color="auto"/>
          </w:divBdr>
        </w:div>
        <w:div w:id="1721590313">
          <w:marLeft w:val="0"/>
          <w:marRight w:val="0"/>
          <w:marTop w:val="0"/>
          <w:marBottom w:val="0"/>
          <w:divBdr>
            <w:top w:val="none" w:sz="0" w:space="0" w:color="auto"/>
            <w:left w:val="none" w:sz="0" w:space="0" w:color="auto"/>
            <w:bottom w:val="none" w:sz="0" w:space="0" w:color="auto"/>
            <w:right w:val="none" w:sz="0" w:space="0" w:color="auto"/>
          </w:divBdr>
        </w:div>
      </w:divsChild>
    </w:div>
    <w:div w:id="1992098387">
      <w:bodyDiv w:val="1"/>
      <w:marLeft w:val="0"/>
      <w:marRight w:val="0"/>
      <w:marTop w:val="0"/>
      <w:marBottom w:val="0"/>
      <w:divBdr>
        <w:top w:val="none" w:sz="0" w:space="0" w:color="auto"/>
        <w:left w:val="none" w:sz="0" w:space="0" w:color="auto"/>
        <w:bottom w:val="none" w:sz="0" w:space="0" w:color="auto"/>
        <w:right w:val="none" w:sz="0" w:space="0" w:color="auto"/>
      </w:divBdr>
      <w:divsChild>
        <w:div w:id="416754358">
          <w:marLeft w:val="0"/>
          <w:marRight w:val="0"/>
          <w:marTop w:val="0"/>
          <w:marBottom w:val="0"/>
          <w:divBdr>
            <w:top w:val="none" w:sz="0" w:space="0" w:color="auto"/>
            <w:left w:val="none" w:sz="0" w:space="0" w:color="auto"/>
            <w:bottom w:val="none" w:sz="0" w:space="0" w:color="auto"/>
            <w:right w:val="none" w:sz="0" w:space="0" w:color="auto"/>
          </w:divBdr>
        </w:div>
        <w:div w:id="406726582">
          <w:marLeft w:val="0"/>
          <w:marRight w:val="0"/>
          <w:marTop w:val="0"/>
          <w:marBottom w:val="0"/>
          <w:divBdr>
            <w:top w:val="none" w:sz="0" w:space="0" w:color="auto"/>
            <w:left w:val="none" w:sz="0" w:space="0" w:color="auto"/>
            <w:bottom w:val="none" w:sz="0" w:space="0" w:color="auto"/>
            <w:right w:val="none" w:sz="0" w:space="0" w:color="auto"/>
          </w:divBdr>
        </w:div>
        <w:div w:id="294682459">
          <w:marLeft w:val="0"/>
          <w:marRight w:val="0"/>
          <w:marTop w:val="0"/>
          <w:marBottom w:val="0"/>
          <w:divBdr>
            <w:top w:val="none" w:sz="0" w:space="0" w:color="auto"/>
            <w:left w:val="none" w:sz="0" w:space="0" w:color="auto"/>
            <w:bottom w:val="none" w:sz="0" w:space="0" w:color="auto"/>
            <w:right w:val="none" w:sz="0" w:space="0" w:color="auto"/>
          </w:divBdr>
        </w:div>
      </w:divsChild>
    </w:div>
    <w:div w:id="1995450163">
      <w:bodyDiv w:val="1"/>
      <w:marLeft w:val="0"/>
      <w:marRight w:val="0"/>
      <w:marTop w:val="0"/>
      <w:marBottom w:val="0"/>
      <w:divBdr>
        <w:top w:val="none" w:sz="0" w:space="0" w:color="auto"/>
        <w:left w:val="none" w:sz="0" w:space="0" w:color="auto"/>
        <w:bottom w:val="none" w:sz="0" w:space="0" w:color="auto"/>
        <w:right w:val="none" w:sz="0" w:space="0" w:color="auto"/>
      </w:divBdr>
    </w:div>
    <w:div w:id="2006087369">
      <w:bodyDiv w:val="1"/>
      <w:marLeft w:val="0"/>
      <w:marRight w:val="0"/>
      <w:marTop w:val="0"/>
      <w:marBottom w:val="0"/>
      <w:divBdr>
        <w:top w:val="none" w:sz="0" w:space="0" w:color="auto"/>
        <w:left w:val="none" w:sz="0" w:space="0" w:color="auto"/>
        <w:bottom w:val="none" w:sz="0" w:space="0" w:color="auto"/>
        <w:right w:val="none" w:sz="0" w:space="0" w:color="auto"/>
      </w:divBdr>
      <w:divsChild>
        <w:div w:id="1227373942">
          <w:marLeft w:val="0"/>
          <w:marRight w:val="0"/>
          <w:marTop w:val="0"/>
          <w:marBottom w:val="0"/>
          <w:divBdr>
            <w:top w:val="none" w:sz="0" w:space="0" w:color="auto"/>
            <w:left w:val="none" w:sz="0" w:space="0" w:color="auto"/>
            <w:bottom w:val="none" w:sz="0" w:space="0" w:color="auto"/>
            <w:right w:val="none" w:sz="0" w:space="0" w:color="auto"/>
          </w:divBdr>
          <w:divsChild>
            <w:div w:id="1662004015">
              <w:marLeft w:val="0"/>
              <w:marRight w:val="0"/>
              <w:marTop w:val="0"/>
              <w:marBottom w:val="0"/>
              <w:divBdr>
                <w:top w:val="none" w:sz="0" w:space="0" w:color="auto"/>
                <w:left w:val="none" w:sz="0" w:space="0" w:color="auto"/>
                <w:bottom w:val="none" w:sz="0" w:space="0" w:color="auto"/>
                <w:right w:val="none" w:sz="0" w:space="0" w:color="auto"/>
              </w:divBdr>
              <w:divsChild>
                <w:div w:id="124155725">
                  <w:marLeft w:val="0"/>
                  <w:marRight w:val="0"/>
                  <w:marTop w:val="0"/>
                  <w:marBottom w:val="0"/>
                  <w:divBdr>
                    <w:top w:val="none" w:sz="0" w:space="0" w:color="auto"/>
                    <w:left w:val="none" w:sz="0" w:space="0" w:color="auto"/>
                    <w:bottom w:val="none" w:sz="0" w:space="0" w:color="auto"/>
                    <w:right w:val="none" w:sz="0" w:space="0" w:color="auto"/>
                  </w:divBdr>
                  <w:divsChild>
                    <w:div w:id="859470670">
                      <w:marLeft w:val="0"/>
                      <w:marRight w:val="0"/>
                      <w:marTop w:val="0"/>
                      <w:marBottom w:val="0"/>
                      <w:divBdr>
                        <w:top w:val="none" w:sz="0" w:space="0" w:color="auto"/>
                        <w:left w:val="none" w:sz="0" w:space="0" w:color="auto"/>
                        <w:bottom w:val="none" w:sz="0" w:space="0" w:color="auto"/>
                        <w:right w:val="none" w:sz="0" w:space="0" w:color="auto"/>
                      </w:divBdr>
                      <w:divsChild>
                        <w:div w:id="524364304">
                          <w:marLeft w:val="0"/>
                          <w:marRight w:val="0"/>
                          <w:marTop w:val="0"/>
                          <w:marBottom w:val="0"/>
                          <w:divBdr>
                            <w:top w:val="none" w:sz="0" w:space="0" w:color="auto"/>
                            <w:left w:val="none" w:sz="0" w:space="0" w:color="auto"/>
                            <w:bottom w:val="none" w:sz="0" w:space="0" w:color="auto"/>
                            <w:right w:val="none" w:sz="0" w:space="0" w:color="auto"/>
                          </w:divBdr>
                          <w:divsChild>
                            <w:div w:id="759256718">
                              <w:marLeft w:val="0"/>
                              <w:marRight w:val="0"/>
                              <w:marTop w:val="0"/>
                              <w:marBottom w:val="0"/>
                              <w:divBdr>
                                <w:top w:val="none" w:sz="0" w:space="0" w:color="auto"/>
                                <w:left w:val="none" w:sz="0" w:space="0" w:color="auto"/>
                                <w:bottom w:val="none" w:sz="0" w:space="0" w:color="auto"/>
                                <w:right w:val="none" w:sz="0" w:space="0" w:color="auto"/>
                              </w:divBdr>
                              <w:divsChild>
                                <w:div w:id="11407283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897192">
      <w:bodyDiv w:val="1"/>
      <w:marLeft w:val="0"/>
      <w:marRight w:val="0"/>
      <w:marTop w:val="0"/>
      <w:marBottom w:val="0"/>
      <w:divBdr>
        <w:top w:val="none" w:sz="0" w:space="0" w:color="auto"/>
        <w:left w:val="none" w:sz="0" w:space="0" w:color="auto"/>
        <w:bottom w:val="none" w:sz="0" w:space="0" w:color="auto"/>
        <w:right w:val="none" w:sz="0" w:space="0" w:color="auto"/>
      </w:divBdr>
      <w:divsChild>
        <w:div w:id="1725324918">
          <w:marLeft w:val="0"/>
          <w:marRight w:val="0"/>
          <w:marTop w:val="0"/>
          <w:marBottom w:val="0"/>
          <w:divBdr>
            <w:top w:val="none" w:sz="0" w:space="0" w:color="auto"/>
            <w:left w:val="none" w:sz="0" w:space="0" w:color="auto"/>
            <w:bottom w:val="none" w:sz="0" w:space="0" w:color="auto"/>
            <w:right w:val="none" w:sz="0" w:space="0" w:color="auto"/>
          </w:divBdr>
          <w:divsChild>
            <w:div w:id="102268899">
              <w:marLeft w:val="0"/>
              <w:marRight w:val="0"/>
              <w:marTop w:val="0"/>
              <w:marBottom w:val="0"/>
              <w:divBdr>
                <w:top w:val="none" w:sz="0" w:space="0" w:color="auto"/>
                <w:left w:val="none" w:sz="0" w:space="0" w:color="auto"/>
                <w:bottom w:val="none" w:sz="0" w:space="0" w:color="auto"/>
                <w:right w:val="none" w:sz="0" w:space="0" w:color="auto"/>
              </w:divBdr>
              <w:divsChild>
                <w:div w:id="1421021322">
                  <w:marLeft w:val="0"/>
                  <w:marRight w:val="0"/>
                  <w:marTop w:val="0"/>
                  <w:marBottom w:val="0"/>
                  <w:divBdr>
                    <w:top w:val="none" w:sz="0" w:space="0" w:color="auto"/>
                    <w:left w:val="none" w:sz="0" w:space="0" w:color="auto"/>
                    <w:bottom w:val="none" w:sz="0" w:space="0" w:color="auto"/>
                    <w:right w:val="none" w:sz="0" w:space="0" w:color="auto"/>
                  </w:divBdr>
                  <w:divsChild>
                    <w:div w:id="1036658032">
                      <w:marLeft w:val="0"/>
                      <w:marRight w:val="0"/>
                      <w:marTop w:val="0"/>
                      <w:marBottom w:val="0"/>
                      <w:divBdr>
                        <w:top w:val="none" w:sz="0" w:space="0" w:color="auto"/>
                        <w:left w:val="none" w:sz="0" w:space="0" w:color="auto"/>
                        <w:bottom w:val="none" w:sz="0" w:space="0" w:color="auto"/>
                        <w:right w:val="none" w:sz="0" w:space="0" w:color="auto"/>
                      </w:divBdr>
                      <w:divsChild>
                        <w:div w:id="1128399700">
                          <w:marLeft w:val="0"/>
                          <w:marRight w:val="0"/>
                          <w:marTop w:val="0"/>
                          <w:marBottom w:val="0"/>
                          <w:divBdr>
                            <w:top w:val="none" w:sz="0" w:space="0" w:color="auto"/>
                            <w:left w:val="none" w:sz="0" w:space="0" w:color="auto"/>
                            <w:bottom w:val="none" w:sz="0" w:space="0" w:color="auto"/>
                            <w:right w:val="none" w:sz="0" w:space="0" w:color="auto"/>
                          </w:divBdr>
                          <w:divsChild>
                            <w:div w:id="781415811">
                              <w:marLeft w:val="0"/>
                              <w:marRight w:val="0"/>
                              <w:marTop w:val="0"/>
                              <w:marBottom w:val="0"/>
                              <w:divBdr>
                                <w:top w:val="none" w:sz="0" w:space="0" w:color="auto"/>
                                <w:left w:val="none" w:sz="0" w:space="0" w:color="auto"/>
                                <w:bottom w:val="none" w:sz="0" w:space="0" w:color="auto"/>
                                <w:right w:val="none" w:sz="0" w:space="0" w:color="auto"/>
                              </w:divBdr>
                              <w:divsChild>
                                <w:div w:id="1586374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02701">
      <w:bodyDiv w:val="1"/>
      <w:marLeft w:val="0"/>
      <w:marRight w:val="0"/>
      <w:marTop w:val="0"/>
      <w:marBottom w:val="0"/>
      <w:divBdr>
        <w:top w:val="none" w:sz="0" w:space="0" w:color="auto"/>
        <w:left w:val="none" w:sz="0" w:space="0" w:color="auto"/>
        <w:bottom w:val="none" w:sz="0" w:space="0" w:color="auto"/>
        <w:right w:val="none" w:sz="0" w:space="0" w:color="auto"/>
      </w:divBdr>
      <w:divsChild>
        <w:div w:id="481195406">
          <w:marLeft w:val="0"/>
          <w:marRight w:val="0"/>
          <w:marTop w:val="0"/>
          <w:marBottom w:val="0"/>
          <w:divBdr>
            <w:top w:val="none" w:sz="0" w:space="0" w:color="auto"/>
            <w:left w:val="none" w:sz="0" w:space="0" w:color="auto"/>
            <w:bottom w:val="none" w:sz="0" w:space="0" w:color="auto"/>
            <w:right w:val="none" w:sz="0" w:space="0" w:color="auto"/>
          </w:divBdr>
          <w:divsChild>
            <w:div w:id="479002958">
              <w:marLeft w:val="0"/>
              <w:marRight w:val="0"/>
              <w:marTop w:val="0"/>
              <w:marBottom w:val="0"/>
              <w:divBdr>
                <w:top w:val="none" w:sz="0" w:space="0" w:color="auto"/>
                <w:left w:val="none" w:sz="0" w:space="0" w:color="auto"/>
                <w:bottom w:val="none" w:sz="0" w:space="0" w:color="auto"/>
                <w:right w:val="none" w:sz="0" w:space="0" w:color="auto"/>
              </w:divBdr>
              <w:divsChild>
                <w:div w:id="664477325">
                  <w:marLeft w:val="0"/>
                  <w:marRight w:val="0"/>
                  <w:marTop w:val="0"/>
                  <w:marBottom w:val="0"/>
                  <w:divBdr>
                    <w:top w:val="none" w:sz="0" w:space="0" w:color="auto"/>
                    <w:left w:val="none" w:sz="0" w:space="0" w:color="auto"/>
                    <w:bottom w:val="none" w:sz="0" w:space="0" w:color="auto"/>
                    <w:right w:val="none" w:sz="0" w:space="0" w:color="auto"/>
                  </w:divBdr>
                  <w:divsChild>
                    <w:div w:id="188642700">
                      <w:marLeft w:val="-225"/>
                      <w:marRight w:val="-225"/>
                      <w:marTop w:val="0"/>
                      <w:marBottom w:val="0"/>
                      <w:divBdr>
                        <w:top w:val="none" w:sz="0" w:space="0" w:color="auto"/>
                        <w:left w:val="none" w:sz="0" w:space="0" w:color="auto"/>
                        <w:bottom w:val="none" w:sz="0" w:space="0" w:color="auto"/>
                        <w:right w:val="none" w:sz="0" w:space="0" w:color="auto"/>
                      </w:divBdr>
                      <w:divsChild>
                        <w:div w:id="13452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992398">
      <w:bodyDiv w:val="1"/>
      <w:marLeft w:val="0"/>
      <w:marRight w:val="0"/>
      <w:marTop w:val="0"/>
      <w:marBottom w:val="0"/>
      <w:divBdr>
        <w:top w:val="none" w:sz="0" w:space="0" w:color="auto"/>
        <w:left w:val="none" w:sz="0" w:space="0" w:color="auto"/>
        <w:bottom w:val="none" w:sz="0" w:space="0" w:color="auto"/>
        <w:right w:val="none" w:sz="0" w:space="0" w:color="auto"/>
      </w:divBdr>
      <w:divsChild>
        <w:div w:id="1106189610">
          <w:marLeft w:val="0"/>
          <w:marRight w:val="0"/>
          <w:marTop w:val="0"/>
          <w:marBottom w:val="0"/>
          <w:divBdr>
            <w:top w:val="none" w:sz="0" w:space="0" w:color="auto"/>
            <w:left w:val="none" w:sz="0" w:space="0" w:color="auto"/>
            <w:bottom w:val="none" w:sz="0" w:space="0" w:color="auto"/>
            <w:right w:val="none" w:sz="0" w:space="0" w:color="auto"/>
          </w:divBdr>
        </w:div>
        <w:div w:id="1435323234">
          <w:marLeft w:val="0"/>
          <w:marRight w:val="0"/>
          <w:marTop w:val="0"/>
          <w:marBottom w:val="0"/>
          <w:divBdr>
            <w:top w:val="none" w:sz="0" w:space="0" w:color="auto"/>
            <w:left w:val="none" w:sz="0" w:space="0" w:color="auto"/>
            <w:bottom w:val="none" w:sz="0" w:space="0" w:color="auto"/>
            <w:right w:val="none" w:sz="0" w:space="0" w:color="auto"/>
          </w:divBdr>
        </w:div>
      </w:divsChild>
    </w:div>
    <w:div w:id="21397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alcamara-es.com" TargetMode="External"/><Relationship Id="rId18" Type="http://schemas.openxmlformats.org/officeDocument/2006/relationships/hyperlink" Target="http://www.empleo.gob.es" TargetMode="External"/><Relationship Id="rId26" Type="http://schemas.openxmlformats.org/officeDocument/2006/relationships/hyperlink" Target="https://it.wikipedia.org/w/index.php?title=Confederaci%C3%B3n_General_del_Trabajo&amp;action=edit&amp;redlink=1" TargetMode="External"/><Relationship Id="rId39" Type="http://schemas.openxmlformats.org/officeDocument/2006/relationships/hyperlink" Target="mailto:foment@foment.com" TargetMode="External"/><Relationship Id="rId21" Type="http://schemas.openxmlformats.org/officeDocument/2006/relationships/hyperlink" Target="http://www.sepe.es/" TargetMode="External"/><Relationship Id="rId34" Type="http://schemas.openxmlformats.org/officeDocument/2006/relationships/hyperlink" Target="https://it.wikipedia.org/w/index.php?title=Sindicato_de_Trabajadores_de_Comunicaciones&amp;action=edit&amp;redlink=1" TargetMode="External"/><Relationship Id="rId42" Type="http://schemas.openxmlformats.org/officeDocument/2006/relationships/hyperlink" Target="http://www.google.it/url?sa=t&amp;rct=j&amp;q=&amp;esrc=s&amp;source=web&amp;cd=1&amp;ved=0CBwQFjAAahUKEwjyxbbmrYjJAhXHXBQKHfNBA6U&amp;url=http%3A%2F%2Fwww.ain.es%2F&amp;usg=AFQjCNEvYhzTpxTGyhh71Al2UZjqB2_KAg" TargetMode="External"/><Relationship Id="rId47" Type="http://schemas.openxmlformats.org/officeDocument/2006/relationships/hyperlink" Target="http://www.boe.es/boe/dias/2004/08/06/pdfs/A28429-28430.pdf" TargetMode="External"/><Relationship Id="rId50" Type="http://schemas.openxmlformats.org/officeDocument/2006/relationships/hyperlink" Target="http://www.boe.es/boe/dias/2013/07/27/pdfs/BOE-A-2013-8187.pdf" TargetMode="External"/><Relationship Id="rId55" Type="http://schemas.openxmlformats.org/officeDocument/2006/relationships/hyperlink" Target="http://www.boe.es/diario_boe/txt.php?id=BOE-A-2004-1847" TargetMode="External"/><Relationship Id="rId63" Type="http://schemas.openxmlformats.org/officeDocument/2006/relationships/hyperlink" Target="http://www.boe.es/buscar/act.php?id=BOE-A-2013-8187" TargetMode="External"/><Relationship Id="rId68" Type="http://schemas.openxmlformats.org/officeDocument/2006/relationships/hyperlink" Target="http://www.boe.es/buscar/act.php?id=BOE-A-2013-8187" TargetMode="External"/><Relationship Id="rId76" Type="http://schemas.openxmlformats.org/officeDocument/2006/relationships/hyperlink" Target="mailto:info@camaraitaliana.com" TargetMode="External"/><Relationship Id="rId84" Type="http://schemas.openxmlformats.org/officeDocument/2006/relationships/hyperlink" Target="http://www.cnt.es" TargetMode="External"/><Relationship Id="rId89" Type="http://schemas.openxmlformats.org/officeDocument/2006/relationships/hyperlink" Target="http://www.ain.es" TargetMode="External"/><Relationship Id="rId7" Type="http://schemas.openxmlformats.org/officeDocument/2006/relationships/image" Target="media/image1.png"/><Relationship Id="rId71" Type="http://schemas.openxmlformats.org/officeDocument/2006/relationships/hyperlink" Target="http://www.seg-social.es/" TargetMode="External"/><Relationship Id="rId92" Type="http://schemas.openxmlformats.org/officeDocument/2006/relationships/hyperlink" Target="http://www.anyworkanywhere.com/" TargetMode="External"/><Relationship Id="rId2" Type="http://schemas.openxmlformats.org/officeDocument/2006/relationships/styles" Target="styles.xml"/><Relationship Id="rId16" Type="http://schemas.openxmlformats.org/officeDocument/2006/relationships/hyperlink" Target="http://www.empleo.gob.es" TargetMode="External"/><Relationship Id="rId29" Type="http://schemas.openxmlformats.org/officeDocument/2006/relationships/hyperlink" Target="https://it.wikipedia.org/wiki/Uni%C3%B3n_Sindical_Obrera" TargetMode="External"/><Relationship Id="rId11" Type="http://schemas.openxmlformats.org/officeDocument/2006/relationships/image" Target="media/image3.gif"/><Relationship Id="rId24" Type="http://schemas.openxmlformats.org/officeDocument/2006/relationships/hyperlink" Target="http://www.ugt.es" TargetMode="External"/><Relationship Id="rId32" Type="http://schemas.openxmlformats.org/officeDocument/2006/relationships/hyperlink" Target="https://it.wikipedia.org/w/index.php?title=Confederaci%C3%B3n_Sindical_Independiente_y_de_Funcionarios&amp;action=edit&amp;redlink=1" TargetMode="External"/><Relationship Id="rId37" Type="http://schemas.openxmlformats.org/officeDocument/2006/relationships/hyperlink" Target="https://it.wikipedia.org/w/index.php?title=Confederaci%C3%B3n_de_Sindicatos_de_Trabajadores_de_la_Ense%C3%B1anza&amp;action=edit&amp;redlink=1" TargetMode="External"/><Relationship Id="rId40" Type="http://schemas.openxmlformats.org/officeDocument/2006/relationships/hyperlink" Target="http://www.foment.com" TargetMode="External"/><Relationship Id="rId45" Type="http://schemas.openxmlformats.org/officeDocument/2006/relationships/hyperlink" Target="http://www.empleo.gob.es/es/guia/leyes/RD165998.html" TargetMode="External"/><Relationship Id="rId53" Type="http://schemas.openxmlformats.org/officeDocument/2006/relationships/hyperlink" Target="http://www.boe.es/buscar/act.php?id=BOE-A-1999-346" TargetMode="External"/><Relationship Id="rId58" Type="http://schemas.openxmlformats.org/officeDocument/2006/relationships/hyperlink" Target="http://www.boe.es/buscar/act.php?id=BOE-A-1997-27989" TargetMode="External"/><Relationship Id="rId66" Type="http://schemas.openxmlformats.org/officeDocument/2006/relationships/hyperlink" Target="http://www.boe.es/buscar/act.php?id=BOE-A-2012-9110" TargetMode="External"/><Relationship Id="rId74" Type="http://schemas.openxmlformats.org/officeDocument/2006/relationships/hyperlink" Target="http://www.italcamara-es.com" TargetMode="External"/><Relationship Id="rId79" Type="http://schemas.openxmlformats.org/officeDocument/2006/relationships/hyperlink" Target="http://www.mtin.es/" TargetMode="External"/><Relationship Id="rId87" Type="http://schemas.openxmlformats.org/officeDocument/2006/relationships/hyperlink" Target="http://www.foment.com" TargetMode="External"/><Relationship Id="rId5" Type="http://schemas.openxmlformats.org/officeDocument/2006/relationships/footnotes" Target="footnotes.xml"/><Relationship Id="rId61" Type="http://schemas.openxmlformats.org/officeDocument/2006/relationships/hyperlink" Target="http://www.boe.es/buscar/act.php?id=BOE-A-2006-1703" TargetMode="External"/><Relationship Id="rId82" Type="http://schemas.openxmlformats.org/officeDocument/2006/relationships/hyperlink" Target="http://www.ccoo.com" TargetMode="External"/><Relationship Id="rId90" Type="http://schemas.openxmlformats.org/officeDocument/2006/relationships/hyperlink" Target="http://www.cecot.org" TargetMode="External"/><Relationship Id="rId95" Type="http://schemas.openxmlformats.org/officeDocument/2006/relationships/fontTable" Target="fontTable.xml"/><Relationship Id="rId19" Type="http://schemas.openxmlformats.org/officeDocument/2006/relationships/hyperlink" Target="mailto:archivio.ambmadrid@esteri.it" TargetMode="External"/><Relationship Id="rId14" Type="http://schemas.openxmlformats.org/officeDocument/2006/relationships/hyperlink" Target="mailto:info@camaraitaliana.com" TargetMode="External"/><Relationship Id="rId22" Type="http://schemas.openxmlformats.org/officeDocument/2006/relationships/hyperlink" Target="http://www.sepe.es" TargetMode="External"/><Relationship Id="rId27" Type="http://schemas.openxmlformats.org/officeDocument/2006/relationships/hyperlink" Target="mailto:spcc.cgt@cgt.org.es" TargetMode="External"/><Relationship Id="rId30" Type="http://schemas.openxmlformats.org/officeDocument/2006/relationships/hyperlink" Target="mailto:uso@uso.es" TargetMode="External"/><Relationship Id="rId35" Type="http://schemas.openxmlformats.org/officeDocument/2006/relationships/hyperlink" Target="mailto:info@sindicatostc.org" TargetMode="External"/><Relationship Id="rId43" Type="http://schemas.openxmlformats.org/officeDocument/2006/relationships/hyperlink" Target="http://www.ain.es" TargetMode="External"/><Relationship Id="rId48" Type="http://schemas.openxmlformats.org/officeDocument/2006/relationships/hyperlink" Target="http://www.boe.es/diario_boe/txt.php?id=BOE-A-2012-9110" TargetMode="External"/><Relationship Id="rId56" Type="http://schemas.openxmlformats.org/officeDocument/2006/relationships/hyperlink" Target="http://www.boe.es/buscar/act.php?id=BOE-A-2006-22949" TargetMode="External"/><Relationship Id="rId64" Type="http://schemas.openxmlformats.org/officeDocument/2006/relationships/hyperlink" Target="http://www.boe.es/buscar/act.php?id=BOE-A-2013-13426" TargetMode="External"/><Relationship Id="rId69" Type="http://schemas.openxmlformats.org/officeDocument/2006/relationships/hyperlink" Target="http://www.boe.es/buscar/act.php?id=BOE-A-2013-13426" TargetMode="External"/><Relationship Id="rId77" Type="http://schemas.openxmlformats.org/officeDocument/2006/relationships/hyperlink" Target="mailto:info@camaraitaliana.com" TargetMode="External"/><Relationship Id="rId8" Type="http://schemas.openxmlformats.org/officeDocument/2006/relationships/hyperlink" Target="http://www.google.it/url?sa=i&amp;rct=j&amp;q=&amp;esrc=s&amp;source=images&amp;cd=&amp;cad=rja&amp;uact=8&amp;ved=0CAcQjRxqFQoTCOmu5YDYlMcCFcZYFAodBD4HVg&amp;url=http://www.luventicus.org/mappe/europa/spagna.html&amp;ei=23HDVanVNcaxUYT8nLAF&amp;bvm=bv.99556055,d.bGQ&amp;psig=AFQjCNHP4u1R2ZMlZ1aw9caQk5-uwOuBpQ&amp;ust=1438958419013524" TargetMode="External"/><Relationship Id="rId51" Type="http://schemas.openxmlformats.org/officeDocument/2006/relationships/hyperlink" Target="http://www.boe.es/boe/dias/2013/12/21/pdfs/BOE-A-2013-13426.pdf" TargetMode="External"/><Relationship Id="rId72" Type="http://schemas.openxmlformats.org/officeDocument/2006/relationships/hyperlink" Target="http://www.seg-social.es/Internet_1/Trabajadores/PrestacionesPension10935/Jubilacion/RegimenGeneral/Jubilacionordinaria/index.htm" TargetMode="External"/><Relationship Id="rId80" Type="http://schemas.openxmlformats.org/officeDocument/2006/relationships/hyperlink" Target="http://www.ambmadrid.esteri.it" TargetMode="External"/><Relationship Id="rId85" Type="http://schemas.openxmlformats.org/officeDocument/2006/relationships/hyperlink" Target="http://www.cgt.es" TargetMode="External"/><Relationship Id="rId93" Type="http://schemas.openxmlformats.org/officeDocument/2006/relationships/hyperlink" Target="http://www.agroterra.com/empleo" TargetMode="External"/><Relationship Id="rId3" Type="http://schemas.openxmlformats.org/officeDocument/2006/relationships/settings" Target="settings.xml"/><Relationship Id="rId12" Type="http://schemas.openxmlformats.org/officeDocument/2006/relationships/hyperlink" Target="mailto:info@italcamara-es.com" TargetMode="External"/><Relationship Id="rId17" Type="http://schemas.openxmlformats.org/officeDocument/2006/relationships/hyperlink" Target="mailto:cristina.navarro.calvente@madrid.org" TargetMode="External"/><Relationship Id="rId25" Type="http://schemas.openxmlformats.org/officeDocument/2006/relationships/hyperlink" Target="http://www.cnt.es" TargetMode="External"/><Relationship Id="rId33" Type="http://schemas.openxmlformats.org/officeDocument/2006/relationships/hyperlink" Target="http://www.csi-f.es" TargetMode="External"/><Relationship Id="rId38" Type="http://schemas.openxmlformats.org/officeDocument/2006/relationships/hyperlink" Target="http://www.ste-clm.com" TargetMode="External"/><Relationship Id="rId46" Type="http://schemas.openxmlformats.org/officeDocument/2006/relationships/hyperlink" Target="http://www.boe.es/boe/dias/2003/04/05/pdfs/A13283-13290.pdf" TargetMode="External"/><Relationship Id="rId59" Type="http://schemas.openxmlformats.org/officeDocument/2006/relationships/hyperlink" Target="http://www.boe.es/buscar/act.php?id=BOE-A-2010-14301" TargetMode="External"/><Relationship Id="rId67" Type="http://schemas.openxmlformats.org/officeDocument/2006/relationships/hyperlink" Target="http://www.boe.es/buscar/act.php?id=BOE-A-2012-13846" TargetMode="External"/><Relationship Id="rId20" Type="http://schemas.openxmlformats.org/officeDocument/2006/relationships/hyperlink" Target="http://www.ambmadrid.esteri.it" TargetMode="External"/><Relationship Id="rId41" Type="http://schemas.openxmlformats.org/officeDocument/2006/relationships/hyperlink" Target="http://www.fade.es" TargetMode="External"/><Relationship Id="rId54" Type="http://schemas.openxmlformats.org/officeDocument/2006/relationships/hyperlink" Target="http://www.boe.es/buscar/act.php?id=BOE-A-1983-15813" TargetMode="External"/><Relationship Id="rId62" Type="http://schemas.openxmlformats.org/officeDocument/2006/relationships/hyperlink" Target="http://www.boe.es/buscar/act.php?id=BOE-A-2012-9110" TargetMode="External"/><Relationship Id="rId70" Type="http://schemas.openxmlformats.org/officeDocument/2006/relationships/hyperlink" Target="http://www.boe.es/buscar/act.php?id=BOE-A-2014-317" TargetMode="External"/><Relationship Id="rId75" Type="http://schemas.openxmlformats.org/officeDocument/2006/relationships/hyperlink" Target="http://www.italcamara-es.com" TargetMode="External"/><Relationship Id="rId83" Type="http://schemas.openxmlformats.org/officeDocument/2006/relationships/hyperlink" Target="http://www.ugt.es" TargetMode="External"/><Relationship Id="rId88" Type="http://schemas.openxmlformats.org/officeDocument/2006/relationships/hyperlink" Target="http://www.fade.es" TargetMode="External"/><Relationship Id="rId91" Type="http://schemas.openxmlformats.org/officeDocument/2006/relationships/hyperlink" Target="http://www.ec.europa.eu"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amaraitalianabarcellona.com" TargetMode="External"/><Relationship Id="rId23" Type="http://schemas.openxmlformats.org/officeDocument/2006/relationships/hyperlink" Target="http://www.ccoo.com" TargetMode="External"/><Relationship Id="rId28" Type="http://schemas.openxmlformats.org/officeDocument/2006/relationships/hyperlink" Target="http://www.cgt.es" TargetMode="External"/><Relationship Id="rId36" Type="http://schemas.openxmlformats.org/officeDocument/2006/relationships/hyperlink" Target="http://www.sindicatostc.org" TargetMode="External"/><Relationship Id="rId49" Type="http://schemas.openxmlformats.org/officeDocument/2006/relationships/hyperlink" Target="http://www.boe.es/boe/dias/2013/09/27/pdfs/BOE-A-2013-10031.pdf" TargetMode="External"/><Relationship Id="rId57" Type="http://schemas.openxmlformats.org/officeDocument/2006/relationships/hyperlink" Target="http://www.boe.es/buscar/act.php?id=BOE-A-1995-7730" TargetMode="External"/><Relationship Id="rId10" Type="http://schemas.openxmlformats.org/officeDocument/2006/relationships/hyperlink" Target="http://www.google.it/url?sa=i&amp;rct=j&amp;q=&amp;esrc=s&amp;source=images&amp;cd=&amp;cad=rja&amp;uact=8&amp;ved=0ahUKEwiwqISyhLjKAhXIWRoKHUqSAAQQjRwIBw&amp;url=http://squash.work/post/mappa-della-spagna-cartina-della-spagna&amp;psig=AFQjCNE8lC8ZptPRBCcpX7pa0BCNn9DPCg&amp;ust=1453367033786555" TargetMode="External"/><Relationship Id="rId31" Type="http://schemas.openxmlformats.org/officeDocument/2006/relationships/hyperlink" Target="http://www.uso.es" TargetMode="External"/><Relationship Id="rId44" Type="http://schemas.openxmlformats.org/officeDocument/2006/relationships/hyperlink" Target="http://www.cecot.org" TargetMode="External"/><Relationship Id="rId52" Type="http://schemas.openxmlformats.org/officeDocument/2006/relationships/hyperlink" Target="http://www.boe.es/buscar/act.php?id=BOE-A-1995-7730" TargetMode="External"/><Relationship Id="rId60" Type="http://schemas.openxmlformats.org/officeDocument/2006/relationships/hyperlink" Target="http://www.boe.es/buscar/act.php?id=BOE-A-1998-8425" TargetMode="External"/><Relationship Id="rId65" Type="http://schemas.openxmlformats.org/officeDocument/2006/relationships/hyperlink" Target="http://www.boe.es/buscar/act.php?id=BOE-A-1995-7730" TargetMode="External"/><Relationship Id="rId73" Type="http://schemas.openxmlformats.org/officeDocument/2006/relationships/hyperlink" Target="http://www.agenciatributaria.es/" TargetMode="External"/><Relationship Id="rId78" Type="http://schemas.openxmlformats.org/officeDocument/2006/relationships/hyperlink" Target="http://www.empleo.gob.es" TargetMode="External"/><Relationship Id="rId81" Type="http://schemas.openxmlformats.org/officeDocument/2006/relationships/hyperlink" Target="http://www.sepe.es" TargetMode="External"/><Relationship Id="rId86" Type="http://schemas.openxmlformats.org/officeDocument/2006/relationships/hyperlink" Target="http://www.uso.es" TargetMode="External"/><Relationship Id="rId94" Type="http://schemas.openxmlformats.org/officeDocument/2006/relationships/hyperlink" Target="http://www.turiempleo.com/"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10714</Words>
  <Characters>61072</Characters>
  <Application>Microsoft Office Word</Application>
  <DocSecurity>8</DocSecurity>
  <Lines>508</Lines>
  <Paragraphs>143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Spagna - Contratti di Lavoro</dc:title>
  <dc:subject/>
  <dc:creator>Paola Gritti</dc:creator>
  <cp:keywords>Spagna</cp:keywords>
  <dc:description/>
  <cp:lastModifiedBy>Pascal McLee</cp:lastModifiedBy>
  <cp:revision>2</cp:revision>
  <cp:lastPrinted>2015-10-27T11:33:00Z</cp:lastPrinted>
  <dcterms:created xsi:type="dcterms:W3CDTF">2016-02-10T06:46:00Z</dcterms:created>
  <dcterms:modified xsi:type="dcterms:W3CDTF">2016-02-10T06:46:00Z</dcterms:modified>
</cp:coreProperties>
</file>